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FB270" w14:textId="596A0E3D" w:rsidR="00024755" w:rsidDel="0084647C" w:rsidRDefault="00024755" w:rsidP="00024755">
      <w:pPr>
        <w:pStyle w:val="Nagwek"/>
        <w:rPr>
          <w:del w:id="0" w:author="Paulina Strzelecka" w:date="2021-03-31T15:08:00Z"/>
        </w:rPr>
      </w:pPr>
      <w:moveFromRangeStart w:id="1" w:author="Lenovo" w:date="2021-02-09T15:26:00Z" w:name="move63776790"/>
      <w:moveFrom w:id="2" w:author="Lenovo" w:date="2021-02-09T15:26:00Z">
        <w:del w:id="3" w:author="Paulina Strzelecka" w:date="2021-03-31T15:08:00Z">
          <w:r w:rsidRPr="0046659F" w:rsidDel="0084647C">
            <w:rPr>
              <w:noProof/>
            </w:rPr>
            <w:drawing>
              <wp:inline distT="0" distB="0" distL="0" distR="0" wp14:anchorId="6D2D60D4" wp14:editId="72F99A9A">
                <wp:extent cx="6197600" cy="631442"/>
                <wp:effectExtent l="0" t="0" r="0" b="0"/>
                <wp:docPr id="144" name="Obraz 144" descr="W:\do logotypów\ciąg znaków PO WER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o logotypów\ciąg znaków PO WER kolorow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7600" cy="631442"/>
                        </a:xfrm>
                        <a:prstGeom prst="rect">
                          <a:avLst/>
                        </a:prstGeom>
                        <a:noFill/>
                        <a:ln>
                          <a:noFill/>
                        </a:ln>
                      </pic:spPr>
                    </pic:pic>
                  </a:graphicData>
                </a:graphic>
              </wp:inline>
            </w:drawing>
          </w:r>
        </w:del>
      </w:moveFrom>
      <w:moveFromRangeEnd w:id="1"/>
    </w:p>
    <w:p w14:paraId="253BB0F4" w14:textId="33B69B3D" w:rsidR="00C54B02" w:rsidRPr="00C76F00" w:rsidDel="0084647C" w:rsidRDefault="00C54B02" w:rsidP="00C76F00">
      <w:pPr>
        <w:rPr>
          <w:del w:id="4" w:author="Paulina Strzelecka" w:date="2021-03-31T15:08:00Z"/>
          <w:rFonts w:ascii="Arial" w:hAnsi="Arial" w:cs="Arial"/>
          <w:noProof/>
        </w:rPr>
      </w:pPr>
    </w:p>
    <w:p w14:paraId="7E00475F" w14:textId="545C3FB1" w:rsidR="00F17EEC" w:rsidRPr="00C76F00" w:rsidDel="0084647C" w:rsidRDefault="00A05C75" w:rsidP="00C76F00">
      <w:pPr>
        <w:rPr>
          <w:del w:id="5" w:author="Paulina Strzelecka" w:date="2021-03-31T15:08:00Z"/>
          <w:rFonts w:ascii="Arial" w:hAnsi="Arial" w:cs="Arial"/>
          <w:b/>
        </w:rPr>
      </w:pPr>
      <w:del w:id="6" w:author="Paulina Strzelecka" w:date="2021-03-31T15:08:00Z">
        <w:r w:rsidRPr="00C76F00" w:rsidDel="0084647C">
          <w:rPr>
            <w:rFonts w:ascii="Arial" w:hAnsi="Arial" w:cs="Arial"/>
            <w:b/>
          </w:rPr>
          <w:delText xml:space="preserve">ZAŁĄCZNIK NR </w:delText>
        </w:r>
        <w:r w:rsidR="00BB00F5" w:rsidRPr="00C76F00" w:rsidDel="0084647C">
          <w:rPr>
            <w:rFonts w:ascii="Arial" w:hAnsi="Arial" w:cs="Arial"/>
            <w:b/>
          </w:rPr>
          <w:delText>5</w:delText>
        </w:r>
        <w:r w:rsidR="00A32255" w:rsidRPr="00C76F00" w:rsidDel="0084647C">
          <w:rPr>
            <w:rFonts w:ascii="Arial" w:hAnsi="Arial" w:cs="Arial"/>
            <w:b/>
          </w:rPr>
          <w:delText xml:space="preserve"> do dokumentu: </w:delText>
        </w:r>
        <w:r w:rsidR="00F17EEC" w:rsidRPr="00C76F00" w:rsidDel="0084647C">
          <w:rPr>
            <w:rFonts w:ascii="Arial" w:hAnsi="Arial" w:cs="Arial"/>
            <w:b/>
          </w:rPr>
          <w:delText xml:space="preserve">Standard realizacji usługi w zakresie </w:delText>
        </w:r>
        <w:r w:rsidR="00C76F00" w:rsidDel="0084647C">
          <w:rPr>
            <w:rFonts w:ascii="Arial" w:hAnsi="Arial" w:cs="Arial"/>
            <w:b/>
          </w:rPr>
          <w:delText xml:space="preserve">wsparcia bezzwrotnego </w:delText>
        </w:r>
        <w:r w:rsidR="00F17EEC" w:rsidRPr="00C76F00" w:rsidDel="0084647C">
          <w:rPr>
            <w:rFonts w:ascii="Arial" w:hAnsi="Arial" w:cs="Arial"/>
            <w:b/>
          </w:rPr>
          <w:delText>na założenie własnej działalności gospodarczej w ramach Programu Operacyjnego Wiedza Edukacja Rozwój na lata 2014-2020</w:delText>
        </w:r>
      </w:del>
    </w:p>
    <w:p w14:paraId="6BBEF355" w14:textId="72043A72" w:rsidR="00B66A93" w:rsidRPr="00C76F00" w:rsidDel="0084647C" w:rsidRDefault="00B66A93" w:rsidP="00C76F00">
      <w:pPr>
        <w:rPr>
          <w:del w:id="7" w:author="Paulina Strzelecka" w:date="2021-03-31T15:08:00Z"/>
          <w:rFonts w:ascii="Arial" w:hAnsi="Arial" w:cs="Arial"/>
        </w:rPr>
      </w:pPr>
    </w:p>
    <w:p w14:paraId="1789EC68" w14:textId="77777777" w:rsidR="00B66A93" w:rsidRPr="00C76F00" w:rsidDel="0084647C" w:rsidRDefault="00B66A93" w:rsidP="00C76F00">
      <w:pPr>
        <w:rPr>
          <w:del w:id="8" w:author="Paulina Strzelecka" w:date="2021-03-31T15:08:00Z"/>
          <w:rFonts w:ascii="Arial" w:hAnsi="Arial" w:cs="Arial"/>
        </w:rPr>
      </w:pPr>
    </w:p>
    <w:p w14:paraId="213F143F" w14:textId="6CD41385" w:rsidR="004227A8" w:rsidRPr="00C76F00" w:rsidDel="0084647C" w:rsidRDefault="00E73C4D">
      <w:pPr>
        <w:rPr>
          <w:del w:id="9" w:author="Paulina Strzelecka" w:date="2021-03-31T15:08:00Z"/>
          <w:rFonts w:ascii="Arial" w:hAnsi="Arial" w:cs="Arial"/>
          <w:b/>
        </w:rPr>
        <w:pPrChange w:id="10" w:author="Paulina Strzelecka" w:date="2021-03-31T15:08:00Z">
          <w:pPr>
            <w:jc w:val="center"/>
          </w:pPr>
        </w:pPrChange>
      </w:pPr>
      <w:del w:id="11" w:author="Paulina Strzelecka" w:date="2021-03-31T15:08:00Z">
        <w:r w:rsidRPr="00C76F00" w:rsidDel="0084647C">
          <w:rPr>
            <w:rFonts w:ascii="Arial" w:hAnsi="Arial" w:cs="Arial"/>
            <w:b/>
          </w:rPr>
          <w:delText xml:space="preserve">KARTA OCENY </w:delText>
        </w:r>
        <w:r w:rsidR="004227A8" w:rsidRPr="00C76F00" w:rsidDel="0084647C">
          <w:rPr>
            <w:rFonts w:ascii="Arial" w:hAnsi="Arial" w:cs="Arial"/>
            <w:b/>
          </w:rPr>
          <w:delText>BIZNESPLANU</w:delText>
        </w:r>
      </w:del>
    </w:p>
    <w:p w14:paraId="0BF86CC9" w14:textId="0B56DCAB" w:rsidR="00B52875" w:rsidRPr="00C76F00" w:rsidDel="0084647C" w:rsidRDefault="004227A8" w:rsidP="00C76F00">
      <w:pPr>
        <w:jc w:val="center"/>
        <w:rPr>
          <w:del w:id="12" w:author="Paulina Strzelecka" w:date="2021-03-31T15:08:00Z"/>
          <w:rFonts w:ascii="Arial" w:hAnsi="Arial" w:cs="Arial"/>
          <w:b/>
        </w:rPr>
      </w:pPr>
      <w:del w:id="13" w:author="Paulina Strzelecka" w:date="2021-03-31T15:08:00Z">
        <w:r w:rsidRPr="00C76F00" w:rsidDel="0084647C">
          <w:rPr>
            <w:rFonts w:ascii="Arial" w:hAnsi="Arial" w:cs="Arial"/>
            <w:b/>
          </w:rPr>
          <w:delText>(MINIMALNY ZAKRES)</w:delText>
        </w:r>
      </w:del>
    </w:p>
    <w:p w14:paraId="547221D3" w14:textId="1E5C5375" w:rsidR="004227A8" w:rsidRPr="00C76F00" w:rsidDel="0084647C" w:rsidRDefault="004227A8" w:rsidP="00C76F00">
      <w:pPr>
        <w:jc w:val="center"/>
        <w:rPr>
          <w:del w:id="14" w:author="Paulina Strzelecka" w:date="2021-03-31T15:08:00Z"/>
          <w:rFonts w:ascii="Arial" w:hAnsi="Arial" w:cs="Arial"/>
          <w:b/>
        </w:rPr>
      </w:pPr>
    </w:p>
    <w:p w14:paraId="39888E71" w14:textId="1D3C7EC8" w:rsidR="00B52875" w:rsidRPr="00C76F00" w:rsidDel="0084647C" w:rsidRDefault="00AF174F" w:rsidP="00C76F00">
      <w:pPr>
        <w:jc w:val="center"/>
        <w:rPr>
          <w:del w:id="15" w:author="Paulina Strzelecka" w:date="2021-03-31T15:08:00Z"/>
          <w:rFonts w:ascii="Arial" w:hAnsi="Arial" w:cs="Arial"/>
          <w:i/>
        </w:rPr>
      </w:pPr>
      <w:del w:id="16" w:author="Paulina Strzelecka" w:date="2021-03-31T15:08:00Z">
        <w:r w:rsidRPr="00C76F00" w:rsidDel="0084647C">
          <w:rPr>
            <w:rFonts w:ascii="Arial" w:hAnsi="Arial" w:cs="Arial"/>
            <w:b/>
          </w:rPr>
          <w:delText xml:space="preserve">Poddziałanie </w:delText>
        </w:r>
        <w:r w:rsidR="00F17EEC" w:rsidRPr="00C76F00" w:rsidDel="0084647C">
          <w:rPr>
            <w:rFonts w:ascii="Arial" w:hAnsi="Arial" w:cs="Arial"/>
            <w:b/>
          </w:rPr>
          <w:delText>1</w:delText>
        </w:r>
        <w:r w:rsidR="004E41F3" w:rsidRPr="00C76F00" w:rsidDel="0084647C">
          <w:rPr>
            <w:rFonts w:ascii="Arial" w:hAnsi="Arial" w:cs="Arial"/>
            <w:b/>
          </w:rPr>
          <w:delText>.</w:delText>
        </w:r>
        <w:r w:rsidR="00F17EEC" w:rsidRPr="00C76F00" w:rsidDel="0084647C">
          <w:rPr>
            <w:rFonts w:ascii="Arial" w:hAnsi="Arial" w:cs="Arial"/>
            <w:b/>
          </w:rPr>
          <w:delText>2</w:delText>
        </w:r>
        <w:r w:rsidR="004E41F3" w:rsidRPr="00C76F00" w:rsidDel="0084647C">
          <w:rPr>
            <w:rFonts w:ascii="Arial" w:hAnsi="Arial" w:cs="Arial"/>
            <w:b/>
          </w:rPr>
          <w:delText>.</w:delText>
        </w:r>
        <w:r w:rsidR="00F17EEC" w:rsidRPr="00C76F00" w:rsidDel="0084647C">
          <w:rPr>
            <w:rFonts w:ascii="Arial" w:hAnsi="Arial" w:cs="Arial"/>
            <w:b/>
          </w:rPr>
          <w:delText>1</w:delText>
        </w:r>
        <w:r w:rsidR="004E41F3" w:rsidRPr="00C76F00" w:rsidDel="0084647C">
          <w:rPr>
            <w:rFonts w:ascii="Arial" w:hAnsi="Arial" w:cs="Arial"/>
            <w:b/>
          </w:rPr>
          <w:delText xml:space="preserve"> Programu Operacyjnego </w:delText>
        </w:r>
        <w:r w:rsidR="00F17EEC" w:rsidRPr="00C76F00" w:rsidDel="0084647C">
          <w:rPr>
            <w:rFonts w:ascii="Arial" w:hAnsi="Arial" w:cs="Arial"/>
            <w:b/>
          </w:rPr>
          <w:delText>Wiedza Edukacja Rozwój</w:delText>
        </w:r>
        <w:r w:rsidR="006C3374" w:rsidRPr="00C76F00" w:rsidDel="0084647C">
          <w:rPr>
            <w:rFonts w:ascii="Arial" w:hAnsi="Arial" w:cs="Arial"/>
            <w:b/>
          </w:rPr>
          <w:delText xml:space="preserve"> </w:delText>
        </w:r>
        <w:r w:rsidR="004E41F3" w:rsidRPr="00C76F00" w:rsidDel="0084647C">
          <w:rPr>
            <w:rFonts w:ascii="Arial" w:hAnsi="Arial" w:cs="Arial"/>
            <w:b/>
          </w:rPr>
          <w:delText>na lata 2014-2020 - konkurs</w:delText>
        </w:r>
      </w:del>
    </w:p>
    <w:p w14:paraId="46CD6961" w14:textId="34D889A9" w:rsidR="00B66A93" w:rsidRPr="00C76F00" w:rsidDel="0084647C" w:rsidRDefault="00B66A93" w:rsidP="00C76F00">
      <w:pPr>
        <w:rPr>
          <w:del w:id="17" w:author="Paulina Strzelecka" w:date="2021-03-31T15:08:00Z"/>
          <w:rFonts w:ascii="Arial" w:hAnsi="Arial" w:cs="Arial"/>
          <w:i/>
        </w:rPr>
      </w:pPr>
    </w:p>
    <w:p w14:paraId="51509065" w14:textId="7225EB6A" w:rsidR="00C76F00" w:rsidDel="0084647C" w:rsidRDefault="00C76F00">
      <w:pPr>
        <w:rPr>
          <w:del w:id="18" w:author="Paulina Strzelecka" w:date="2021-03-31T15:08:00Z"/>
          <w:rFonts w:ascii="Arial" w:hAnsi="Arial" w:cs="Arial"/>
        </w:rPr>
      </w:pPr>
    </w:p>
    <w:p w14:paraId="1AC04A96" w14:textId="286E4AEE" w:rsidR="00B52875" w:rsidRPr="00C76F00" w:rsidDel="0084647C" w:rsidRDefault="00B52875">
      <w:pPr>
        <w:rPr>
          <w:del w:id="19" w:author="Paulina Strzelecka" w:date="2021-03-31T15:08:00Z"/>
          <w:rFonts w:ascii="Arial" w:hAnsi="Arial" w:cs="Arial"/>
        </w:rPr>
      </w:pPr>
      <w:del w:id="20" w:author="Paulina Strzelecka" w:date="2021-03-31T15:08:00Z">
        <w:r w:rsidRPr="00C76F00" w:rsidDel="0084647C">
          <w:rPr>
            <w:rFonts w:ascii="Arial" w:hAnsi="Arial" w:cs="Arial"/>
          </w:rPr>
          <w:delText xml:space="preserve">Nr </w:delText>
        </w:r>
        <w:r w:rsidR="00E73C4D" w:rsidRPr="00C76F00" w:rsidDel="0084647C">
          <w:rPr>
            <w:rFonts w:ascii="Arial" w:hAnsi="Arial" w:cs="Arial"/>
          </w:rPr>
          <w:delText>referencyjny</w:delText>
        </w:r>
        <w:r w:rsidRPr="00C76F00" w:rsidDel="0084647C">
          <w:rPr>
            <w:rFonts w:ascii="Arial" w:hAnsi="Arial" w:cs="Arial"/>
          </w:rPr>
          <w:delText xml:space="preserve"> </w:delText>
        </w:r>
        <w:r w:rsidR="004227A8" w:rsidRPr="00C76F00" w:rsidDel="0084647C">
          <w:rPr>
            <w:rFonts w:ascii="Arial" w:hAnsi="Arial" w:cs="Arial"/>
          </w:rPr>
          <w:delText>biznesplanu</w:delText>
        </w:r>
        <w:r w:rsidRPr="00C76F00" w:rsidDel="0084647C">
          <w:rPr>
            <w:rFonts w:ascii="Arial" w:hAnsi="Arial" w:cs="Arial"/>
          </w:rPr>
          <w:delText>:</w:delText>
        </w:r>
        <w:r w:rsidR="00C76F00" w:rsidDel="0084647C">
          <w:rPr>
            <w:rFonts w:ascii="Arial" w:hAnsi="Arial" w:cs="Arial"/>
          </w:rPr>
          <w:delText xml:space="preserve"> </w:delText>
        </w:r>
        <w:r w:rsidRPr="00C76F00" w:rsidDel="0084647C">
          <w:rPr>
            <w:rFonts w:ascii="Arial" w:hAnsi="Arial" w:cs="Arial"/>
          </w:rPr>
          <w:delText>……………………………………………………………</w:delText>
        </w:r>
      </w:del>
    </w:p>
    <w:p w14:paraId="5DFA1270" w14:textId="2A3D50CC" w:rsidR="00B52875" w:rsidRPr="00C76F00" w:rsidDel="0084647C" w:rsidRDefault="00B52875">
      <w:pPr>
        <w:rPr>
          <w:del w:id="21" w:author="Paulina Strzelecka" w:date="2021-03-31T15:08:00Z"/>
          <w:rFonts w:ascii="Arial" w:hAnsi="Arial" w:cs="Arial"/>
        </w:rPr>
      </w:pPr>
    </w:p>
    <w:p w14:paraId="5DA24A7F" w14:textId="0D516EC4" w:rsidR="00B52875" w:rsidRPr="00C76F00" w:rsidDel="0084647C" w:rsidRDefault="00B52875">
      <w:pPr>
        <w:rPr>
          <w:del w:id="22" w:author="Paulina Strzelecka" w:date="2021-03-31T15:08:00Z"/>
          <w:rFonts w:ascii="Arial" w:hAnsi="Arial" w:cs="Arial"/>
        </w:rPr>
      </w:pPr>
    </w:p>
    <w:p w14:paraId="3610D4FC" w14:textId="7A053423" w:rsidR="00B52875" w:rsidRPr="00C76F00" w:rsidDel="0084647C" w:rsidRDefault="00B52875">
      <w:pPr>
        <w:rPr>
          <w:del w:id="23" w:author="Paulina Strzelecka" w:date="2021-03-31T15:08:00Z"/>
          <w:rFonts w:ascii="Arial" w:hAnsi="Arial" w:cs="Arial"/>
        </w:rPr>
      </w:pPr>
      <w:del w:id="24" w:author="Paulina Strzelecka" w:date="2021-03-31T15:08:00Z">
        <w:r w:rsidRPr="00C76F00" w:rsidDel="0084647C">
          <w:rPr>
            <w:rFonts w:ascii="Arial" w:hAnsi="Arial" w:cs="Arial"/>
          </w:rPr>
          <w:delText xml:space="preserve">Tytuł projektu: </w:delText>
        </w:r>
        <w:r w:rsidRPr="00032AB1" w:rsidDel="0084647C">
          <w:rPr>
            <w:rFonts w:ascii="Arial" w:hAnsi="Arial" w:cs="Arial"/>
            <w:i/>
            <w:iCs/>
            <w:rPrChange w:id="25" w:author="Lenovo" w:date="2021-02-09T15:28:00Z">
              <w:rPr>
                <w:rFonts w:ascii="Arial" w:hAnsi="Arial" w:cs="Arial"/>
              </w:rPr>
            </w:rPrChange>
          </w:rPr>
          <w:delText>……………………………………………………………………………</w:delText>
        </w:r>
      </w:del>
      <w:ins w:id="26" w:author="Lenovo" w:date="2021-02-09T15:28:00Z">
        <w:del w:id="27" w:author="Paulina Strzelecka" w:date="2021-03-31T15:08:00Z">
          <w:r w:rsidR="00032AB1" w:rsidRPr="00032AB1" w:rsidDel="0084647C">
            <w:rPr>
              <w:rFonts w:ascii="Arial" w:hAnsi="Arial" w:cs="Arial"/>
              <w:i/>
              <w:iCs/>
              <w:rPrChange w:id="28" w:author="Lenovo" w:date="2021-02-09T15:28:00Z">
                <w:rPr>
                  <w:rFonts w:ascii="Arial" w:hAnsi="Arial" w:cs="Arial"/>
                </w:rPr>
              </w:rPrChange>
            </w:rPr>
            <w:delText>„POWER – Własny Biznes”</w:delText>
          </w:r>
        </w:del>
      </w:ins>
    </w:p>
    <w:p w14:paraId="3EC7A223" w14:textId="34AE2970" w:rsidR="00B52875" w:rsidRPr="00C76F00" w:rsidDel="0084647C" w:rsidRDefault="00B52875">
      <w:pPr>
        <w:rPr>
          <w:del w:id="29" w:author="Paulina Strzelecka" w:date="2021-03-31T15:08:00Z"/>
          <w:rFonts w:ascii="Arial" w:hAnsi="Arial" w:cs="Arial"/>
        </w:rPr>
      </w:pPr>
    </w:p>
    <w:p w14:paraId="0BA3E359" w14:textId="187877F2" w:rsidR="00B52875" w:rsidRPr="00C76F00" w:rsidDel="0084647C" w:rsidRDefault="00B52875">
      <w:pPr>
        <w:rPr>
          <w:del w:id="30" w:author="Paulina Strzelecka" w:date="2021-03-31T15:08:00Z"/>
          <w:rFonts w:ascii="Arial" w:hAnsi="Arial" w:cs="Arial"/>
        </w:rPr>
      </w:pPr>
    </w:p>
    <w:p w14:paraId="29557D83" w14:textId="79FCD44D" w:rsidR="00B52875" w:rsidRPr="00C76F00" w:rsidDel="0084647C" w:rsidRDefault="00B52875">
      <w:pPr>
        <w:rPr>
          <w:del w:id="31" w:author="Paulina Strzelecka" w:date="2021-03-31T15:08:00Z"/>
          <w:rFonts w:ascii="Arial" w:hAnsi="Arial" w:cs="Arial"/>
        </w:rPr>
      </w:pPr>
      <w:del w:id="32" w:author="Paulina Strzelecka" w:date="2021-03-31T15:08:00Z">
        <w:r w:rsidRPr="00C76F00" w:rsidDel="0084647C">
          <w:rPr>
            <w:rFonts w:ascii="Arial" w:hAnsi="Arial" w:cs="Arial"/>
          </w:rPr>
          <w:delText>Imię i nazwisko</w:delText>
        </w:r>
        <w:r w:rsidR="00C76F00" w:rsidDel="0084647C">
          <w:rPr>
            <w:rFonts w:ascii="Arial" w:hAnsi="Arial" w:cs="Arial"/>
          </w:rPr>
          <w:delText xml:space="preserve"> </w:delText>
        </w:r>
        <w:r w:rsidR="00933F98" w:rsidDel="0084647C">
          <w:rPr>
            <w:rFonts w:ascii="Arial" w:hAnsi="Arial" w:cs="Arial"/>
          </w:rPr>
          <w:delText>uczestnika projektu</w:delText>
        </w:r>
        <w:r w:rsidRPr="00C76F00" w:rsidDel="0084647C">
          <w:rPr>
            <w:rFonts w:ascii="Arial" w:hAnsi="Arial" w:cs="Arial"/>
          </w:rPr>
          <w:delText>:</w:delText>
        </w:r>
        <w:r w:rsidR="00C76F00" w:rsidDel="0084647C">
          <w:rPr>
            <w:rFonts w:ascii="Arial" w:hAnsi="Arial" w:cs="Arial"/>
          </w:rPr>
          <w:delText>………………………………………………………</w:delText>
        </w:r>
      </w:del>
    </w:p>
    <w:p w14:paraId="4FBCDC90" w14:textId="73697479" w:rsidR="00B52875" w:rsidRPr="00C76F00" w:rsidDel="0084647C" w:rsidRDefault="00B52875">
      <w:pPr>
        <w:rPr>
          <w:del w:id="33" w:author="Paulina Strzelecka" w:date="2021-03-31T15:08:00Z"/>
          <w:rFonts w:ascii="Arial" w:hAnsi="Arial" w:cs="Arial"/>
        </w:rPr>
      </w:pPr>
    </w:p>
    <w:p w14:paraId="1B664F37" w14:textId="65F7D2AE" w:rsidR="00233748" w:rsidRPr="00C76F00" w:rsidDel="0084647C" w:rsidRDefault="00233748">
      <w:pPr>
        <w:rPr>
          <w:del w:id="34" w:author="Paulina Strzelecka" w:date="2021-03-31T15:08:00Z"/>
          <w:rFonts w:ascii="Arial" w:hAnsi="Arial" w:cs="Arial"/>
        </w:rPr>
      </w:pPr>
    </w:p>
    <w:p w14:paraId="3EF9AEB9" w14:textId="398DB90B" w:rsidR="00B52875" w:rsidRPr="00C76F00" w:rsidDel="0084647C" w:rsidRDefault="00B52875">
      <w:pPr>
        <w:rPr>
          <w:del w:id="35" w:author="Paulina Strzelecka" w:date="2021-03-31T15:08:00Z"/>
          <w:rFonts w:ascii="Arial" w:hAnsi="Arial" w:cs="Arial"/>
        </w:rPr>
      </w:pPr>
      <w:del w:id="36" w:author="Paulina Strzelecka" w:date="2021-03-31T15:08:00Z">
        <w:r w:rsidRPr="00C76F00" w:rsidDel="0084647C">
          <w:rPr>
            <w:rFonts w:ascii="Arial" w:hAnsi="Arial" w:cs="Arial"/>
          </w:rPr>
          <w:delText>Data wpły</w:delText>
        </w:r>
        <w:r w:rsidR="00BB00F5" w:rsidRPr="00C76F00" w:rsidDel="0084647C">
          <w:rPr>
            <w:rFonts w:ascii="Arial" w:hAnsi="Arial" w:cs="Arial"/>
          </w:rPr>
          <w:delText>wu</w:delText>
        </w:r>
        <w:r w:rsidRPr="00C76F00" w:rsidDel="0084647C">
          <w:rPr>
            <w:rFonts w:ascii="Arial" w:hAnsi="Arial" w:cs="Arial"/>
          </w:rPr>
          <w:delText xml:space="preserve"> </w:delText>
        </w:r>
        <w:r w:rsidR="00293A5E" w:rsidRPr="00C76F00" w:rsidDel="0084647C">
          <w:rPr>
            <w:rFonts w:ascii="Arial" w:hAnsi="Arial" w:cs="Arial"/>
          </w:rPr>
          <w:delText>biznesplanu</w:delText>
        </w:r>
        <w:r w:rsidRPr="00C76F00" w:rsidDel="0084647C">
          <w:rPr>
            <w:rFonts w:ascii="Arial" w:hAnsi="Arial" w:cs="Arial"/>
          </w:rPr>
          <w:delText>: …………………………………………………………………</w:delText>
        </w:r>
      </w:del>
    </w:p>
    <w:p w14:paraId="0BB0BC76" w14:textId="2FA63261" w:rsidR="00233748" w:rsidRPr="00C76F00" w:rsidDel="0084647C" w:rsidRDefault="00233748">
      <w:pPr>
        <w:rPr>
          <w:del w:id="37" w:author="Paulina Strzelecka" w:date="2021-03-31T15:08:00Z"/>
          <w:rFonts w:ascii="Arial" w:hAnsi="Arial" w:cs="Arial"/>
        </w:rPr>
      </w:pPr>
    </w:p>
    <w:p w14:paraId="163AB8C3" w14:textId="77777777" w:rsidR="00233748" w:rsidRDefault="00233748">
      <w:pPr>
        <w:rPr>
          <w:rFonts w:ascii="Arial" w:hAnsi="Arial" w:cs="Arial"/>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02"/>
      </w:tblGrid>
      <w:tr w:rsidR="00C76F00" w:rsidRPr="00C76F00" w:rsidDel="0084647C" w14:paraId="55598DBE" w14:textId="2FC17D37" w:rsidTr="00B52C35">
        <w:trPr>
          <w:trHeight w:val="310"/>
          <w:jc w:val="center"/>
          <w:del w:id="38" w:author="Paulina Strzelecka" w:date="2021-03-31T15:08:00Z"/>
        </w:trPr>
        <w:tc>
          <w:tcPr>
            <w:tcW w:w="9802" w:type="dxa"/>
          </w:tcPr>
          <w:p w14:paraId="65CEC5AA" w14:textId="729B56C2" w:rsidR="00C76F00" w:rsidRPr="00782911" w:rsidDel="0084647C" w:rsidRDefault="00C76F00" w:rsidP="00C76F00">
            <w:pPr>
              <w:ind w:right="567"/>
              <w:jc w:val="center"/>
              <w:rPr>
                <w:del w:id="39" w:author="Paulina Strzelecka" w:date="2021-03-31T15:08:00Z"/>
                <w:rFonts w:ascii="Arial" w:hAnsi="Arial" w:cs="Arial"/>
                <w:b/>
                <w:sz w:val="22"/>
                <w:szCs w:val="22"/>
              </w:rPr>
            </w:pPr>
            <w:del w:id="40" w:author="Paulina Strzelecka" w:date="2021-03-31T15:08:00Z">
              <w:r w:rsidRPr="00C76F00" w:rsidDel="0084647C">
                <w:rPr>
                  <w:kern w:val="24"/>
                  <w:sz w:val="20"/>
                </w:rPr>
                <w:br w:type="page"/>
              </w:r>
              <w:r w:rsidRPr="00782911" w:rsidDel="0084647C">
                <w:rPr>
                  <w:rFonts w:ascii="Arial" w:hAnsi="Arial" w:cs="Arial"/>
                  <w:b/>
                  <w:sz w:val="22"/>
                  <w:szCs w:val="22"/>
                </w:rPr>
                <w:delText>DEKLARACJA POUFNOŚCI I BEZSTRONNOŚCI</w:delText>
              </w:r>
            </w:del>
          </w:p>
          <w:p w14:paraId="4881E6C5" w14:textId="4C5C4C08" w:rsidR="00C76F00" w:rsidRPr="00782911" w:rsidDel="0084647C" w:rsidRDefault="00C76F00" w:rsidP="00C76F00">
            <w:pPr>
              <w:tabs>
                <w:tab w:val="left" w:pos="2156"/>
              </w:tabs>
              <w:rPr>
                <w:del w:id="41" w:author="Paulina Strzelecka" w:date="2021-03-31T15:08:00Z"/>
                <w:bCs/>
                <w:sz w:val="22"/>
                <w:szCs w:val="22"/>
              </w:rPr>
            </w:pPr>
          </w:p>
          <w:tbl>
            <w:tblPr>
              <w:tblW w:w="0" w:type="auto"/>
              <w:tblLayout w:type="fixed"/>
              <w:tblCellMar>
                <w:left w:w="70" w:type="dxa"/>
                <w:right w:w="70" w:type="dxa"/>
              </w:tblCellMar>
              <w:tblLook w:val="0000" w:firstRow="0" w:lastRow="0" w:firstColumn="0" w:lastColumn="0" w:noHBand="0" w:noVBand="0"/>
            </w:tblPr>
            <w:tblGrid>
              <w:gridCol w:w="3528"/>
              <w:gridCol w:w="5684"/>
            </w:tblGrid>
            <w:tr w:rsidR="00C76F00" w:rsidRPr="00782911" w:rsidDel="0084647C" w14:paraId="310E5078" w14:textId="41405614" w:rsidTr="00B52C35">
              <w:trPr>
                <w:del w:id="42" w:author="Paulina Strzelecka" w:date="2021-03-31T15:08:00Z"/>
              </w:trPr>
              <w:tc>
                <w:tcPr>
                  <w:tcW w:w="3528" w:type="dxa"/>
                  <w:tcBorders>
                    <w:top w:val="nil"/>
                    <w:left w:val="nil"/>
                    <w:bottom w:val="nil"/>
                    <w:right w:val="nil"/>
                  </w:tcBorders>
                </w:tcPr>
                <w:p w14:paraId="3A7EEF81" w14:textId="54A79624" w:rsidR="00C76F00" w:rsidRPr="00782911" w:rsidDel="0084647C" w:rsidRDefault="00C76F00" w:rsidP="00782911">
                  <w:pPr>
                    <w:tabs>
                      <w:tab w:val="left" w:pos="2156"/>
                    </w:tabs>
                    <w:spacing w:before="120" w:line="360" w:lineRule="auto"/>
                    <w:rPr>
                      <w:del w:id="43" w:author="Paulina Strzelecka" w:date="2021-03-31T15:08:00Z"/>
                      <w:rFonts w:ascii="Arial" w:hAnsi="Arial" w:cs="Arial"/>
                      <w:sz w:val="22"/>
                      <w:szCs w:val="22"/>
                    </w:rPr>
                  </w:pPr>
                  <w:del w:id="44" w:author="Paulina Strzelecka" w:date="2021-03-31T15:08:00Z">
                    <w:r w:rsidRPr="00782911" w:rsidDel="0084647C">
                      <w:rPr>
                        <w:rFonts w:ascii="Arial" w:hAnsi="Arial" w:cs="Arial"/>
                        <w:sz w:val="22"/>
                        <w:szCs w:val="22"/>
                      </w:rPr>
                      <w:delText>Imię:</w:delText>
                    </w:r>
                  </w:del>
                </w:p>
              </w:tc>
              <w:tc>
                <w:tcPr>
                  <w:tcW w:w="5684" w:type="dxa"/>
                  <w:tcBorders>
                    <w:top w:val="nil"/>
                    <w:left w:val="nil"/>
                    <w:bottom w:val="nil"/>
                    <w:right w:val="nil"/>
                  </w:tcBorders>
                </w:tcPr>
                <w:p w14:paraId="32B6FCD5" w14:textId="3C37BC51" w:rsidR="00C76F00" w:rsidRPr="00782911" w:rsidDel="0084647C" w:rsidRDefault="00C76F00" w:rsidP="00782911">
                  <w:pPr>
                    <w:tabs>
                      <w:tab w:val="left" w:pos="2156"/>
                    </w:tabs>
                    <w:spacing w:before="120" w:line="360" w:lineRule="auto"/>
                    <w:rPr>
                      <w:del w:id="45" w:author="Paulina Strzelecka" w:date="2021-03-31T15:08:00Z"/>
                      <w:rFonts w:ascii="Arial" w:hAnsi="Arial" w:cs="Arial"/>
                      <w:b/>
                      <w:sz w:val="22"/>
                      <w:szCs w:val="22"/>
                    </w:rPr>
                  </w:pPr>
                </w:p>
              </w:tc>
            </w:tr>
            <w:tr w:rsidR="00C76F00" w:rsidRPr="00782911" w:rsidDel="0084647C" w14:paraId="6B156FAA" w14:textId="5B3A574F" w:rsidTr="00B52C35">
              <w:trPr>
                <w:del w:id="46" w:author="Paulina Strzelecka" w:date="2021-03-31T15:08:00Z"/>
              </w:trPr>
              <w:tc>
                <w:tcPr>
                  <w:tcW w:w="3528" w:type="dxa"/>
                  <w:tcBorders>
                    <w:top w:val="nil"/>
                    <w:left w:val="nil"/>
                    <w:bottom w:val="nil"/>
                    <w:right w:val="nil"/>
                  </w:tcBorders>
                </w:tcPr>
                <w:p w14:paraId="0D31E450" w14:textId="2E2A0292" w:rsidR="00C76F00" w:rsidRPr="00782911" w:rsidDel="0084647C" w:rsidRDefault="00C76F00" w:rsidP="00782911">
                  <w:pPr>
                    <w:tabs>
                      <w:tab w:val="left" w:pos="2156"/>
                    </w:tabs>
                    <w:spacing w:before="120" w:line="360" w:lineRule="auto"/>
                    <w:rPr>
                      <w:del w:id="47" w:author="Paulina Strzelecka" w:date="2021-03-31T15:08:00Z"/>
                      <w:rFonts w:ascii="Arial" w:hAnsi="Arial" w:cs="Arial"/>
                      <w:sz w:val="22"/>
                      <w:szCs w:val="22"/>
                    </w:rPr>
                  </w:pPr>
                  <w:del w:id="48" w:author="Paulina Strzelecka" w:date="2021-03-31T15:08:00Z">
                    <w:r w:rsidRPr="00782911" w:rsidDel="0084647C">
                      <w:rPr>
                        <w:rFonts w:ascii="Arial" w:hAnsi="Arial" w:cs="Arial"/>
                        <w:sz w:val="22"/>
                        <w:szCs w:val="22"/>
                      </w:rPr>
                      <w:delText>Nazwisko:</w:delText>
                    </w:r>
                  </w:del>
                </w:p>
              </w:tc>
              <w:tc>
                <w:tcPr>
                  <w:tcW w:w="5684" w:type="dxa"/>
                  <w:tcBorders>
                    <w:top w:val="nil"/>
                    <w:left w:val="nil"/>
                    <w:bottom w:val="nil"/>
                    <w:right w:val="nil"/>
                  </w:tcBorders>
                </w:tcPr>
                <w:p w14:paraId="4E1086EF" w14:textId="1CB15C9B" w:rsidR="00C76F00" w:rsidRPr="00782911" w:rsidDel="0084647C" w:rsidRDefault="00C76F00" w:rsidP="00782911">
                  <w:pPr>
                    <w:tabs>
                      <w:tab w:val="left" w:pos="2156"/>
                    </w:tabs>
                    <w:spacing w:before="120" w:line="360" w:lineRule="auto"/>
                    <w:rPr>
                      <w:del w:id="49" w:author="Paulina Strzelecka" w:date="2021-03-31T15:08:00Z"/>
                      <w:rFonts w:ascii="Arial" w:hAnsi="Arial" w:cs="Arial"/>
                      <w:b/>
                      <w:sz w:val="22"/>
                      <w:szCs w:val="22"/>
                    </w:rPr>
                  </w:pPr>
                </w:p>
              </w:tc>
            </w:tr>
            <w:tr w:rsidR="00C76F00" w:rsidRPr="00782911" w:rsidDel="0084647C" w14:paraId="1B81D50B" w14:textId="2FFBB79F" w:rsidTr="00B52C35">
              <w:trPr>
                <w:del w:id="50" w:author="Paulina Strzelecka" w:date="2021-03-31T15:08:00Z"/>
              </w:trPr>
              <w:tc>
                <w:tcPr>
                  <w:tcW w:w="3528" w:type="dxa"/>
                  <w:tcBorders>
                    <w:top w:val="nil"/>
                    <w:left w:val="nil"/>
                    <w:bottom w:val="nil"/>
                    <w:right w:val="nil"/>
                  </w:tcBorders>
                </w:tcPr>
                <w:p w14:paraId="3069BBBA" w14:textId="3DD1CA4C" w:rsidR="00C76F00" w:rsidRPr="00782911" w:rsidDel="0084647C" w:rsidRDefault="00C76F00" w:rsidP="00782911">
                  <w:pPr>
                    <w:tabs>
                      <w:tab w:val="left" w:pos="2156"/>
                    </w:tabs>
                    <w:spacing w:before="120" w:line="360" w:lineRule="auto"/>
                    <w:rPr>
                      <w:del w:id="51" w:author="Paulina Strzelecka" w:date="2021-03-31T15:08:00Z"/>
                      <w:rFonts w:ascii="Arial" w:hAnsi="Arial" w:cs="Arial"/>
                      <w:sz w:val="22"/>
                      <w:szCs w:val="22"/>
                    </w:rPr>
                  </w:pPr>
                  <w:del w:id="52" w:author="Paulina Strzelecka" w:date="2021-03-31T15:08:00Z">
                    <w:r w:rsidRPr="00782911" w:rsidDel="0084647C">
                      <w:rPr>
                        <w:rFonts w:ascii="Arial" w:hAnsi="Arial" w:cs="Arial"/>
                        <w:sz w:val="22"/>
                        <w:szCs w:val="22"/>
                      </w:rPr>
                      <w:delText>Beneficjent:</w:delText>
                    </w:r>
                  </w:del>
                </w:p>
              </w:tc>
              <w:tc>
                <w:tcPr>
                  <w:tcW w:w="5684" w:type="dxa"/>
                  <w:tcBorders>
                    <w:top w:val="nil"/>
                    <w:left w:val="nil"/>
                    <w:bottom w:val="nil"/>
                    <w:right w:val="nil"/>
                  </w:tcBorders>
                </w:tcPr>
                <w:p w14:paraId="6353A8DB" w14:textId="344AADD6" w:rsidR="00C76F00" w:rsidRPr="00782911" w:rsidDel="0084647C" w:rsidRDefault="00C76F00" w:rsidP="00782911">
                  <w:pPr>
                    <w:spacing w:before="120" w:line="360" w:lineRule="auto"/>
                    <w:rPr>
                      <w:del w:id="53" w:author="Paulina Strzelecka" w:date="2021-03-31T15:08:00Z"/>
                      <w:rFonts w:ascii="Arial" w:hAnsi="Arial" w:cs="Arial"/>
                      <w:b/>
                      <w:kern w:val="24"/>
                      <w:sz w:val="22"/>
                      <w:szCs w:val="22"/>
                    </w:rPr>
                  </w:pPr>
                </w:p>
              </w:tc>
            </w:tr>
            <w:tr w:rsidR="00C76F00" w:rsidRPr="00782911" w:rsidDel="0084647C" w14:paraId="21C817A3" w14:textId="73663494" w:rsidTr="00B52C35">
              <w:trPr>
                <w:del w:id="54" w:author="Paulina Strzelecka" w:date="2021-03-31T15:08:00Z"/>
              </w:trPr>
              <w:tc>
                <w:tcPr>
                  <w:tcW w:w="3528" w:type="dxa"/>
                  <w:tcBorders>
                    <w:top w:val="nil"/>
                    <w:left w:val="nil"/>
                    <w:bottom w:val="nil"/>
                    <w:right w:val="nil"/>
                  </w:tcBorders>
                </w:tcPr>
                <w:p w14:paraId="5ED6C7A8" w14:textId="713957C6" w:rsidR="00C76F00" w:rsidRPr="00782911" w:rsidDel="0084647C" w:rsidRDefault="00C76F00" w:rsidP="00782911">
                  <w:pPr>
                    <w:tabs>
                      <w:tab w:val="left" w:pos="2156"/>
                    </w:tabs>
                    <w:spacing w:before="120" w:line="360" w:lineRule="auto"/>
                    <w:rPr>
                      <w:del w:id="55" w:author="Paulina Strzelecka" w:date="2021-03-31T15:08:00Z"/>
                      <w:rFonts w:ascii="Arial" w:hAnsi="Arial" w:cs="Arial"/>
                      <w:sz w:val="22"/>
                      <w:szCs w:val="22"/>
                    </w:rPr>
                  </w:pPr>
                  <w:del w:id="56" w:author="Paulina Strzelecka" w:date="2021-03-31T15:08:00Z">
                    <w:r w:rsidRPr="00782911" w:rsidDel="0084647C">
                      <w:rPr>
                        <w:rFonts w:ascii="Arial" w:hAnsi="Arial" w:cs="Arial"/>
                        <w:sz w:val="22"/>
                        <w:szCs w:val="22"/>
                      </w:rPr>
                      <w:delText>Oceniany wniosek:</w:delText>
                    </w:r>
                  </w:del>
                </w:p>
              </w:tc>
              <w:tc>
                <w:tcPr>
                  <w:tcW w:w="5684" w:type="dxa"/>
                  <w:tcBorders>
                    <w:top w:val="nil"/>
                    <w:left w:val="nil"/>
                    <w:bottom w:val="nil"/>
                    <w:right w:val="nil"/>
                  </w:tcBorders>
                </w:tcPr>
                <w:p w14:paraId="70B66EDD" w14:textId="3FE9476F" w:rsidR="00C76F00" w:rsidRPr="00782911" w:rsidDel="0084647C" w:rsidRDefault="00C76F00" w:rsidP="00782911">
                  <w:pPr>
                    <w:tabs>
                      <w:tab w:val="left" w:pos="2156"/>
                    </w:tabs>
                    <w:spacing w:before="120" w:line="360" w:lineRule="auto"/>
                    <w:rPr>
                      <w:del w:id="57" w:author="Paulina Strzelecka" w:date="2021-03-31T15:08:00Z"/>
                      <w:rFonts w:ascii="Arial" w:hAnsi="Arial" w:cs="Arial"/>
                      <w:b/>
                      <w:sz w:val="22"/>
                      <w:szCs w:val="22"/>
                    </w:rPr>
                  </w:pPr>
                </w:p>
              </w:tc>
            </w:tr>
          </w:tbl>
          <w:p w14:paraId="143F8BBA" w14:textId="32FC0801" w:rsidR="00C76F00" w:rsidRPr="00782911" w:rsidDel="0084647C" w:rsidRDefault="00C76F00" w:rsidP="00782911">
            <w:pPr>
              <w:spacing w:before="120" w:line="360" w:lineRule="auto"/>
              <w:rPr>
                <w:del w:id="58" w:author="Paulina Strzelecka" w:date="2021-03-31T15:08:00Z"/>
                <w:rFonts w:ascii="Arial" w:hAnsi="Arial" w:cs="Arial"/>
                <w:sz w:val="22"/>
                <w:szCs w:val="22"/>
              </w:rPr>
            </w:pPr>
          </w:p>
          <w:p w14:paraId="64E02B4C" w14:textId="6C7B7CE0" w:rsidR="00C76F00" w:rsidRPr="00782911" w:rsidDel="0084647C" w:rsidRDefault="00C76F00" w:rsidP="00782911">
            <w:pPr>
              <w:spacing w:before="120" w:line="360" w:lineRule="auto"/>
              <w:rPr>
                <w:del w:id="59" w:author="Paulina Strzelecka" w:date="2021-03-31T15:08:00Z"/>
                <w:rFonts w:ascii="Arial" w:hAnsi="Arial" w:cs="Arial"/>
                <w:sz w:val="22"/>
                <w:szCs w:val="22"/>
              </w:rPr>
            </w:pPr>
            <w:del w:id="60" w:author="Paulina Strzelecka" w:date="2021-03-31T15:08:00Z">
              <w:r w:rsidRPr="00782911" w:rsidDel="0084647C">
                <w:rPr>
                  <w:rFonts w:ascii="Arial" w:hAnsi="Arial" w:cs="Arial"/>
                  <w:sz w:val="22"/>
                  <w:szCs w:val="22"/>
                </w:rPr>
                <w:delText>Niniejszym oświadczam, że:</w:delText>
              </w:r>
            </w:del>
          </w:p>
          <w:p w14:paraId="06E9DC74" w14:textId="782D649F" w:rsidR="00C76F00" w:rsidRPr="00782911" w:rsidDel="0084647C" w:rsidRDefault="00C76F00" w:rsidP="00782911">
            <w:pPr>
              <w:numPr>
                <w:ilvl w:val="2"/>
                <w:numId w:val="3"/>
              </w:numPr>
              <w:tabs>
                <w:tab w:val="num" w:pos="360"/>
              </w:tabs>
              <w:spacing w:before="120" w:line="360" w:lineRule="auto"/>
              <w:ind w:left="362" w:hanging="181"/>
              <w:rPr>
                <w:del w:id="61" w:author="Paulina Strzelecka" w:date="2021-03-31T15:08:00Z"/>
                <w:rFonts w:ascii="Arial" w:hAnsi="Arial" w:cs="Arial"/>
                <w:sz w:val="22"/>
                <w:szCs w:val="22"/>
              </w:rPr>
            </w:pPr>
            <w:del w:id="62" w:author="Paulina Strzelecka" w:date="2021-03-31T15:08:00Z">
              <w:r w:rsidRPr="00782911" w:rsidDel="0084647C">
                <w:rPr>
                  <w:rFonts w:ascii="Arial" w:hAnsi="Arial" w:cs="Arial"/>
                  <w:sz w:val="22"/>
                  <w:szCs w:val="22"/>
                </w:rPr>
                <w:delText>nie pozostaję w związku małżeńskim albo w stosunku pokrewieństwa lub powinowactwa w linii prostej, pokrewieństwa lub powinowactwa w linii bocznej do drugiego stopnia i nie jestem związany/a z tytułu przysposobienia, opieki, kurateli z wnioskodawcą lub jego zastępcami prawnymi. W przypadku stwierdzenia takiej zależności zobowiązuję się do niezwłocznego poinformowania o tym fakcie Beneficjenta i wycofania się z oceny tego projektu,</w:delText>
              </w:r>
            </w:del>
          </w:p>
          <w:p w14:paraId="54BAF973" w14:textId="0D7AEDCA" w:rsidR="00C76F00" w:rsidRPr="00782911" w:rsidDel="0084647C" w:rsidRDefault="00C76F00" w:rsidP="00782911">
            <w:pPr>
              <w:numPr>
                <w:ilvl w:val="2"/>
                <w:numId w:val="3"/>
              </w:numPr>
              <w:tabs>
                <w:tab w:val="num" w:pos="360"/>
              </w:tabs>
              <w:spacing w:before="120" w:line="360" w:lineRule="auto"/>
              <w:ind w:left="362" w:hanging="181"/>
              <w:rPr>
                <w:del w:id="63" w:author="Paulina Strzelecka" w:date="2021-03-31T15:08:00Z"/>
                <w:rFonts w:ascii="Arial" w:hAnsi="Arial" w:cs="Arial"/>
                <w:sz w:val="22"/>
                <w:szCs w:val="22"/>
              </w:rPr>
            </w:pPr>
            <w:del w:id="64" w:author="Paulina Strzelecka" w:date="2021-03-31T15:08:00Z">
              <w:r w:rsidRPr="00782911" w:rsidDel="0084647C">
                <w:rPr>
                  <w:rFonts w:ascii="Arial" w:hAnsi="Arial" w:cs="Arial"/>
                  <w:sz w:val="22"/>
                  <w:szCs w:val="22"/>
                </w:rPr>
                <w:delText xml:space="preserve">przed upływem trzech lat od daty rozpoczęcia posiedzenia komisji nie pozostawałem/łam w stosunku pracy lub zlecenia z podmiotem ubiegającym się o dofinansowanie. W przypadku stwierdzenia takiej zależności zobowiązuję się do niezwłocznego poinformowania o tym fakcie Beneficjenta i wycofania się z oceny tego projektu, </w:delText>
              </w:r>
            </w:del>
          </w:p>
          <w:p w14:paraId="24008A2B" w14:textId="76865549" w:rsidR="00C76F00" w:rsidRPr="00782911" w:rsidDel="0084647C" w:rsidRDefault="00C76F00" w:rsidP="00782911">
            <w:pPr>
              <w:numPr>
                <w:ilvl w:val="2"/>
                <w:numId w:val="3"/>
              </w:numPr>
              <w:tabs>
                <w:tab w:val="num" w:pos="360"/>
              </w:tabs>
              <w:spacing w:before="120" w:line="360" w:lineRule="auto"/>
              <w:ind w:left="362" w:hanging="181"/>
              <w:rPr>
                <w:del w:id="65" w:author="Paulina Strzelecka" w:date="2021-03-31T15:08:00Z"/>
                <w:rFonts w:ascii="Arial" w:hAnsi="Arial" w:cs="Arial"/>
                <w:sz w:val="22"/>
                <w:szCs w:val="22"/>
              </w:rPr>
            </w:pPr>
            <w:del w:id="66" w:author="Paulina Strzelecka" w:date="2021-03-31T15:08:00Z">
              <w:r w:rsidRPr="00782911" w:rsidDel="0084647C">
                <w:rPr>
                  <w:rFonts w:ascii="Arial" w:hAnsi="Arial" w:cs="Arial"/>
                  <w:sz w:val="22"/>
                  <w:szCs w:val="22"/>
                </w:rPr>
                <w:delText>nie pozostaję z wnioskodawcą w takim stosunku prawnym lub faktycznym, że może to budzić uzasadnione wątpliwości co do mojej bezstronności. W przypadku stwierdzenia takiej zależności zobowiązuję się do niezwłocznego poinformowania o tym fakcie Beneficjenta i wycofania się z oceny tego projektu,</w:delText>
              </w:r>
            </w:del>
          </w:p>
          <w:p w14:paraId="43C161D9" w14:textId="23AF6641" w:rsidR="00C76F00" w:rsidRPr="00782911" w:rsidDel="0084647C" w:rsidRDefault="00C76F00" w:rsidP="00782911">
            <w:pPr>
              <w:numPr>
                <w:ilvl w:val="2"/>
                <w:numId w:val="3"/>
              </w:numPr>
              <w:tabs>
                <w:tab w:val="num" w:pos="360"/>
              </w:tabs>
              <w:spacing w:before="120" w:line="360" w:lineRule="auto"/>
              <w:ind w:left="362" w:hanging="181"/>
              <w:rPr>
                <w:del w:id="67" w:author="Paulina Strzelecka" w:date="2021-03-31T15:08:00Z"/>
                <w:rFonts w:ascii="Arial" w:hAnsi="Arial" w:cs="Arial"/>
                <w:sz w:val="22"/>
                <w:szCs w:val="22"/>
              </w:rPr>
            </w:pPr>
            <w:del w:id="68" w:author="Paulina Strzelecka" w:date="2021-03-31T15:08:00Z">
              <w:r w:rsidRPr="00782911" w:rsidDel="0084647C">
                <w:rPr>
                  <w:rFonts w:ascii="Arial" w:hAnsi="Arial" w:cs="Arial"/>
                  <w:sz w:val="22"/>
                  <w:szCs w:val="22"/>
                </w:rPr>
                <w:delText>zobowiązuję się, że będę wypełniać moje obowiązki w sposób uczciwy i sprawiedliwy, zgodnie z posiadaną wiedzą,</w:delText>
              </w:r>
            </w:del>
          </w:p>
          <w:p w14:paraId="6CD38D95" w14:textId="46D94023" w:rsidR="00C76F00" w:rsidRPr="00782911" w:rsidDel="0084647C" w:rsidRDefault="00C76F00" w:rsidP="00782911">
            <w:pPr>
              <w:numPr>
                <w:ilvl w:val="2"/>
                <w:numId w:val="3"/>
              </w:numPr>
              <w:tabs>
                <w:tab w:val="num" w:pos="360"/>
              </w:tabs>
              <w:spacing w:before="120" w:line="360" w:lineRule="auto"/>
              <w:ind w:left="362" w:hanging="181"/>
              <w:rPr>
                <w:del w:id="69" w:author="Paulina Strzelecka" w:date="2021-03-31T15:08:00Z"/>
                <w:rFonts w:ascii="Arial" w:hAnsi="Arial" w:cs="Arial"/>
                <w:sz w:val="22"/>
                <w:szCs w:val="22"/>
              </w:rPr>
            </w:pPr>
            <w:del w:id="70" w:author="Paulina Strzelecka" w:date="2021-03-31T15:08:00Z">
              <w:r w:rsidRPr="00782911" w:rsidDel="0084647C">
                <w:rPr>
                  <w:rFonts w:ascii="Arial" w:hAnsi="Arial" w:cs="Arial"/>
                  <w:color w:val="000000"/>
                  <w:sz w:val="22"/>
                  <w:szCs w:val="22"/>
                </w:rPr>
                <w:delText xml:space="preserve">zobowiązuje się również nie zatrzymywać kopii jakichkolwiek pisemnych lub </w:delText>
              </w:r>
              <w:r w:rsidRPr="00782911" w:rsidDel="0084647C">
                <w:rPr>
                  <w:rFonts w:ascii="Arial" w:hAnsi="Arial" w:cs="Arial"/>
                  <w:bCs/>
                  <w:color w:val="000000"/>
                  <w:sz w:val="22"/>
                  <w:szCs w:val="22"/>
                </w:rPr>
                <w:delText>elektronicznych</w:delText>
              </w:r>
              <w:r w:rsidRPr="00782911" w:rsidDel="0084647C">
                <w:rPr>
                  <w:rFonts w:ascii="Arial" w:hAnsi="Arial" w:cs="Arial"/>
                  <w:color w:val="000000"/>
                  <w:sz w:val="22"/>
                  <w:szCs w:val="22"/>
                </w:rPr>
                <w:delText xml:space="preserve"> informacji,</w:delText>
              </w:r>
            </w:del>
          </w:p>
          <w:p w14:paraId="0AEB7F79" w14:textId="3E34879C" w:rsidR="00C76F00" w:rsidRPr="00782911" w:rsidDel="0084647C" w:rsidRDefault="00C76F00" w:rsidP="00782911">
            <w:pPr>
              <w:numPr>
                <w:ilvl w:val="2"/>
                <w:numId w:val="3"/>
              </w:numPr>
              <w:tabs>
                <w:tab w:val="num" w:pos="360"/>
              </w:tabs>
              <w:spacing w:before="120" w:line="360" w:lineRule="auto"/>
              <w:ind w:left="362" w:hanging="181"/>
              <w:rPr>
                <w:del w:id="71" w:author="Paulina Strzelecka" w:date="2021-03-31T15:08:00Z"/>
                <w:rFonts w:ascii="Arial" w:hAnsi="Arial" w:cs="Arial"/>
                <w:sz w:val="22"/>
                <w:szCs w:val="22"/>
              </w:rPr>
            </w:pPr>
            <w:del w:id="72" w:author="Paulina Strzelecka" w:date="2021-03-31T15:08:00Z">
              <w:r w:rsidRPr="00782911" w:rsidDel="0084647C">
                <w:rPr>
                  <w:rFonts w:ascii="Arial" w:hAnsi="Arial" w:cs="Arial"/>
                  <w:sz w:val="22"/>
                  <w:szCs w:val="22"/>
                </w:rPr>
                <w:delText xml:space="preserve">zobowiązuję się do zachowania w tajemnicy i zaufaniu wszystkich informacji i dokumentów ujawnionych mi lub wytworzonych przeze mnie lub przygotowanych przeze mnie w trakcie lub jako rezultat oceny </w:delText>
              </w:r>
              <w:r w:rsidRPr="00782911" w:rsidDel="0084647C">
                <w:rPr>
                  <w:rFonts w:ascii="Arial" w:hAnsi="Arial" w:cs="Arial"/>
                  <w:sz w:val="22"/>
                  <w:szCs w:val="22"/>
                </w:rPr>
                <w:br/>
                <w:delText>i zgadzam się, że informacje te powinny być użyte tylko dla celów niniejszej oceny i nie powinny być ujawnione stronom trzecim.</w:delText>
              </w:r>
            </w:del>
          </w:p>
          <w:p w14:paraId="0785FFA1" w14:textId="00433EFF" w:rsidR="00C76F00" w:rsidRPr="00782911" w:rsidDel="0084647C" w:rsidRDefault="00C76F00" w:rsidP="00782911">
            <w:pPr>
              <w:spacing w:before="120" w:line="360" w:lineRule="auto"/>
              <w:rPr>
                <w:del w:id="73" w:author="Paulina Strzelecka" w:date="2021-03-31T15:08:00Z"/>
                <w:rFonts w:ascii="Arial" w:hAnsi="Arial" w:cs="Arial"/>
                <w:sz w:val="22"/>
                <w:szCs w:val="22"/>
              </w:rPr>
            </w:pPr>
          </w:p>
          <w:p w14:paraId="3AAC7F95" w14:textId="2ED46F84" w:rsidR="00C76F00" w:rsidRPr="00782911" w:rsidDel="0084647C" w:rsidRDefault="00C76F00" w:rsidP="00782911">
            <w:pPr>
              <w:spacing w:before="120" w:line="360" w:lineRule="auto"/>
              <w:rPr>
                <w:del w:id="74" w:author="Paulina Strzelecka" w:date="2021-03-31T15:08:00Z"/>
                <w:rFonts w:ascii="Arial" w:hAnsi="Arial" w:cs="Arial"/>
                <w:sz w:val="22"/>
                <w:szCs w:val="22"/>
              </w:rPr>
            </w:pPr>
          </w:p>
          <w:p w14:paraId="06A74489" w14:textId="011D1B89" w:rsidR="00C76F00" w:rsidRPr="00782911" w:rsidDel="0084647C" w:rsidRDefault="00C76F00" w:rsidP="00782911">
            <w:pPr>
              <w:spacing w:before="120" w:line="360" w:lineRule="auto"/>
              <w:rPr>
                <w:del w:id="75" w:author="Paulina Strzelecka" w:date="2021-03-31T15:08:00Z"/>
                <w:rFonts w:ascii="Arial" w:hAnsi="Arial" w:cs="Arial"/>
                <w:i/>
                <w:iCs/>
                <w:sz w:val="22"/>
                <w:szCs w:val="22"/>
              </w:rPr>
            </w:pPr>
            <w:del w:id="76" w:author="Paulina Strzelecka" w:date="2021-03-31T15:08:00Z">
              <w:r w:rsidRPr="00782911" w:rsidDel="0084647C">
                <w:rPr>
                  <w:rFonts w:ascii="Arial" w:hAnsi="Arial" w:cs="Arial"/>
                  <w:sz w:val="22"/>
                  <w:szCs w:val="22"/>
                </w:rPr>
                <w:delText xml:space="preserve">......................., dnia ..……….                    </w:delText>
              </w:r>
              <w:r w:rsidR="00EF6D9D" w:rsidRPr="00782911" w:rsidDel="0084647C">
                <w:rPr>
                  <w:rFonts w:ascii="Arial" w:hAnsi="Arial" w:cs="Arial"/>
                  <w:sz w:val="22"/>
                  <w:szCs w:val="22"/>
                </w:rPr>
                <w:delText xml:space="preserve">                              ..……………………………….</w:delText>
              </w:r>
              <w:r w:rsidRPr="00782911" w:rsidDel="0084647C">
                <w:rPr>
                  <w:rFonts w:ascii="Arial" w:hAnsi="Arial" w:cs="Arial"/>
                  <w:sz w:val="22"/>
                  <w:szCs w:val="22"/>
                </w:rPr>
                <w:delText xml:space="preserve">                            </w:delText>
              </w:r>
              <w:r w:rsidR="00EF6D9D" w:rsidRPr="00782911" w:rsidDel="0084647C">
                <w:rPr>
                  <w:rFonts w:ascii="Arial" w:hAnsi="Arial" w:cs="Arial"/>
                  <w:sz w:val="22"/>
                  <w:szCs w:val="22"/>
                </w:rPr>
                <w:delText xml:space="preserve">                    </w:delText>
              </w:r>
            </w:del>
          </w:p>
          <w:p w14:paraId="59FCE13C" w14:textId="3A321E4F" w:rsidR="00C76F00" w:rsidRPr="00C76F00" w:rsidDel="0084647C" w:rsidRDefault="00C76F00" w:rsidP="00782911">
            <w:pPr>
              <w:spacing w:before="120" w:line="360" w:lineRule="auto"/>
              <w:rPr>
                <w:del w:id="77" w:author="Paulina Strzelecka" w:date="2021-03-31T15:08:00Z"/>
                <w:i/>
                <w:iCs/>
                <w:sz w:val="20"/>
                <w:szCs w:val="20"/>
              </w:rPr>
            </w:pPr>
            <w:del w:id="78" w:author="Paulina Strzelecka" w:date="2021-03-31T15:08:00Z">
              <w:r w:rsidRPr="00782911" w:rsidDel="0084647C">
                <w:rPr>
                  <w:rFonts w:ascii="Arial" w:hAnsi="Arial" w:cs="Arial"/>
                  <w:i/>
                  <w:iCs/>
                  <w:sz w:val="22"/>
                  <w:szCs w:val="22"/>
                </w:rPr>
                <w:delText xml:space="preserve">    (miejscowość i data)                                             </w:delText>
              </w:r>
              <w:r w:rsidR="00EF6D9D" w:rsidRPr="00782911" w:rsidDel="0084647C">
                <w:rPr>
                  <w:rFonts w:ascii="Arial" w:hAnsi="Arial" w:cs="Arial"/>
                  <w:i/>
                  <w:iCs/>
                  <w:sz w:val="22"/>
                  <w:szCs w:val="22"/>
                </w:rPr>
                <w:delText xml:space="preserve">                                </w:delText>
              </w:r>
              <w:r w:rsidRPr="00782911" w:rsidDel="0084647C">
                <w:rPr>
                  <w:rFonts w:ascii="Arial" w:hAnsi="Arial" w:cs="Arial"/>
                  <w:i/>
                  <w:iCs/>
                  <w:sz w:val="22"/>
                  <w:szCs w:val="22"/>
                </w:rPr>
                <w:delText xml:space="preserve"> </w:delText>
              </w:r>
              <w:r w:rsidR="00EF6D9D" w:rsidDel="0084647C">
                <w:rPr>
                  <w:rFonts w:ascii="Arial" w:hAnsi="Arial" w:cs="Arial"/>
                  <w:i/>
                  <w:iCs/>
                </w:rPr>
                <w:delText>podpis</w:delText>
              </w:r>
              <w:r w:rsidRPr="00782911" w:rsidDel="0084647C">
                <w:rPr>
                  <w:rFonts w:ascii="Arial" w:hAnsi="Arial" w:cs="Arial"/>
                  <w:i/>
                  <w:iCs/>
                </w:rPr>
                <w:delText xml:space="preserve">                          </w:delText>
              </w:r>
            </w:del>
          </w:p>
        </w:tc>
      </w:tr>
    </w:tbl>
    <w:p w14:paraId="679F8EC8" w14:textId="77777777" w:rsidR="00C76F00" w:rsidRDefault="00C76F00">
      <w:pPr>
        <w:rPr>
          <w:rFonts w:ascii="Arial" w:hAnsi="Arial" w:cs="Arial"/>
        </w:rPr>
      </w:pPr>
    </w:p>
    <w:p w14:paraId="6F3589E9" w14:textId="77777777" w:rsidR="00C76F00" w:rsidRDefault="00C76F00">
      <w:pPr>
        <w:rPr>
          <w:rFonts w:ascii="Arial" w:hAnsi="Arial" w:cs="Arial"/>
        </w:rPr>
      </w:pPr>
    </w:p>
    <w:p w14:paraId="059A8E4A" w14:textId="77777777" w:rsidR="00FE0FC8" w:rsidRDefault="00FE0FC8" w:rsidP="00FE0FC8">
      <w:pPr>
        <w:spacing w:line="256" w:lineRule="auto"/>
        <w:ind w:right="388"/>
        <w:rPr>
          <w:ins w:id="79" w:author="Paulina Strzelecka" w:date="2021-04-16T08:56:00Z"/>
          <w:b/>
          <w:bCs/>
          <w:sz w:val="22"/>
          <w:szCs w:val="22"/>
        </w:rPr>
      </w:pPr>
      <w:ins w:id="80" w:author="Paulina Strzelecka" w:date="2021-04-16T08:56:00Z">
        <w:r>
          <w:rPr>
            <w:b/>
            <w:bCs/>
            <w:sz w:val="22"/>
          </w:rPr>
          <w:t>Załącznik nr 5 do dokumentu: Regulamin rekrutacji uczestników  - Opis sektorów wykluczonych z możliwości ubiegania się o otrzymanie wsparcie zgodnie z Rozporządzeniem Komisji (UE) nr 1407/2013 z 18.12.2013;</w:t>
        </w:r>
      </w:ins>
    </w:p>
    <w:p w14:paraId="1551532D" w14:textId="77777777" w:rsidR="00FE0FC8" w:rsidRDefault="00FE0FC8" w:rsidP="00FE0FC8">
      <w:pPr>
        <w:spacing w:line="256" w:lineRule="auto"/>
        <w:ind w:right="388"/>
        <w:rPr>
          <w:ins w:id="81" w:author="Paulina Strzelecka" w:date="2021-04-16T08:56:00Z"/>
          <w:b/>
          <w:bCs/>
          <w:sz w:val="20"/>
        </w:rPr>
      </w:pPr>
    </w:p>
    <w:p w14:paraId="6BF091DA" w14:textId="77777777" w:rsidR="00FE0FC8" w:rsidRDefault="00FE0FC8" w:rsidP="00FE0FC8">
      <w:pPr>
        <w:spacing w:after="295"/>
        <w:ind w:right="2"/>
        <w:rPr>
          <w:ins w:id="82" w:author="Paulina Strzelecka" w:date="2021-04-16T08:56:00Z"/>
          <w:rFonts w:ascii="Verdana" w:hAnsi="Verdana" w:cs="Verdana"/>
        </w:rPr>
      </w:pPr>
      <w:ins w:id="83" w:author="Paulina Strzelecka" w:date="2021-04-16T08:56:00Z">
        <w:r>
          <w:rPr>
            <w:rFonts w:ascii="Calibri" w:eastAsia="Calibri" w:hAnsi="Calibri" w:cs="Calibri"/>
            <w:b/>
          </w:rPr>
          <w:t xml:space="preserve">Opis sektorów wykluczonych z możliwości ubiegania się o otrzymanie wsparcia zgodnie  z Rozporządzeniem Komisji (UE) nr 1407/2013 z dnia 18.12.2013 r. w sprawie stosowania art. 107 I 108 Traktatu o Funkcjonowaniu Unii Europejskiej </w:t>
        </w:r>
      </w:ins>
    </w:p>
    <w:p w14:paraId="0718545B" w14:textId="77777777" w:rsidR="00FE0FC8" w:rsidRDefault="00FE0FC8" w:rsidP="00FE0FC8">
      <w:pPr>
        <w:spacing w:after="109" w:line="249" w:lineRule="auto"/>
        <w:ind w:left="-5"/>
        <w:rPr>
          <w:ins w:id="84" w:author="Paulina Strzelecka" w:date="2021-04-16T08:56:00Z"/>
        </w:rPr>
      </w:pPr>
      <w:ins w:id="85" w:author="Paulina Strzelecka" w:date="2021-04-16T08:56:00Z">
        <w:r>
          <w:rPr>
            <w:b/>
          </w:rPr>
          <w:t xml:space="preserve">1.  Sektor rybołówstwa i akwakultury. </w:t>
        </w:r>
      </w:ins>
    </w:p>
    <w:p w14:paraId="4B68D9C9" w14:textId="77777777" w:rsidR="00FE0FC8" w:rsidRDefault="00FE0FC8" w:rsidP="00FE0FC8">
      <w:pPr>
        <w:ind w:left="14"/>
        <w:rPr>
          <w:ins w:id="86" w:author="Paulina Strzelecka" w:date="2021-04-16T08:56:00Z"/>
        </w:rPr>
      </w:pPr>
      <w:ins w:id="87" w:author="Paulina Strzelecka" w:date="2021-04-16T08:56:00Z">
        <w:r>
          <w:t xml:space="preserve">Zgodnie z rozporządzeniem Rady (WE) nr 1379  z dnia 11 grudnia 2013 r. w sprawie wspólnej organizacji rynków produktów rybołówstwa i akwakultury, zmieniające rozporządzenia Rady (WE) nr 1184/2006 i (WE) nr 1224/2009 oraz uchylające rozporządzenie Rady (WE) nr 104/2000, sektor rybołówstwa i akwakultury oznacza sektor gospodarki, który obejmuje wszelką działalność związaną z produkcją i przetwarzaniem produktów rybołówstwa lub akwakultury oraz obrotem nimi. </w:t>
        </w:r>
      </w:ins>
    </w:p>
    <w:p w14:paraId="1077CCBD" w14:textId="77777777" w:rsidR="00FE0FC8" w:rsidRDefault="00FE0FC8" w:rsidP="00FE0FC8">
      <w:pPr>
        <w:spacing w:line="256" w:lineRule="auto"/>
        <w:ind w:left="19"/>
        <w:rPr>
          <w:ins w:id="88" w:author="Paulina Strzelecka" w:date="2021-04-16T08:56:00Z"/>
        </w:rPr>
      </w:pPr>
      <w:ins w:id="89" w:author="Paulina Strzelecka" w:date="2021-04-16T08:56:00Z">
        <w:r>
          <w:t xml:space="preserve"> </w:t>
        </w:r>
      </w:ins>
    </w:p>
    <w:p w14:paraId="5EF62488" w14:textId="77777777" w:rsidR="00FE0FC8" w:rsidRDefault="00FE0FC8" w:rsidP="00FE0FC8">
      <w:pPr>
        <w:ind w:left="14" w:right="112"/>
        <w:rPr>
          <w:ins w:id="90" w:author="Paulina Strzelecka" w:date="2021-04-16T08:56:00Z"/>
        </w:rPr>
      </w:pPr>
      <w:ins w:id="91" w:author="Paulina Strzelecka" w:date="2021-04-16T08:56:00Z">
        <w:r>
          <w:t>„Producent” oznacza:</w:t>
        </w:r>
        <w:r>
          <w:rPr>
            <w:i/>
          </w:rPr>
          <w:t xml:space="preserve"> </w:t>
        </w:r>
        <w:r>
          <w:t>każdą</w:t>
        </w:r>
        <w:r>
          <w:rPr>
            <w:i/>
          </w:rPr>
          <w:t xml:space="preserve"> </w:t>
        </w:r>
        <w:r>
          <w:t xml:space="preserve">osobę fizyczną lub prawną, która wykorzystuje środki produkcji do uzyskania produktów rybołówstwa lub akwakultury z zamiarem wprowadzenia ich do obrotu.  </w:t>
        </w:r>
      </w:ins>
    </w:p>
    <w:p w14:paraId="23E46640" w14:textId="77777777" w:rsidR="00FE0FC8" w:rsidRDefault="00FE0FC8" w:rsidP="00FE0FC8">
      <w:pPr>
        <w:spacing w:line="256" w:lineRule="auto"/>
        <w:ind w:left="19"/>
        <w:rPr>
          <w:ins w:id="92" w:author="Paulina Strzelecka" w:date="2021-04-16T08:56:00Z"/>
        </w:rPr>
      </w:pPr>
      <w:ins w:id="93" w:author="Paulina Strzelecka" w:date="2021-04-16T08:56:00Z">
        <w:r>
          <w:t xml:space="preserve"> </w:t>
        </w:r>
      </w:ins>
    </w:p>
    <w:p w14:paraId="0C336DDC" w14:textId="77777777" w:rsidR="00FE0FC8" w:rsidRDefault="00FE0FC8" w:rsidP="00FE0FC8">
      <w:pPr>
        <w:spacing w:after="12"/>
        <w:ind w:left="14"/>
        <w:rPr>
          <w:ins w:id="94" w:author="Paulina Strzelecka" w:date="2021-04-16T08:56:00Z"/>
        </w:rPr>
      </w:pPr>
      <w:ins w:id="95" w:author="Paulina Strzelecka" w:date="2021-04-16T08:56:00Z">
        <w:r>
          <w:t xml:space="preserve">„Produkty rybołówstwa” oznaczają: organizmy wodne pochodzące z dowolnej działalności połowowej lub otrzymywane z nich produkty, wymienione w Tabeli 13. </w:t>
        </w:r>
      </w:ins>
    </w:p>
    <w:p w14:paraId="2C0A44C6" w14:textId="77777777" w:rsidR="00FE0FC8" w:rsidRDefault="00FE0FC8" w:rsidP="00FE0FC8">
      <w:pPr>
        <w:spacing w:line="256" w:lineRule="auto"/>
        <w:ind w:left="19"/>
        <w:rPr>
          <w:ins w:id="96" w:author="Paulina Strzelecka" w:date="2021-04-16T08:56:00Z"/>
        </w:rPr>
      </w:pPr>
      <w:ins w:id="97" w:author="Paulina Strzelecka" w:date="2021-04-16T08:56:00Z">
        <w:r>
          <w:t xml:space="preserve"> </w:t>
        </w:r>
      </w:ins>
    </w:p>
    <w:p w14:paraId="20FD2E15" w14:textId="77777777" w:rsidR="00FE0FC8" w:rsidRDefault="00FE0FC8" w:rsidP="00FE0FC8">
      <w:pPr>
        <w:spacing w:after="2" w:line="244" w:lineRule="auto"/>
        <w:ind w:left="-5"/>
        <w:rPr>
          <w:ins w:id="98" w:author="Paulina Strzelecka" w:date="2021-04-16T08:56:00Z"/>
        </w:rPr>
      </w:pPr>
      <w:ins w:id="99" w:author="Paulina Strzelecka" w:date="2021-04-16T08:56:00Z">
        <w:r>
          <w:t xml:space="preserve">„Produkty akwakultury” oznaczają: organizmy wodne na dowolnym etapie ich cyklu życia, pochodzące z dowolnej działalności w zakresie akwakultury lub otrzymywane z nich produkty wymienione w poniższej tabeli. </w:t>
        </w:r>
      </w:ins>
    </w:p>
    <w:p w14:paraId="2BDDA06A" w14:textId="77777777" w:rsidR="00FE0FC8" w:rsidRDefault="00FE0FC8" w:rsidP="00FE0FC8">
      <w:pPr>
        <w:spacing w:line="256" w:lineRule="auto"/>
        <w:rPr>
          <w:ins w:id="100" w:author="Paulina Strzelecka" w:date="2021-04-16T08:56:00Z"/>
        </w:rPr>
      </w:pPr>
      <w:ins w:id="101" w:author="Paulina Strzelecka" w:date="2021-04-16T08:56:00Z">
        <w:r>
          <w:t xml:space="preserve"> </w:t>
        </w:r>
      </w:ins>
    </w:p>
    <w:p w14:paraId="705FD29B" w14:textId="77777777" w:rsidR="00FE0FC8" w:rsidRDefault="00FE0FC8" w:rsidP="00FE0FC8">
      <w:pPr>
        <w:ind w:left="14" w:right="105"/>
        <w:rPr>
          <w:ins w:id="102" w:author="Paulina Strzelecka" w:date="2021-04-16T08:56:00Z"/>
        </w:rPr>
      </w:pPr>
      <w:ins w:id="103" w:author="Paulina Strzelecka" w:date="2021-04-16T08:56:00Z">
        <w:r>
          <w:t xml:space="preserve">Rozporządzenie Komisji (UE) NR 1407/2013 z dnia 18 grudnia 2013 w sprawie stosowania art. 107 i 108 Traktatu o funkcjonowaniu Unii Europejskiej do pomocy de </w:t>
        </w:r>
        <w:proofErr w:type="spellStart"/>
        <w:r>
          <w:t>minimis</w:t>
        </w:r>
        <w:proofErr w:type="spellEnd"/>
        <w:r>
          <w:t xml:space="preserve"> wyklucza generalnie możliwość udzielenia pomocy de </w:t>
        </w:r>
        <w:proofErr w:type="spellStart"/>
        <w:r>
          <w:t>minimis</w:t>
        </w:r>
        <w:proofErr w:type="spellEnd"/>
        <w:r>
          <w:t xml:space="preserve"> w sektorze rybołówstwa i akwakultury. </w:t>
        </w:r>
      </w:ins>
    </w:p>
    <w:p w14:paraId="271F64D1" w14:textId="77777777" w:rsidR="00FE0FC8" w:rsidRDefault="00FE0FC8" w:rsidP="00FE0FC8">
      <w:pPr>
        <w:spacing w:line="256" w:lineRule="auto"/>
        <w:ind w:left="19"/>
        <w:rPr>
          <w:ins w:id="104" w:author="Paulina Strzelecka" w:date="2021-04-16T08:56:00Z"/>
        </w:rPr>
      </w:pPr>
      <w:ins w:id="105" w:author="Paulina Strzelecka" w:date="2021-04-16T08:56:00Z">
        <w:r>
          <w:t xml:space="preserve"> </w:t>
        </w:r>
      </w:ins>
    </w:p>
    <w:p w14:paraId="7A6B7DF7" w14:textId="77777777" w:rsidR="00FE0FC8" w:rsidRDefault="00FE0FC8" w:rsidP="00FE0FC8">
      <w:pPr>
        <w:spacing w:after="8" w:line="249" w:lineRule="auto"/>
        <w:ind w:left="-5"/>
        <w:rPr>
          <w:ins w:id="106" w:author="Paulina Strzelecka" w:date="2021-04-16T08:56:00Z"/>
        </w:rPr>
      </w:pPr>
      <w:ins w:id="107" w:author="Paulina Strzelecka" w:date="2021-04-16T08:56:00Z">
        <w:r>
          <w:rPr>
            <w:b/>
          </w:rPr>
          <w:t>Tabela 13 Produkty rybołówstwa i akwakultury</w:t>
        </w:r>
        <w:r>
          <w:t xml:space="preserve"> </w:t>
        </w:r>
      </w:ins>
    </w:p>
    <w:tbl>
      <w:tblPr>
        <w:tblStyle w:val="TableGrid"/>
        <w:tblW w:w="8790" w:type="dxa"/>
        <w:tblInd w:w="142" w:type="dxa"/>
        <w:tblCellMar>
          <w:top w:w="54" w:type="dxa"/>
          <w:left w:w="110" w:type="dxa"/>
          <w:right w:w="85" w:type="dxa"/>
        </w:tblCellMar>
        <w:tblLook w:val="04A0" w:firstRow="1" w:lastRow="0" w:firstColumn="1" w:lastColumn="0" w:noHBand="0" w:noVBand="1"/>
      </w:tblPr>
      <w:tblGrid>
        <w:gridCol w:w="1740"/>
        <w:gridCol w:w="7050"/>
      </w:tblGrid>
      <w:tr w:rsidR="00FE0FC8" w14:paraId="6582154D" w14:textId="77777777" w:rsidTr="00FE0FC8">
        <w:trPr>
          <w:trHeight w:val="254"/>
          <w:ins w:id="108"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08CC56FC" w14:textId="77777777" w:rsidR="00FE0FC8" w:rsidRDefault="00FE0FC8">
            <w:pPr>
              <w:spacing w:line="256" w:lineRule="auto"/>
              <w:rPr>
                <w:ins w:id="109" w:author="Paulina Strzelecka" w:date="2021-04-16T08:56:00Z"/>
                <w:sz w:val="20"/>
              </w:rPr>
            </w:pPr>
            <w:ins w:id="110" w:author="Paulina Strzelecka" w:date="2021-04-16T08:56:00Z">
              <w:r>
                <w:rPr>
                  <w:b/>
                  <w:sz w:val="20"/>
                </w:rPr>
                <w:t xml:space="preserve">Kod CN </w:t>
              </w:r>
            </w:ins>
          </w:p>
        </w:tc>
        <w:tc>
          <w:tcPr>
            <w:tcW w:w="7050" w:type="dxa"/>
            <w:tcBorders>
              <w:top w:val="single" w:sz="4" w:space="0" w:color="000000"/>
              <w:left w:val="single" w:sz="4" w:space="0" w:color="000000"/>
              <w:bottom w:val="single" w:sz="4" w:space="0" w:color="000000"/>
              <w:right w:val="single" w:sz="4" w:space="0" w:color="000000"/>
            </w:tcBorders>
            <w:hideMark/>
          </w:tcPr>
          <w:p w14:paraId="2231A48A" w14:textId="77777777" w:rsidR="00FE0FC8" w:rsidRDefault="00FE0FC8">
            <w:pPr>
              <w:spacing w:line="256" w:lineRule="auto"/>
              <w:rPr>
                <w:ins w:id="111" w:author="Paulina Strzelecka" w:date="2021-04-16T08:56:00Z"/>
                <w:sz w:val="20"/>
              </w:rPr>
            </w:pPr>
            <w:ins w:id="112" w:author="Paulina Strzelecka" w:date="2021-04-16T08:56:00Z">
              <w:r>
                <w:rPr>
                  <w:b/>
                  <w:sz w:val="20"/>
                </w:rPr>
                <w:t>Wyszczególnienie</w:t>
              </w:r>
              <w:r>
                <w:rPr>
                  <w:i/>
                  <w:sz w:val="20"/>
                </w:rPr>
                <w:t xml:space="preserve"> </w:t>
              </w:r>
            </w:ins>
          </w:p>
        </w:tc>
      </w:tr>
      <w:tr w:rsidR="00FE0FC8" w14:paraId="0C456D6C" w14:textId="77777777" w:rsidTr="00FE0FC8">
        <w:trPr>
          <w:trHeight w:val="252"/>
          <w:ins w:id="113"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4A781CA3" w14:textId="77777777" w:rsidR="00FE0FC8" w:rsidRDefault="00FE0FC8">
            <w:pPr>
              <w:spacing w:line="256" w:lineRule="auto"/>
              <w:rPr>
                <w:ins w:id="114" w:author="Paulina Strzelecka" w:date="2021-04-16T08:56:00Z"/>
                <w:sz w:val="20"/>
              </w:rPr>
            </w:pPr>
            <w:ins w:id="115" w:author="Paulina Strzelecka" w:date="2021-04-16T08:56:00Z">
              <w:r>
                <w:rPr>
                  <w:sz w:val="20"/>
                </w:rPr>
                <w:t xml:space="preserve">0301 </w:t>
              </w:r>
            </w:ins>
          </w:p>
        </w:tc>
        <w:tc>
          <w:tcPr>
            <w:tcW w:w="7050" w:type="dxa"/>
            <w:tcBorders>
              <w:top w:val="single" w:sz="4" w:space="0" w:color="000000"/>
              <w:left w:val="single" w:sz="4" w:space="0" w:color="000000"/>
              <w:bottom w:val="single" w:sz="4" w:space="0" w:color="000000"/>
              <w:right w:val="single" w:sz="4" w:space="0" w:color="000000"/>
            </w:tcBorders>
            <w:hideMark/>
          </w:tcPr>
          <w:p w14:paraId="7CEF881B" w14:textId="77777777" w:rsidR="00FE0FC8" w:rsidRDefault="00FE0FC8">
            <w:pPr>
              <w:spacing w:line="256" w:lineRule="auto"/>
              <w:rPr>
                <w:ins w:id="116" w:author="Paulina Strzelecka" w:date="2021-04-16T08:56:00Z"/>
                <w:sz w:val="20"/>
              </w:rPr>
            </w:pPr>
            <w:ins w:id="117" w:author="Paulina Strzelecka" w:date="2021-04-16T08:56:00Z">
              <w:r>
                <w:rPr>
                  <w:sz w:val="20"/>
                </w:rPr>
                <w:t xml:space="preserve">Ryby żywe </w:t>
              </w:r>
            </w:ins>
          </w:p>
        </w:tc>
      </w:tr>
      <w:tr w:rsidR="00FE0FC8" w14:paraId="64AEAFB4" w14:textId="77777777" w:rsidTr="00FE0FC8">
        <w:trPr>
          <w:trHeight w:val="497"/>
          <w:ins w:id="118"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5E837437" w14:textId="77777777" w:rsidR="00FE0FC8" w:rsidRDefault="00FE0FC8">
            <w:pPr>
              <w:spacing w:line="256" w:lineRule="auto"/>
              <w:rPr>
                <w:ins w:id="119" w:author="Paulina Strzelecka" w:date="2021-04-16T08:56:00Z"/>
                <w:sz w:val="20"/>
              </w:rPr>
            </w:pPr>
            <w:ins w:id="120" w:author="Paulina Strzelecka" w:date="2021-04-16T08:56:00Z">
              <w:r>
                <w:rPr>
                  <w:sz w:val="20"/>
                </w:rPr>
                <w:t xml:space="preserve">0302 </w:t>
              </w:r>
            </w:ins>
          </w:p>
        </w:tc>
        <w:tc>
          <w:tcPr>
            <w:tcW w:w="7050" w:type="dxa"/>
            <w:tcBorders>
              <w:top w:val="single" w:sz="4" w:space="0" w:color="000000"/>
              <w:left w:val="single" w:sz="4" w:space="0" w:color="000000"/>
              <w:bottom w:val="single" w:sz="4" w:space="0" w:color="000000"/>
              <w:right w:val="single" w:sz="4" w:space="0" w:color="000000"/>
            </w:tcBorders>
            <w:hideMark/>
          </w:tcPr>
          <w:p w14:paraId="740E53B8" w14:textId="77777777" w:rsidR="00FE0FC8" w:rsidRDefault="00FE0FC8">
            <w:pPr>
              <w:spacing w:line="256" w:lineRule="auto"/>
              <w:rPr>
                <w:ins w:id="121" w:author="Paulina Strzelecka" w:date="2021-04-16T08:56:00Z"/>
                <w:sz w:val="20"/>
              </w:rPr>
            </w:pPr>
            <w:ins w:id="122" w:author="Paulina Strzelecka" w:date="2021-04-16T08:56:00Z">
              <w:r>
                <w:rPr>
                  <w:sz w:val="20"/>
                </w:rPr>
                <w:t xml:space="preserve">Ryby świeże lub schłodzone, z wyłączeniem filetów rybnych oraz pozostałego mięsa rybiego, objętych pozycją 0304 </w:t>
              </w:r>
            </w:ins>
          </w:p>
        </w:tc>
      </w:tr>
      <w:tr w:rsidR="00FE0FC8" w14:paraId="5DF76BBE" w14:textId="77777777" w:rsidTr="00FE0FC8">
        <w:trPr>
          <w:trHeight w:val="495"/>
          <w:ins w:id="123"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1C9781F5" w14:textId="77777777" w:rsidR="00FE0FC8" w:rsidRDefault="00FE0FC8">
            <w:pPr>
              <w:spacing w:line="256" w:lineRule="auto"/>
              <w:rPr>
                <w:ins w:id="124" w:author="Paulina Strzelecka" w:date="2021-04-16T08:56:00Z"/>
                <w:sz w:val="20"/>
              </w:rPr>
            </w:pPr>
            <w:ins w:id="125" w:author="Paulina Strzelecka" w:date="2021-04-16T08:56:00Z">
              <w:r>
                <w:rPr>
                  <w:sz w:val="20"/>
                </w:rPr>
                <w:t xml:space="preserve">0303 </w:t>
              </w:r>
            </w:ins>
          </w:p>
        </w:tc>
        <w:tc>
          <w:tcPr>
            <w:tcW w:w="7050" w:type="dxa"/>
            <w:tcBorders>
              <w:top w:val="single" w:sz="4" w:space="0" w:color="000000"/>
              <w:left w:val="single" w:sz="4" w:space="0" w:color="000000"/>
              <w:bottom w:val="single" w:sz="4" w:space="0" w:color="000000"/>
              <w:right w:val="single" w:sz="4" w:space="0" w:color="000000"/>
            </w:tcBorders>
            <w:hideMark/>
          </w:tcPr>
          <w:p w14:paraId="7B614740" w14:textId="77777777" w:rsidR="00FE0FC8" w:rsidRDefault="00FE0FC8">
            <w:pPr>
              <w:spacing w:line="256" w:lineRule="auto"/>
              <w:rPr>
                <w:ins w:id="126" w:author="Paulina Strzelecka" w:date="2021-04-16T08:56:00Z"/>
                <w:sz w:val="20"/>
              </w:rPr>
            </w:pPr>
            <w:ins w:id="127" w:author="Paulina Strzelecka" w:date="2021-04-16T08:56:00Z">
              <w:r>
                <w:rPr>
                  <w:sz w:val="20"/>
                </w:rPr>
                <w:t xml:space="preserve">Ryby zamrożone, z wyłączeniem filetów rybnych oraz pozostałego mięsa rybiego, objętych pozycją 0304 </w:t>
              </w:r>
            </w:ins>
          </w:p>
        </w:tc>
      </w:tr>
      <w:tr w:rsidR="00FE0FC8" w14:paraId="0DC60B0D" w14:textId="77777777" w:rsidTr="00FE0FC8">
        <w:trPr>
          <w:trHeight w:val="497"/>
          <w:ins w:id="128"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77ED3DD9" w14:textId="77777777" w:rsidR="00FE0FC8" w:rsidRDefault="00FE0FC8">
            <w:pPr>
              <w:spacing w:line="256" w:lineRule="auto"/>
              <w:rPr>
                <w:ins w:id="129" w:author="Paulina Strzelecka" w:date="2021-04-16T08:56:00Z"/>
                <w:sz w:val="20"/>
              </w:rPr>
            </w:pPr>
            <w:ins w:id="130" w:author="Paulina Strzelecka" w:date="2021-04-16T08:56:00Z">
              <w:r>
                <w:rPr>
                  <w:sz w:val="20"/>
                </w:rPr>
                <w:t xml:space="preserve">0304 </w:t>
              </w:r>
            </w:ins>
          </w:p>
        </w:tc>
        <w:tc>
          <w:tcPr>
            <w:tcW w:w="7050" w:type="dxa"/>
            <w:tcBorders>
              <w:top w:val="single" w:sz="4" w:space="0" w:color="000000"/>
              <w:left w:val="single" w:sz="4" w:space="0" w:color="000000"/>
              <w:bottom w:val="single" w:sz="4" w:space="0" w:color="000000"/>
              <w:right w:val="single" w:sz="4" w:space="0" w:color="000000"/>
            </w:tcBorders>
            <w:hideMark/>
          </w:tcPr>
          <w:p w14:paraId="636AA843" w14:textId="77777777" w:rsidR="00FE0FC8" w:rsidRDefault="00FE0FC8">
            <w:pPr>
              <w:spacing w:line="256" w:lineRule="auto"/>
              <w:rPr>
                <w:ins w:id="131" w:author="Paulina Strzelecka" w:date="2021-04-16T08:56:00Z"/>
                <w:sz w:val="20"/>
              </w:rPr>
            </w:pPr>
            <w:ins w:id="132" w:author="Paulina Strzelecka" w:date="2021-04-16T08:56:00Z">
              <w:r>
                <w:rPr>
                  <w:sz w:val="20"/>
                </w:rPr>
                <w:t xml:space="preserve">Filety rybne i pozostałe mięso rybie (nawet rozdrobnione), świeże, schłodzone lub zamrożone </w:t>
              </w:r>
            </w:ins>
          </w:p>
        </w:tc>
      </w:tr>
      <w:tr w:rsidR="00FE0FC8" w14:paraId="5C49DC0A" w14:textId="77777777" w:rsidTr="00FE0FC8">
        <w:trPr>
          <w:trHeight w:val="739"/>
          <w:ins w:id="133"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01A2BD1B" w14:textId="77777777" w:rsidR="00FE0FC8" w:rsidRDefault="00FE0FC8">
            <w:pPr>
              <w:spacing w:line="256" w:lineRule="auto"/>
              <w:rPr>
                <w:ins w:id="134" w:author="Paulina Strzelecka" w:date="2021-04-16T08:56:00Z"/>
                <w:sz w:val="20"/>
              </w:rPr>
            </w:pPr>
            <w:ins w:id="135" w:author="Paulina Strzelecka" w:date="2021-04-16T08:56:00Z">
              <w:r>
                <w:rPr>
                  <w:sz w:val="20"/>
                </w:rPr>
                <w:lastRenderedPageBreak/>
                <w:t xml:space="preserve">0305 </w:t>
              </w:r>
            </w:ins>
          </w:p>
        </w:tc>
        <w:tc>
          <w:tcPr>
            <w:tcW w:w="7050" w:type="dxa"/>
            <w:tcBorders>
              <w:top w:val="single" w:sz="4" w:space="0" w:color="000000"/>
              <w:left w:val="single" w:sz="4" w:space="0" w:color="000000"/>
              <w:bottom w:val="single" w:sz="4" w:space="0" w:color="000000"/>
              <w:right w:val="single" w:sz="4" w:space="0" w:color="000000"/>
            </w:tcBorders>
            <w:hideMark/>
          </w:tcPr>
          <w:p w14:paraId="5B3D5DF1" w14:textId="77777777" w:rsidR="00FE0FC8" w:rsidRDefault="00FE0FC8">
            <w:pPr>
              <w:spacing w:line="256" w:lineRule="auto"/>
              <w:rPr>
                <w:ins w:id="136" w:author="Paulina Strzelecka" w:date="2021-04-16T08:56:00Z"/>
                <w:sz w:val="20"/>
              </w:rPr>
            </w:pPr>
            <w:ins w:id="137" w:author="Paulina Strzelecka" w:date="2021-04-16T08:56:00Z">
              <w:r>
                <w:rPr>
                  <w:sz w:val="20"/>
                </w:rPr>
                <w:t xml:space="preserve">Ryby suszone, solone lub w solance; ryby wędzone, nawet gotowane przed lub podczas procesu wędzenia; mąki, mączki i granulki, z ryb, nadające się do spożycia przez ludzi </w:t>
              </w:r>
            </w:ins>
          </w:p>
        </w:tc>
      </w:tr>
      <w:tr w:rsidR="00FE0FC8" w14:paraId="2D6D01A6" w14:textId="77777777" w:rsidTr="00FE0FC8">
        <w:trPr>
          <w:trHeight w:val="1226"/>
          <w:ins w:id="138"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188B49BF" w14:textId="77777777" w:rsidR="00FE0FC8" w:rsidRDefault="00FE0FC8">
            <w:pPr>
              <w:spacing w:line="256" w:lineRule="auto"/>
              <w:rPr>
                <w:ins w:id="139" w:author="Paulina Strzelecka" w:date="2021-04-16T08:56:00Z"/>
                <w:sz w:val="20"/>
              </w:rPr>
            </w:pPr>
            <w:ins w:id="140" w:author="Paulina Strzelecka" w:date="2021-04-16T08:56:00Z">
              <w:r>
                <w:rPr>
                  <w:sz w:val="20"/>
                </w:rPr>
                <w:t xml:space="preserve">0306 </w:t>
              </w:r>
            </w:ins>
          </w:p>
        </w:tc>
        <w:tc>
          <w:tcPr>
            <w:tcW w:w="7050" w:type="dxa"/>
            <w:tcBorders>
              <w:top w:val="single" w:sz="4" w:space="0" w:color="000000"/>
              <w:left w:val="single" w:sz="4" w:space="0" w:color="000000"/>
              <w:bottom w:val="single" w:sz="4" w:space="0" w:color="000000"/>
              <w:right w:val="single" w:sz="4" w:space="0" w:color="000000"/>
            </w:tcBorders>
            <w:hideMark/>
          </w:tcPr>
          <w:p w14:paraId="3298DD42" w14:textId="77777777" w:rsidR="00FE0FC8" w:rsidRDefault="00FE0FC8">
            <w:pPr>
              <w:spacing w:line="256" w:lineRule="auto"/>
              <w:ind w:right="17"/>
              <w:rPr>
                <w:ins w:id="141" w:author="Paulina Strzelecka" w:date="2021-04-16T08:56:00Z"/>
                <w:sz w:val="20"/>
              </w:rPr>
            </w:pPr>
            <w:ins w:id="142" w:author="Paulina Strzelecka" w:date="2021-04-16T08:56:00Z">
              <w:r>
                <w:rPr>
                  <w:sz w:val="20"/>
                </w:rPr>
                <w:t xml:space="preserve">Skorupiaki, nawet w skorupach, żywe, świeże, schłodzone, zamrożone, suszone, solone lub w solance; skorupiaki w skorupach, gotowane na parze lub w wodzie, nawet schłodzone, zamrożone, suszone, solone lub w solance; mąki, mączki i granulki, ze skorupiaków, nadające się do spożycia przez ludzi </w:t>
              </w:r>
            </w:ins>
          </w:p>
        </w:tc>
      </w:tr>
      <w:tr w:rsidR="00FE0FC8" w14:paraId="255AE9F1" w14:textId="77777777" w:rsidTr="00FE0FC8">
        <w:trPr>
          <w:trHeight w:val="1224"/>
          <w:ins w:id="143"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49E4FA85" w14:textId="77777777" w:rsidR="00FE0FC8" w:rsidRDefault="00FE0FC8">
            <w:pPr>
              <w:spacing w:line="256" w:lineRule="auto"/>
              <w:rPr>
                <w:ins w:id="144" w:author="Paulina Strzelecka" w:date="2021-04-16T08:56:00Z"/>
                <w:sz w:val="20"/>
              </w:rPr>
            </w:pPr>
            <w:ins w:id="145" w:author="Paulina Strzelecka" w:date="2021-04-16T08:56:00Z">
              <w:r>
                <w:rPr>
                  <w:sz w:val="20"/>
                </w:rPr>
                <w:t xml:space="preserve">0307 </w:t>
              </w:r>
            </w:ins>
          </w:p>
        </w:tc>
        <w:tc>
          <w:tcPr>
            <w:tcW w:w="7050" w:type="dxa"/>
            <w:tcBorders>
              <w:top w:val="single" w:sz="4" w:space="0" w:color="000000"/>
              <w:left w:val="single" w:sz="4" w:space="0" w:color="000000"/>
              <w:bottom w:val="single" w:sz="4" w:space="0" w:color="000000"/>
              <w:right w:val="single" w:sz="4" w:space="0" w:color="000000"/>
            </w:tcBorders>
            <w:hideMark/>
          </w:tcPr>
          <w:p w14:paraId="706BA983" w14:textId="77777777" w:rsidR="00FE0FC8" w:rsidRDefault="00FE0FC8">
            <w:pPr>
              <w:rPr>
                <w:ins w:id="146" w:author="Paulina Strzelecka" w:date="2021-04-16T08:56:00Z"/>
                <w:sz w:val="20"/>
              </w:rPr>
            </w:pPr>
            <w:ins w:id="147" w:author="Paulina Strzelecka" w:date="2021-04-16T08:56:00Z">
              <w:r>
                <w:rPr>
                  <w:sz w:val="20"/>
                </w:rPr>
                <w:t xml:space="preserve">Mięczaki, nawet w skorupach, żywe, świeże, schłodzone, zamrożone, suszone, solone lub w solance; bezkręgowce wodne, </w:t>
              </w:r>
            </w:ins>
          </w:p>
          <w:p w14:paraId="6D5307B0" w14:textId="77777777" w:rsidR="00FE0FC8" w:rsidRDefault="00FE0FC8">
            <w:pPr>
              <w:spacing w:line="256" w:lineRule="auto"/>
              <w:ind w:right="17"/>
              <w:rPr>
                <w:ins w:id="148" w:author="Paulina Strzelecka" w:date="2021-04-16T08:56:00Z"/>
                <w:sz w:val="20"/>
              </w:rPr>
            </w:pPr>
            <w:ins w:id="149" w:author="Paulina Strzelecka" w:date="2021-04-16T08:56:00Z">
              <w:r>
                <w:rPr>
                  <w:sz w:val="20"/>
                </w:rPr>
                <w:t xml:space="preserve">inne niż skorupiaki i mięczaki, żywe, świeże, schłodzone, zamrożone, suszone, solone lub w solance; mąki, mączki i granulki, z bezkręgowców wodnych innych niż skorupiaki, nadające </w:t>
              </w:r>
            </w:ins>
          </w:p>
        </w:tc>
      </w:tr>
    </w:tbl>
    <w:p w14:paraId="2BCD97E5" w14:textId="77777777" w:rsidR="00FE0FC8" w:rsidRDefault="00FE0FC8" w:rsidP="00FE0FC8">
      <w:pPr>
        <w:spacing w:line="256" w:lineRule="auto"/>
        <w:rPr>
          <w:ins w:id="150" w:author="Paulina Strzelecka" w:date="2021-04-16T08:56:00Z"/>
          <w:rFonts w:ascii="Verdana" w:eastAsia="Verdana" w:hAnsi="Verdana" w:cs="Verdana"/>
          <w:color w:val="000000"/>
          <w:sz w:val="20"/>
          <w:szCs w:val="22"/>
        </w:rPr>
      </w:pPr>
      <w:ins w:id="151" w:author="Paulina Strzelecka" w:date="2021-04-16T08:56:00Z">
        <w:r>
          <w:rPr>
            <w:sz w:val="22"/>
          </w:rPr>
          <w:t xml:space="preserve"> </w:t>
        </w:r>
      </w:ins>
    </w:p>
    <w:tbl>
      <w:tblPr>
        <w:tblStyle w:val="TableGrid"/>
        <w:tblW w:w="8790" w:type="dxa"/>
        <w:tblInd w:w="142" w:type="dxa"/>
        <w:tblCellMar>
          <w:top w:w="54" w:type="dxa"/>
          <w:left w:w="110" w:type="dxa"/>
          <w:right w:w="51" w:type="dxa"/>
        </w:tblCellMar>
        <w:tblLook w:val="04A0" w:firstRow="1" w:lastRow="0" w:firstColumn="1" w:lastColumn="0" w:noHBand="0" w:noVBand="1"/>
      </w:tblPr>
      <w:tblGrid>
        <w:gridCol w:w="1740"/>
        <w:gridCol w:w="7050"/>
      </w:tblGrid>
      <w:tr w:rsidR="00FE0FC8" w14:paraId="190F84BF" w14:textId="77777777" w:rsidTr="00FE0FC8">
        <w:trPr>
          <w:trHeight w:val="2028"/>
          <w:ins w:id="152" w:author="Paulina Strzelecka" w:date="2021-04-16T08:56:00Z"/>
        </w:trPr>
        <w:tc>
          <w:tcPr>
            <w:tcW w:w="1740" w:type="dxa"/>
            <w:tcBorders>
              <w:top w:val="single" w:sz="4" w:space="0" w:color="000000"/>
              <w:left w:val="single" w:sz="4" w:space="0" w:color="000000"/>
              <w:bottom w:val="nil"/>
              <w:right w:val="single" w:sz="4" w:space="0" w:color="000000"/>
            </w:tcBorders>
            <w:hideMark/>
          </w:tcPr>
          <w:p w14:paraId="094901C3" w14:textId="77777777" w:rsidR="00FE0FC8" w:rsidRDefault="00FE0FC8">
            <w:pPr>
              <w:spacing w:line="256" w:lineRule="auto"/>
              <w:rPr>
                <w:ins w:id="153" w:author="Paulina Strzelecka" w:date="2021-04-16T08:56:00Z"/>
                <w:sz w:val="20"/>
              </w:rPr>
            </w:pPr>
            <w:ins w:id="154" w:author="Paulina Strzelecka" w:date="2021-04-16T08:56:00Z">
              <w:r>
                <w:rPr>
                  <w:sz w:val="20"/>
                </w:rPr>
                <w:t xml:space="preserve"> </w:t>
              </w:r>
            </w:ins>
          </w:p>
        </w:tc>
        <w:tc>
          <w:tcPr>
            <w:tcW w:w="7050" w:type="dxa"/>
            <w:tcBorders>
              <w:top w:val="single" w:sz="4" w:space="0" w:color="000000"/>
              <w:left w:val="single" w:sz="4" w:space="0" w:color="000000"/>
              <w:bottom w:val="nil"/>
              <w:right w:val="single" w:sz="4" w:space="0" w:color="000000"/>
            </w:tcBorders>
            <w:hideMark/>
          </w:tcPr>
          <w:p w14:paraId="50D559F3" w14:textId="77777777" w:rsidR="00FE0FC8" w:rsidRDefault="00FE0FC8">
            <w:pPr>
              <w:spacing w:line="256" w:lineRule="auto"/>
              <w:rPr>
                <w:ins w:id="155" w:author="Paulina Strzelecka" w:date="2021-04-16T08:56:00Z"/>
                <w:sz w:val="20"/>
              </w:rPr>
            </w:pPr>
            <w:ins w:id="156" w:author="Paulina Strzelecka" w:date="2021-04-16T08:56:00Z">
              <w:r>
                <w:rPr>
                  <w:sz w:val="20"/>
                </w:rPr>
                <w:t xml:space="preserve">się do spożycia przez ludzi </w:t>
              </w:r>
            </w:ins>
          </w:p>
          <w:p w14:paraId="23E89D64" w14:textId="77777777" w:rsidR="00FE0FC8" w:rsidRDefault="00FE0FC8">
            <w:pPr>
              <w:spacing w:line="256" w:lineRule="auto"/>
              <w:ind w:right="52"/>
              <w:rPr>
                <w:ins w:id="157" w:author="Paulina Strzelecka" w:date="2021-04-16T08:56:00Z"/>
                <w:sz w:val="20"/>
              </w:rPr>
            </w:pPr>
            <w:ins w:id="158" w:author="Paulina Strzelecka" w:date="2021-04-16T08:56:00Z">
              <w:r>
                <w:rPr>
                  <w:sz w:val="20"/>
                </w:rPr>
                <w:t>Produkty pochodzenia zwierzęcego, gdzie indziej niewymienione ani niewłączone; martwe zwierzęta objęte działem 1 lub 3, nienadające się do spożycia przez ludzi.</w:t>
              </w:r>
            </w:ins>
          </w:p>
          <w:p w14:paraId="2DEABE33" w14:textId="77777777" w:rsidR="00FE0FC8" w:rsidRDefault="00FE0FC8">
            <w:pPr>
              <w:spacing w:line="256" w:lineRule="auto"/>
              <w:rPr>
                <w:ins w:id="159" w:author="Paulina Strzelecka" w:date="2021-04-16T08:56:00Z"/>
                <w:sz w:val="20"/>
              </w:rPr>
            </w:pPr>
            <w:ins w:id="160" w:author="Paulina Strzelecka" w:date="2021-04-16T08:56:00Z">
              <w:r>
                <w:rPr>
                  <w:sz w:val="20"/>
                </w:rPr>
                <w:t xml:space="preserve">Inne </w:t>
              </w:r>
            </w:ins>
          </w:p>
          <w:p w14:paraId="218F7F33" w14:textId="77777777" w:rsidR="00FE0FC8" w:rsidRDefault="00FE0FC8">
            <w:pPr>
              <w:spacing w:line="256" w:lineRule="auto"/>
              <w:rPr>
                <w:ins w:id="161" w:author="Paulina Strzelecka" w:date="2021-04-16T08:56:00Z"/>
                <w:sz w:val="20"/>
              </w:rPr>
            </w:pPr>
            <w:ins w:id="162" w:author="Paulina Strzelecka" w:date="2021-04-16T08:56:00Z">
              <w:r>
                <w:rPr>
                  <w:sz w:val="20"/>
                </w:rPr>
                <w:t xml:space="preserve">Produkty z ryb lub skorupiaków, mięczaków lub pozostałych bezkręgowców wodnych; martwe zwierzęta objęte działem 3: </w:t>
              </w:r>
            </w:ins>
          </w:p>
        </w:tc>
      </w:tr>
      <w:tr w:rsidR="00FE0FC8" w14:paraId="062724FC" w14:textId="77777777" w:rsidTr="00FE0FC8">
        <w:trPr>
          <w:trHeight w:val="252"/>
          <w:ins w:id="163"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0364563A" w14:textId="77777777" w:rsidR="00FE0FC8" w:rsidRDefault="00FE0FC8">
            <w:pPr>
              <w:spacing w:line="256" w:lineRule="auto"/>
              <w:rPr>
                <w:ins w:id="164" w:author="Paulina Strzelecka" w:date="2021-04-16T08:56:00Z"/>
                <w:sz w:val="20"/>
              </w:rPr>
            </w:pPr>
            <w:ins w:id="165" w:author="Paulina Strzelecka" w:date="2021-04-16T08:56:00Z">
              <w:r>
                <w:rPr>
                  <w:sz w:val="20"/>
                </w:rPr>
                <w:t xml:space="preserve">0511 91 10 </w:t>
              </w:r>
            </w:ins>
          </w:p>
        </w:tc>
        <w:tc>
          <w:tcPr>
            <w:tcW w:w="7050" w:type="dxa"/>
            <w:tcBorders>
              <w:top w:val="single" w:sz="4" w:space="0" w:color="000000"/>
              <w:left w:val="single" w:sz="4" w:space="0" w:color="000000"/>
              <w:bottom w:val="single" w:sz="4" w:space="0" w:color="000000"/>
              <w:right w:val="single" w:sz="4" w:space="0" w:color="000000"/>
            </w:tcBorders>
            <w:hideMark/>
          </w:tcPr>
          <w:p w14:paraId="3B4CA372" w14:textId="77777777" w:rsidR="00FE0FC8" w:rsidRDefault="00FE0FC8">
            <w:pPr>
              <w:spacing w:line="256" w:lineRule="auto"/>
              <w:rPr>
                <w:ins w:id="166" w:author="Paulina Strzelecka" w:date="2021-04-16T08:56:00Z"/>
                <w:sz w:val="20"/>
              </w:rPr>
            </w:pPr>
            <w:ins w:id="167" w:author="Paulina Strzelecka" w:date="2021-04-16T08:56:00Z">
              <w:r>
                <w:rPr>
                  <w:sz w:val="20"/>
                </w:rPr>
                <w:t xml:space="preserve">Odpadki rybne </w:t>
              </w:r>
            </w:ins>
          </w:p>
        </w:tc>
      </w:tr>
      <w:tr w:rsidR="00FE0FC8" w14:paraId="66556F6C" w14:textId="77777777" w:rsidTr="00FE0FC8">
        <w:trPr>
          <w:trHeight w:val="254"/>
          <w:ins w:id="168"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26C27F7C" w14:textId="77777777" w:rsidR="00FE0FC8" w:rsidRDefault="00FE0FC8">
            <w:pPr>
              <w:spacing w:line="256" w:lineRule="auto"/>
              <w:rPr>
                <w:ins w:id="169" w:author="Paulina Strzelecka" w:date="2021-04-16T08:56:00Z"/>
                <w:sz w:val="20"/>
              </w:rPr>
            </w:pPr>
            <w:ins w:id="170" w:author="Paulina Strzelecka" w:date="2021-04-16T08:56:00Z">
              <w:r>
                <w:rPr>
                  <w:sz w:val="20"/>
                </w:rPr>
                <w:t xml:space="preserve">0511 91 90 </w:t>
              </w:r>
            </w:ins>
          </w:p>
        </w:tc>
        <w:tc>
          <w:tcPr>
            <w:tcW w:w="7050" w:type="dxa"/>
            <w:tcBorders>
              <w:top w:val="single" w:sz="4" w:space="0" w:color="000000"/>
              <w:left w:val="single" w:sz="4" w:space="0" w:color="000000"/>
              <w:bottom w:val="single" w:sz="4" w:space="0" w:color="000000"/>
              <w:right w:val="single" w:sz="4" w:space="0" w:color="000000"/>
            </w:tcBorders>
            <w:hideMark/>
          </w:tcPr>
          <w:p w14:paraId="0EA18AC5" w14:textId="77777777" w:rsidR="00FE0FC8" w:rsidRDefault="00FE0FC8">
            <w:pPr>
              <w:spacing w:line="256" w:lineRule="auto"/>
              <w:rPr>
                <w:ins w:id="171" w:author="Paulina Strzelecka" w:date="2021-04-16T08:56:00Z"/>
                <w:sz w:val="20"/>
              </w:rPr>
            </w:pPr>
            <w:ins w:id="172" w:author="Paulina Strzelecka" w:date="2021-04-16T08:56:00Z">
              <w:r>
                <w:rPr>
                  <w:sz w:val="20"/>
                </w:rPr>
                <w:t xml:space="preserve">Pozostałe </w:t>
              </w:r>
            </w:ins>
          </w:p>
        </w:tc>
      </w:tr>
      <w:tr w:rsidR="00FE0FC8" w14:paraId="50A4E9A2" w14:textId="77777777" w:rsidTr="00FE0FC8">
        <w:trPr>
          <w:trHeight w:val="851"/>
          <w:ins w:id="173" w:author="Paulina Strzelecka" w:date="2021-04-16T08:56:00Z"/>
        </w:trPr>
        <w:tc>
          <w:tcPr>
            <w:tcW w:w="1740" w:type="dxa"/>
            <w:tcBorders>
              <w:top w:val="single" w:sz="4" w:space="0" w:color="000000"/>
              <w:left w:val="single" w:sz="4" w:space="0" w:color="000000"/>
              <w:bottom w:val="nil"/>
              <w:right w:val="single" w:sz="4" w:space="0" w:color="000000"/>
            </w:tcBorders>
            <w:hideMark/>
          </w:tcPr>
          <w:p w14:paraId="76A0637D" w14:textId="77777777" w:rsidR="00FE0FC8" w:rsidRDefault="00FE0FC8">
            <w:pPr>
              <w:spacing w:line="256" w:lineRule="auto"/>
              <w:rPr>
                <w:ins w:id="174" w:author="Paulina Strzelecka" w:date="2021-04-16T08:56:00Z"/>
                <w:sz w:val="20"/>
              </w:rPr>
            </w:pPr>
            <w:ins w:id="175" w:author="Paulina Strzelecka" w:date="2021-04-16T08:56:00Z">
              <w:r>
                <w:rPr>
                  <w:sz w:val="20"/>
                </w:rPr>
                <w:t xml:space="preserve">1212 20 00 </w:t>
              </w:r>
            </w:ins>
          </w:p>
          <w:p w14:paraId="0215A9C6" w14:textId="77777777" w:rsidR="00FE0FC8" w:rsidRDefault="00FE0FC8">
            <w:pPr>
              <w:spacing w:line="256" w:lineRule="auto"/>
              <w:rPr>
                <w:ins w:id="176" w:author="Paulina Strzelecka" w:date="2021-04-16T08:56:00Z"/>
                <w:sz w:val="20"/>
              </w:rPr>
            </w:pPr>
            <w:ins w:id="177" w:author="Paulina Strzelecka" w:date="2021-04-16T08:56:00Z">
              <w:r>
                <w:rPr>
                  <w:sz w:val="20"/>
                </w:rPr>
                <w:t xml:space="preserve"> </w:t>
              </w:r>
            </w:ins>
          </w:p>
        </w:tc>
        <w:tc>
          <w:tcPr>
            <w:tcW w:w="7050" w:type="dxa"/>
            <w:tcBorders>
              <w:top w:val="single" w:sz="4" w:space="0" w:color="000000"/>
              <w:left w:val="single" w:sz="4" w:space="0" w:color="000000"/>
              <w:bottom w:val="nil"/>
              <w:right w:val="single" w:sz="4" w:space="0" w:color="000000"/>
            </w:tcBorders>
            <w:hideMark/>
          </w:tcPr>
          <w:p w14:paraId="141ED20C" w14:textId="77777777" w:rsidR="00FE0FC8" w:rsidRDefault="00FE0FC8">
            <w:pPr>
              <w:spacing w:line="256" w:lineRule="auto"/>
              <w:rPr>
                <w:ins w:id="178" w:author="Paulina Strzelecka" w:date="2021-04-16T08:56:00Z"/>
                <w:sz w:val="20"/>
              </w:rPr>
            </w:pPr>
            <w:ins w:id="179" w:author="Paulina Strzelecka" w:date="2021-04-16T08:56:00Z">
              <w:r>
                <w:rPr>
                  <w:sz w:val="20"/>
                </w:rPr>
                <w:t xml:space="preserve">Wodorosty morskie i pozostałe algi </w:t>
              </w:r>
            </w:ins>
          </w:p>
          <w:p w14:paraId="7D6CC3EA" w14:textId="77777777" w:rsidR="00FE0FC8" w:rsidRDefault="00FE0FC8">
            <w:pPr>
              <w:spacing w:line="256" w:lineRule="auto"/>
              <w:rPr>
                <w:ins w:id="180" w:author="Paulina Strzelecka" w:date="2021-04-16T08:56:00Z"/>
                <w:sz w:val="20"/>
              </w:rPr>
            </w:pPr>
            <w:ins w:id="181" w:author="Paulina Strzelecka" w:date="2021-04-16T08:56:00Z">
              <w:r>
                <w:rPr>
                  <w:sz w:val="20"/>
                </w:rPr>
                <w:t xml:space="preserve">Tłuszcze i oleje i ich frakcje, z ryb, nawet rafinowane, ale niemodyfikowane chemicznie </w:t>
              </w:r>
            </w:ins>
          </w:p>
        </w:tc>
      </w:tr>
      <w:tr w:rsidR="00FE0FC8" w14:paraId="4688BC4A" w14:textId="77777777" w:rsidTr="00FE0FC8">
        <w:trPr>
          <w:trHeight w:val="254"/>
          <w:ins w:id="182"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61A3CEFB" w14:textId="77777777" w:rsidR="00FE0FC8" w:rsidRDefault="00FE0FC8">
            <w:pPr>
              <w:spacing w:line="256" w:lineRule="auto"/>
              <w:rPr>
                <w:ins w:id="183" w:author="Paulina Strzelecka" w:date="2021-04-16T08:56:00Z"/>
                <w:sz w:val="20"/>
              </w:rPr>
            </w:pPr>
            <w:ins w:id="184" w:author="Paulina Strzelecka" w:date="2021-04-16T08:56:00Z">
              <w:r>
                <w:rPr>
                  <w:sz w:val="20"/>
                </w:rPr>
                <w:t xml:space="preserve">1504 10 </w:t>
              </w:r>
            </w:ins>
          </w:p>
        </w:tc>
        <w:tc>
          <w:tcPr>
            <w:tcW w:w="7050" w:type="dxa"/>
            <w:tcBorders>
              <w:top w:val="single" w:sz="4" w:space="0" w:color="000000"/>
              <w:left w:val="single" w:sz="4" w:space="0" w:color="000000"/>
              <w:bottom w:val="single" w:sz="4" w:space="0" w:color="000000"/>
              <w:right w:val="single" w:sz="4" w:space="0" w:color="000000"/>
            </w:tcBorders>
            <w:hideMark/>
          </w:tcPr>
          <w:p w14:paraId="644858EF" w14:textId="77777777" w:rsidR="00FE0FC8" w:rsidRDefault="00FE0FC8">
            <w:pPr>
              <w:spacing w:line="256" w:lineRule="auto"/>
              <w:rPr>
                <w:ins w:id="185" w:author="Paulina Strzelecka" w:date="2021-04-16T08:56:00Z"/>
                <w:sz w:val="20"/>
              </w:rPr>
            </w:pPr>
            <w:ins w:id="186" w:author="Paulina Strzelecka" w:date="2021-04-16T08:56:00Z">
              <w:r>
                <w:rPr>
                  <w:sz w:val="20"/>
                </w:rPr>
                <w:t xml:space="preserve">Oleje z wątróbek rybich i ich frakcje </w:t>
              </w:r>
            </w:ins>
          </w:p>
        </w:tc>
      </w:tr>
      <w:tr w:rsidR="00FE0FC8" w14:paraId="67FE5E44" w14:textId="77777777" w:rsidTr="00FE0FC8">
        <w:trPr>
          <w:trHeight w:val="253"/>
          <w:ins w:id="187"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06AC3934" w14:textId="77777777" w:rsidR="00FE0FC8" w:rsidRDefault="00FE0FC8">
            <w:pPr>
              <w:spacing w:line="256" w:lineRule="auto"/>
              <w:rPr>
                <w:ins w:id="188" w:author="Paulina Strzelecka" w:date="2021-04-16T08:56:00Z"/>
                <w:sz w:val="20"/>
              </w:rPr>
            </w:pPr>
            <w:ins w:id="189" w:author="Paulina Strzelecka" w:date="2021-04-16T08:56:00Z">
              <w:r>
                <w:rPr>
                  <w:sz w:val="20"/>
                </w:rPr>
                <w:t xml:space="preserve">1504 20 </w:t>
              </w:r>
            </w:ins>
          </w:p>
        </w:tc>
        <w:tc>
          <w:tcPr>
            <w:tcW w:w="7050" w:type="dxa"/>
            <w:tcBorders>
              <w:top w:val="single" w:sz="4" w:space="0" w:color="000000"/>
              <w:left w:val="single" w:sz="4" w:space="0" w:color="000000"/>
              <w:bottom w:val="single" w:sz="4" w:space="0" w:color="000000"/>
              <w:right w:val="single" w:sz="4" w:space="0" w:color="000000"/>
            </w:tcBorders>
            <w:hideMark/>
          </w:tcPr>
          <w:p w14:paraId="181B3CF6" w14:textId="77777777" w:rsidR="00FE0FC8" w:rsidRDefault="00FE0FC8">
            <w:pPr>
              <w:spacing w:line="256" w:lineRule="auto"/>
              <w:rPr>
                <w:ins w:id="190" w:author="Paulina Strzelecka" w:date="2021-04-16T08:56:00Z"/>
                <w:sz w:val="20"/>
              </w:rPr>
            </w:pPr>
            <w:ins w:id="191" w:author="Paulina Strzelecka" w:date="2021-04-16T08:56:00Z">
              <w:r>
                <w:rPr>
                  <w:sz w:val="20"/>
                </w:rPr>
                <w:t xml:space="preserve">Tłuszcze, oleje i ich frakcje, z ryb, inne niż oleje z wątróbek </w:t>
              </w:r>
            </w:ins>
          </w:p>
        </w:tc>
      </w:tr>
      <w:tr w:rsidR="00FE0FC8" w14:paraId="7B5FBFAB" w14:textId="77777777" w:rsidTr="00FE0FC8">
        <w:trPr>
          <w:trHeight w:val="497"/>
          <w:ins w:id="192"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247339AF" w14:textId="77777777" w:rsidR="00FE0FC8" w:rsidRDefault="00FE0FC8">
            <w:pPr>
              <w:spacing w:line="256" w:lineRule="auto"/>
              <w:rPr>
                <w:ins w:id="193" w:author="Paulina Strzelecka" w:date="2021-04-16T08:56:00Z"/>
                <w:sz w:val="20"/>
              </w:rPr>
            </w:pPr>
            <w:ins w:id="194" w:author="Paulina Strzelecka" w:date="2021-04-16T08:56:00Z">
              <w:r>
                <w:rPr>
                  <w:sz w:val="20"/>
                </w:rPr>
                <w:t xml:space="preserve">1603 00 </w:t>
              </w:r>
            </w:ins>
          </w:p>
        </w:tc>
        <w:tc>
          <w:tcPr>
            <w:tcW w:w="7050" w:type="dxa"/>
            <w:tcBorders>
              <w:top w:val="single" w:sz="4" w:space="0" w:color="000000"/>
              <w:left w:val="single" w:sz="4" w:space="0" w:color="000000"/>
              <w:bottom w:val="single" w:sz="4" w:space="0" w:color="000000"/>
              <w:right w:val="single" w:sz="4" w:space="0" w:color="000000"/>
            </w:tcBorders>
            <w:hideMark/>
          </w:tcPr>
          <w:p w14:paraId="7378C663" w14:textId="77777777" w:rsidR="00FE0FC8" w:rsidRDefault="00FE0FC8">
            <w:pPr>
              <w:spacing w:line="256" w:lineRule="auto"/>
              <w:rPr>
                <w:ins w:id="195" w:author="Paulina Strzelecka" w:date="2021-04-16T08:56:00Z"/>
                <w:sz w:val="20"/>
              </w:rPr>
            </w:pPr>
            <w:ins w:id="196" w:author="Paulina Strzelecka" w:date="2021-04-16T08:56:00Z">
              <w:r>
                <w:rPr>
                  <w:sz w:val="20"/>
                </w:rPr>
                <w:t xml:space="preserve">Ekstrakty i soki, z mięsa, ryb lub skorupiaków, mięczaków lub pozostałych bezkręgowców wodnych </w:t>
              </w:r>
            </w:ins>
          </w:p>
        </w:tc>
      </w:tr>
      <w:tr w:rsidR="00FE0FC8" w14:paraId="6C252608" w14:textId="77777777" w:rsidTr="00FE0FC8">
        <w:trPr>
          <w:trHeight w:val="494"/>
          <w:ins w:id="197"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2348FF21" w14:textId="77777777" w:rsidR="00FE0FC8" w:rsidRDefault="00FE0FC8">
            <w:pPr>
              <w:spacing w:line="256" w:lineRule="auto"/>
              <w:rPr>
                <w:ins w:id="198" w:author="Paulina Strzelecka" w:date="2021-04-16T08:56:00Z"/>
                <w:sz w:val="20"/>
              </w:rPr>
            </w:pPr>
            <w:ins w:id="199" w:author="Paulina Strzelecka" w:date="2021-04-16T08:56:00Z">
              <w:r>
                <w:rPr>
                  <w:sz w:val="20"/>
                </w:rPr>
                <w:t xml:space="preserve">1604 </w:t>
              </w:r>
            </w:ins>
          </w:p>
        </w:tc>
        <w:tc>
          <w:tcPr>
            <w:tcW w:w="7050" w:type="dxa"/>
            <w:tcBorders>
              <w:top w:val="single" w:sz="4" w:space="0" w:color="000000"/>
              <w:left w:val="single" w:sz="4" w:space="0" w:color="000000"/>
              <w:bottom w:val="single" w:sz="4" w:space="0" w:color="000000"/>
              <w:right w:val="single" w:sz="4" w:space="0" w:color="000000"/>
            </w:tcBorders>
            <w:hideMark/>
          </w:tcPr>
          <w:p w14:paraId="42706024" w14:textId="77777777" w:rsidR="00FE0FC8" w:rsidRDefault="00FE0FC8">
            <w:pPr>
              <w:spacing w:line="256" w:lineRule="auto"/>
              <w:rPr>
                <w:ins w:id="200" w:author="Paulina Strzelecka" w:date="2021-04-16T08:56:00Z"/>
                <w:sz w:val="20"/>
              </w:rPr>
            </w:pPr>
            <w:ins w:id="201" w:author="Paulina Strzelecka" w:date="2021-04-16T08:56:00Z">
              <w:r>
                <w:rPr>
                  <w:sz w:val="20"/>
                </w:rPr>
                <w:t xml:space="preserve">Ryby przetworzone lub zakonserwowane; kawior i namiastki kawioru przygotowane z ikry rybiej </w:t>
              </w:r>
            </w:ins>
          </w:p>
        </w:tc>
      </w:tr>
      <w:tr w:rsidR="00FE0FC8" w14:paraId="6BFD233C" w14:textId="77777777" w:rsidTr="00FE0FC8">
        <w:trPr>
          <w:trHeight w:val="1638"/>
          <w:ins w:id="202" w:author="Paulina Strzelecka" w:date="2021-04-16T08:56:00Z"/>
        </w:trPr>
        <w:tc>
          <w:tcPr>
            <w:tcW w:w="1740" w:type="dxa"/>
            <w:tcBorders>
              <w:top w:val="single" w:sz="4" w:space="0" w:color="000000"/>
              <w:left w:val="single" w:sz="4" w:space="0" w:color="000000"/>
              <w:bottom w:val="nil"/>
              <w:right w:val="single" w:sz="4" w:space="0" w:color="000000"/>
            </w:tcBorders>
            <w:hideMark/>
          </w:tcPr>
          <w:p w14:paraId="683102C1" w14:textId="77777777" w:rsidR="00FE0FC8" w:rsidRDefault="00FE0FC8">
            <w:pPr>
              <w:spacing w:line="256" w:lineRule="auto"/>
              <w:rPr>
                <w:ins w:id="203" w:author="Paulina Strzelecka" w:date="2021-04-16T08:56:00Z"/>
                <w:sz w:val="20"/>
              </w:rPr>
            </w:pPr>
            <w:ins w:id="204" w:author="Paulina Strzelecka" w:date="2021-04-16T08:56:00Z">
              <w:r>
                <w:rPr>
                  <w:sz w:val="20"/>
                </w:rPr>
                <w:t xml:space="preserve">1605 </w:t>
              </w:r>
            </w:ins>
          </w:p>
          <w:p w14:paraId="3B439E13" w14:textId="77777777" w:rsidR="00FE0FC8" w:rsidRDefault="00FE0FC8">
            <w:pPr>
              <w:spacing w:line="256" w:lineRule="auto"/>
              <w:rPr>
                <w:ins w:id="205" w:author="Paulina Strzelecka" w:date="2021-04-16T08:56:00Z"/>
                <w:sz w:val="20"/>
              </w:rPr>
            </w:pPr>
            <w:ins w:id="206" w:author="Paulina Strzelecka" w:date="2021-04-16T08:56:00Z">
              <w:r>
                <w:rPr>
                  <w:sz w:val="20"/>
                </w:rPr>
                <w:t xml:space="preserve"> </w:t>
              </w:r>
            </w:ins>
          </w:p>
        </w:tc>
        <w:tc>
          <w:tcPr>
            <w:tcW w:w="7050" w:type="dxa"/>
            <w:tcBorders>
              <w:top w:val="single" w:sz="4" w:space="0" w:color="000000"/>
              <w:left w:val="single" w:sz="4" w:space="0" w:color="000000"/>
              <w:bottom w:val="nil"/>
              <w:right w:val="single" w:sz="4" w:space="0" w:color="000000"/>
            </w:tcBorders>
            <w:hideMark/>
          </w:tcPr>
          <w:p w14:paraId="2C141153" w14:textId="77777777" w:rsidR="00FE0FC8" w:rsidRDefault="00FE0FC8">
            <w:pPr>
              <w:spacing w:line="256" w:lineRule="auto"/>
              <w:rPr>
                <w:ins w:id="207" w:author="Paulina Strzelecka" w:date="2021-04-16T08:56:00Z"/>
                <w:sz w:val="20"/>
              </w:rPr>
            </w:pPr>
            <w:ins w:id="208" w:author="Paulina Strzelecka" w:date="2021-04-16T08:56:00Z">
              <w:r>
                <w:rPr>
                  <w:sz w:val="20"/>
                </w:rPr>
                <w:t xml:space="preserve">Skorupiaki, mięczaki i pozostałe bezkręgowce wodne, przetworzone lub zakonserwowane </w:t>
              </w:r>
            </w:ins>
          </w:p>
          <w:p w14:paraId="18E96F80" w14:textId="77777777" w:rsidR="00FE0FC8" w:rsidRDefault="00FE0FC8">
            <w:pPr>
              <w:spacing w:line="256" w:lineRule="auto"/>
              <w:rPr>
                <w:ins w:id="209" w:author="Paulina Strzelecka" w:date="2021-04-16T08:56:00Z"/>
                <w:sz w:val="20"/>
              </w:rPr>
            </w:pPr>
            <w:ins w:id="210" w:author="Paulina Strzelecka" w:date="2021-04-16T08:56:00Z">
              <w:r>
                <w:rPr>
                  <w:sz w:val="20"/>
                </w:rPr>
                <w:t xml:space="preserve">Makarony, nawet poddane obróbce cieplnej lub nadziewane </w:t>
              </w:r>
            </w:ins>
          </w:p>
          <w:p w14:paraId="4E674CE1" w14:textId="77777777" w:rsidR="00FE0FC8" w:rsidRDefault="00FE0FC8">
            <w:pPr>
              <w:spacing w:line="256" w:lineRule="auto"/>
              <w:rPr>
                <w:ins w:id="211" w:author="Paulina Strzelecka" w:date="2021-04-16T08:56:00Z"/>
                <w:sz w:val="20"/>
              </w:rPr>
            </w:pPr>
            <w:ins w:id="212" w:author="Paulina Strzelecka" w:date="2021-04-16T08:56:00Z">
              <w:r>
                <w:rPr>
                  <w:sz w:val="20"/>
                </w:rPr>
                <w:t xml:space="preserve">(mięsem lub innymi substancjami), lub przygotowane inaczej, takie jak spaghetti, rurki, nitki, </w:t>
              </w:r>
              <w:proofErr w:type="spellStart"/>
              <w:r>
                <w:rPr>
                  <w:sz w:val="20"/>
                </w:rPr>
                <w:t>lasagne</w:t>
              </w:r>
              <w:proofErr w:type="spellEnd"/>
              <w:r>
                <w:rPr>
                  <w:sz w:val="20"/>
                </w:rPr>
                <w:t xml:space="preserve">, </w:t>
              </w:r>
              <w:proofErr w:type="spellStart"/>
              <w:r>
                <w:rPr>
                  <w:sz w:val="20"/>
                </w:rPr>
                <w:t>gnocchi</w:t>
              </w:r>
              <w:proofErr w:type="spellEnd"/>
              <w:r>
                <w:rPr>
                  <w:sz w:val="20"/>
                </w:rPr>
                <w:t xml:space="preserve">, ravioli, </w:t>
              </w:r>
              <w:proofErr w:type="spellStart"/>
              <w:r>
                <w:rPr>
                  <w:sz w:val="20"/>
                </w:rPr>
                <w:t>cannelloni</w:t>
              </w:r>
              <w:proofErr w:type="spellEnd"/>
              <w:r>
                <w:rPr>
                  <w:sz w:val="20"/>
                </w:rPr>
                <w:t xml:space="preserve">; kuskus, nawet przygotowany  </w:t>
              </w:r>
            </w:ins>
          </w:p>
        </w:tc>
      </w:tr>
      <w:tr w:rsidR="00FE0FC8" w14:paraId="77938382" w14:textId="77777777" w:rsidTr="00FE0FC8">
        <w:trPr>
          <w:trHeight w:val="497"/>
          <w:ins w:id="213"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693DAA48" w14:textId="77777777" w:rsidR="00FE0FC8" w:rsidRDefault="00FE0FC8">
            <w:pPr>
              <w:spacing w:line="256" w:lineRule="auto"/>
              <w:rPr>
                <w:ins w:id="214" w:author="Paulina Strzelecka" w:date="2021-04-16T08:56:00Z"/>
                <w:sz w:val="20"/>
              </w:rPr>
            </w:pPr>
            <w:ins w:id="215" w:author="Paulina Strzelecka" w:date="2021-04-16T08:56:00Z">
              <w:r>
                <w:rPr>
                  <w:sz w:val="20"/>
                </w:rPr>
                <w:t xml:space="preserve">1902 20 </w:t>
              </w:r>
            </w:ins>
          </w:p>
        </w:tc>
        <w:tc>
          <w:tcPr>
            <w:tcW w:w="7050" w:type="dxa"/>
            <w:tcBorders>
              <w:top w:val="single" w:sz="4" w:space="0" w:color="000000"/>
              <w:left w:val="single" w:sz="4" w:space="0" w:color="000000"/>
              <w:bottom w:val="single" w:sz="4" w:space="0" w:color="000000"/>
              <w:right w:val="single" w:sz="4" w:space="0" w:color="000000"/>
            </w:tcBorders>
            <w:hideMark/>
          </w:tcPr>
          <w:p w14:paraId="7DBA8529" w14:textId="77777777" w:rsidR="00FE0FC8" w:rsidRDefault="00FE0FC8">
            <w:pPr>
              <w:spacing w:line="256" w:lineRule="auto"/>
              <w:rPr>
                <w:ins w:id="216" w:author="Paulina Strzelecka" w:date="2021-04-16T08:56:00Z"/>
                <w:sz w:val="20"/>
              </w:rPr>
            </w:pPr>
            <w:ins w:id="217" w:author="Paulina Strzelecka" w:date="2021-04-16T08:56:00Z">
              <w:r>
                <w:rPr>
                  <w:sz w:val="20"/>
                </w:rPr>
                <w:t xml:space="preserve">Makarony nadziewane, nawet poddane obróbce cieplnej lub inaczej przygotowane: </w:t>
              </w:r>
            </w:ins>
          </w:p>
        </w:tc>
      </w:tr>
      <w:tr w:rsidR="00FE0FC8" w14:paraId="17EDD73C" w14:textId="77777777" w:rsidTr="00FE0FC8">
        <w:trPr>
          <w:trHeight w:val="1376"/>
          <w:ins w:id="218" w:author="Paulina Strzelecka" w:date="2021-04-16T08:56:00Z"/>
        </w:trPr>
        <w:tc>
          <w:tcPr>
            <w:tcW w:w="1740" w:type="dxa"/>
            <w:tcBorders>
              <w:top w:val="single" w:sz="4" w:space="0" w:color="000000"/>
              <w:left w:val="single" w:sz="4" w:space="0" w:color="000000"/>
              <w:bottom w:val="nil"/>
              <w:right w:val="single" w:sz="4" w:space="0" w:color="000000"/>
            </w:tcBorders>
            <w:hideMark/>
          </w:tcPr>
          <w:p w14:paraId="7128F7C0" w14:textId="77777777" w:rsidR="00FE0FC8" w:rsidRDefault="00FE0FC8">
            <w:pPr>
              <w:spacing w:line="256" w:lineRule="auto"/>
              <w:rPr>
                <w:ins w:id="219" w:author="Paulina Strzelecka" w:date="2021-04-16T08:56:00Z"/>
                <w:sz w:val="20"/>
              </w:rPr>
            </w:pPr>
            <w:ins w:id="220" w:author="Paulina Strzelecka" w:date="2021-04-16T08:56:00Z">
              <w:r>
                <w:rPr>
                  <w:sz w:val="20"/>
                </w:rPr>
                <w:lastRenderedPageBreak/>
                <w:t xml:space="preserve">1902 20 10 </w:t>
              </w:r>
            </w:ins>
          </w:p>
          <w:p w14:paraId="4BB585BF" w14:textId="77777777" w:rsidR="00FE0FC8" w:rsidRDefault="00FE0FC8">
            <w:pPr>
              <w:spacing w:line="256" w:lineRule="auto"/>
              <w:rPr>
                <w:ins w:id="221" w:author="Paulina Strzelecka" w:date="2021-04-16T08:56:00Z"/>
                <w:sz w:val="20"/>
              </w:rPr>
            </w:pPr>
            <w:ins w:id="222" w:author="Paulina Strzelecka" w:date="2021-04-16T08:56:00Z">
              <w:r>
                <w:rPr>
                  <w:sz w:val="20"/>
                </w:rPr>
                <w:t xml:space="preserve"> </w:t>
              </w:r>
            </w:ins>
          </w:p>
        </w:tc>
        <w:tc>
          <w:tcPr>
            <w:tcW w:w="7050" w:type="dxa"/>
            <w:tcBorders>
              <w:top w:val="single" w:sz="4" w:space="0" w:color="000000"/>
              <w:left w:val="single" w:sz="4" w:space="0" w:color="000000"/>
              <w:bottom w:val="nil"/>
              <w:right w:val="single" w:sz="4" w:space="0" w:color="000000"/>
            </w:tcBorders>
            <w:hideMark/>
          </w:tcPr>
          <w:p w14:paraId="0DD8DA1D" w14:textId="77777777" w:rsidR="00FE0FC8" w:rsidRDefault="00FE0FC8">
            <w:pPr>
              <w:spacing w:line="256" w:lineRule="auto"/>
              <w:rPr>
                <w:ins w:id="223" w:author="Paulina Strzelecka" w:date="2021-04-16T08:56:00Z"/>
                <w:sz w:val="20"/>
              </w:rPr>
            </w:pPr>
            <w:ins w:id="224" w:author="Paulina Strzelecka" w:date="2021-04-16T08:56:00Z">
              <w:r>
                <w:rPr>
                  <w:sz w:val="20"/>
                </w:rPr>
                <w:t xml:space="preserve">Zawierające więcej niż 20 % masy ryb, skorupiaków, mięczaków lub pozostałych bezkręgowców wodnych </w:t>
              </w:r>
            </w:ins>
          </w:p>
          <w:p w14:paraId="53344953" w14:textId="77777777" w:rsidR="00FE0FC8" w:rsidRDefault="00FE0FC8">
            <w:pPr>
              <w:spacing w:line="256" w:lineRule="auto"/>
              <w:rPr>
                <w:ins w:id="225" w:author="Paulina Strzelecka" w:date="2021-04-16T08:56:00Z"/>
                <w:sz w:val="20"/>
              </w:rPr>
            </w:pPr>
            <w:ins w:id="226" w:author="Paulina Strzelecka" w:date="2021-04-16T08:56:00Z">
              <w:r>
                <w:rPr>
                  <w:sz w:val="20"/>
                </w:rPr>
                <w:t xml:space="preserve">Mąki, mączki i granulki, z mięsa lub podrobów, ryb lub skorupiaków, mięczaków lub pozostałych bezkręgowców wodnych, nienadające się do spożycia przez ludzi; skwarki: </w:t>
              </w:r>
            </w:ins>
          </w:p>
        </w:tc>
      </w:tr>
      <w:tr w:rsidR="00FE0FC8" w14:paraId="73219D9A" w14:textId="77777777" w:rsidTr="00FE0FC8">
        <w:trPr>
          <w:trHeight w:val="1040"/>
          <w:ins w:id="227" w:author="Paulina Strzelecka" w:date="2021-04-16T08:56:00Z"/>
        </w:trPr>
        <w:tc>
          <w:tcPr>
            <w:tcW w:w="1740" w:type="dxa"/>
            <w:tcBorders>
              <w:top w:val="single" w:sz="4" w:space="0" w:color="000000"/>
              <w:left w:val="single" w:sz="4" w:space="0" w:color="000000"/>
              <w:bottom w:val="nil"/>
              <w:right w:val="single" w:sz="4" w:space="0" w:color="000000"/>
            </w:tcBorders>
            <w:hideMark/>
          </w:tcPr>
          <w:p w14:paraId="1A66E9B9" w14:textId="77777777" w:rsidR="00FE0FC8" w:rsidRDefault="00FE0FC8">
            <w:pPr>
              <w:spacing w:line="256" w:lineRule="auto"/>
              <w:rPr>
                <w:ins w:id="228" w:author="Paulina Strzelecka" w:date="2021-04-16T08:56:00Z"/>
                <w:sz w:val="20"/>
              </w:rPr>
            </w:pPr>
            <w:ins w:id="229" w:author="Paulina Strzelecka" w:date="2021-04-16T08:56:00Z">
              <w:r>
                <w:rPr>
                  <w:sz w:val="20"/>
                </w:rPr>
                <w:t xml:space="preserve">2301 20 00 </w:t>
              </w:r>
            </w:ins>
          </w:p>
          <w:p w14:paraId="79211846" w14:textId="77777777" w:rsidR="00FE0FC8" w:rsidRDefault="00FE0FC8">
            <w:pPr>
              <w:spacing w:line="256" w:lineRule="auto"/>
              <w:rPr>
                <w:ins w:id="230" w:author="Paulina Strzelecka" w:date="2021-04-16T08:56:00Z"/>
                <w:sz w:val="20"/>
              </w:rPr>
            </w:pPr>
            <w:ins w:id="231" w:author="Paulina Strzelecka" w:date="2021-04-16T08:56:00Z">
              <w:r>
                <w:rPr>
                  <w:sz w:val="20"/>
                </w:rPr>
                <w:t xml:space="preserve"> </w:t>
              </w:r>
            </w:ins>
          </w:p>
        </w:tc>
        <w:tc>
          <w:tcPr>
            <w:tcW w:w="7050" w:type="dxa"/>
            <w:tcBorders>
              <w:top w:val="single" w:sz="4" w:space="0" w:color="000000"/>
              <w:left w:val="single" w:sz="4" w:space="0" w:color="000000"/>
              <w:bottom w:val="nil"/>
              <w:right w:val="single" w:sz="4" w:space="0" w:color="000000"/>
            </w:tcBorders>
            <w:hideMark/>
          </w:tcPr>
          <w:p w14:paraId="05AD2CDF" w14:textId="77777777" w:rsidR="00FE0FC8" w:rsidRDefault="00FE0FC8">
            <w:pPr>
              <w:spacing w:line="256" w:lineRule="auto"/>
              <w:rPr>
                <w:ins w:id="232" w:author="Paulina Strzelecka" w:date="2021-04-16T08:56:00Z"/>
                <w:sz w:val="20"/>
              </w:rPr>
            </w:pPr>
            <w:ins w:id="233" w:author="Paulina Strzelecka" w:date="2021-04-16T08:56:00Z">
              <w:r>
                <w:rPr>
                  <w:sz w:val="20"/>
                </w:rPr>
                <w:t xml:space="preserve">Mąki, mączki i granulki, z ryb lub ze skorupiaków, mięczaków lub pozostałych bezkręgowców wodnych </w:t>
              </w:r>
            </w:ins>
          </w:p>
          <w:p w14:paraId="5F9F08CE" w14:textId="77777777" w:rsidR="00FE0FC8" w:rsidRDefault="00FE0FC8">
            <w:pPr>
              <w:spacing w:line="256" w:lineRule="auto"/>
              <w:rPr>
                <w:ins w:id="234" w:author="Paulina Strzelecka" w:date="2021-04-16T08:56:00Z"/>
                <w:sz w:val="20"/>
              </w:rPr>
            </w:pPr>
            <w:ins w:id="235" w:author="Paulina Strzelecka" w:date="2021-04-16T08:56:00Z">
              <w:r>
                <w:rPr>
                  <w:sz w:val="20"/>
                </w:rPr>
                <w:t xml:space="preserve">Preparaty, w rodzaju stosowanych do karmienia zwierząt </w:t>
              </w:r>
            </w:ins>
          </w:p>
        </w:tc>
      </w:tr>
      <w:tr w:rsidR="00FE0FC8" w14:paraId="5EBD8E9C" w14:textId="77777777" w:rsidTr="00FE0FC8">
        <w:trPr>
          <w:trHeight w:val="254"/>
          <w:ins w:id="236"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6BA803D2" w14:textId="77777777" w:rsidR="00FE0FC8" w:rsidRDefault="00FE0FC8">
            <w:pPr>
              <w:spacing w:line="256" w:lineRule="auto"/>
              <w:rPr>
                <w:ins w:id="237" w:author="Paulina Strzelecka" w:date="2021-04-16T08:56:00Z"/>
                <w:sz w:val="20"/>
              </w:rPr>
            </w:pPr>
            <w:ins w:id="238" w:author="Paulina Strzelecka" w:date="2021-04-16T08:56:00Z">
              <w:r>
                <w:rPr>
                  <w:sz w:val="20"/>
                </w:rPr>
                <w:t xml:space="preserve">2309 90 </w:t>
              </w:r>
            </w:ins>
          </w:p>
        </w:tc>
        <w:tc>
          <w:tcPr>
            <w:tcW w:w="7050" w:type="dxa"/>
            <w:tcBorders>
              <w:top w:val="single" w:sz="4" w:space="0" w:color="000000"/>
              <w:left w:val="single" w:sz="4" w:space="0" w:color="000000"/>
              <w:bottom w:val="single" w:sz="4" w:space="0" w:color="000000"/>
              <w:right w:val="single" w:sz="4" w:space="0" w:color="000000"/>
            </w:tcBorders>
            <w:hideMark/>
          </w:tcPr>
          <w:p w14:paraId="27A77844" w14:textId="77777777" w:rsidR="00FE0FC8" w:rsidRDefault="00FE0FC8">
            <w:pPr>
              <w:spacing w:line="256" w:lineRule="auto"/>
              <w:rPr>
                <w:ins w:id="239" w:author="Paulina Strzelecka" w:date="2021-04-16T08:56:00Z"/>
                <w:sz w:val="20"/>
              </w:rPr>
            </w:pPr>
            <w:ins w:id="240" w:author="Paulina Strzelecka" w:date="2021-04-16T08:56:00Z">
              <w:r>
                <w:rPr>
                  <w:sz w:val="20"/>
                </w:rPr>
                <w:t xml:space="preserve">Inne: </w:t>
              </w:r>
            </w:ins>
          </w:p>
        </w:tc>
      </w:tr>
      <w:tr w:rsidR="00FE0FC8" w14:paraId="6623AA61" w14:textId="77777777" w:rsidTr="00FE0FC8">
        <w:trPr>
          <w:trHeight w:val="252"/>
          <w:ins w:id="241"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2914E292" w14:textId="77777777" w:rsidR="00FE0FC8" w:rsidRDefault="00FE0FC8">
            <w:pPr>
              <w:spacing w:line="256" w:lineRule="auto"/>
              <w:rPr>
                <w:ins w:id="242" w:author="Paulina Strzelecka" w:date="2021-04-16T08:56:00Z"/>
                <w:sz w:val="20"/>
              </w:rPr>
            </w:pPr>
            <w:ins w:id="243" w:author="Paulina Strzelecka" w:date="2021-04-16T08:56:00Z">
              <w:r>
                <w:rPr>
                  <w:sz w:val="20"/>
                </w:rPr>
                <w:t xml:space="preserve">ex 2309 90 10 </w:t>
              </w:r>
            </w:ins>
          </w:p>
        </w:tc>
        <w:tc>
          <w:tcPr>
            <w:tcW w:w="7050" w:type="dxa"/>
            <w:tcBorders>
              <w:top w:val="single" w:sz="4" w:space="0" w:color="000000"/>
              <w:left w:val="single" w:sz="4" w:space="0" w:color="000000"/>
              <w:bottom w:val="single" w:sz="4" w:space="0" w:color="000000"/>
              <w:right w:val="single" w:sz="4" w:space="0" w:color="000000"/>
            </w:tcBorders>
            <w:hideMark/>
          </w:tcPr>
          <w:p w14:paraId="2144C419" w14:textId="77777777" w:rsidR="00FE0FC8" w:rsidRDefault="00FE0FC8">
            <w:pPr>
              <w:spacing w:line="256" w:lineRule="auto"/>
              <w:rPr>
                <w:ins w:id="244" w:author="Paulina Strzelecka" w:date="2021-04-16T08:56:00Z"/>
                <w:sz w:val="20"/>
              </w:rPr>
            </w:pPr>
            <w:ins w:id="245" w:author="Paulina Strzelecka" w:date="2021-04-16T08:56:00Z">
              <w:r>
                <w:rPr>
                  <w:sz w:val="20"/>
                </w:rPr>
                <w:t xml:space="preserve">Roztwory z ryb </w:t>
              </w:r>
            </w:ins>
          </w:p>
        </w:tc>
      </w:tr>
    </w:tbl>
    <w:p w14:paraId="014C2708" w14:textId="77777777" w:rsidR="00FE0FC8" w:rsidRDefault="00FE0FC8" w:rsidP="00FE0FC8">
      <w:pPr>
        <w:spacing w:after="161" w:line="256" w:lineRule="auto"/>
        <w:rPr>
          <w:ins w:id="246" w:author="Paulina Strzelecka" w:date="2021-04-16T08:56:00Z"/>
          <w:rFonts w:ascii="Verdana" w:eastAsia="Verdana" w:hAnsi="Verdana" w:cs="Verdana"/>
          <w:color w:val="000000"/>
          <w:sz w:val="20"/>
          <w:szCs w:val="22"/>
        </w:rPr>
      </w:pPr>
      <w:ins w:id="247" w:author="Paulina Strzelecka" w:date="2021-04-16T08:56:00Z">
        <w:r>
          <w:rPr>
            <w:sz w:val="22"/>
          </w:rPr>
          <w:t xml:space="preserve"> </w:t>
        </w:r>
      </w:ins>
    </w:p>
    <w:p w14:paraId="6181FE93" w14:textId="77777777" w:rsidR="00FE0FC8" w:rsidRDefault="00FE0FC8" w:rsidP="00FE0FC8">
      <w:pPr>
        <w:spacing w:after="10"/>
        <w:ind w:left="130"/>
        <w:rPr>
          <w:ins w:id="248" w:author="Paulina Strzelecka" w:date="2021-04-16T08:56:00Z"/>
        </w:rPr>
      </w:pPr>
      <w:ins w:id="249" w:author="Paulina Strzelecka" w:date="2021-04-16T08:56:00Z">
        <w:r>
          <w:t xml:space="preserve">Odniesienie produktów wymienionych powyżej do Polskiej Klasyfikacji Działalności (PKD) zawiera Tabela 14. </w:t>
        </w:r>
      </w:ins>
    </w:p>
    <w:p w14:paraId="53102EBC" w14:textId="77777777" w:rsidR="00FE0FC8" w:rsidRDefault="00FE0FC8" w:rsidP="00FE0FC8">
      <w:pPr>
        <w:spacing w:after="10"/>
        <w:rPr>
          <w:ins w:id="250" w:author="Paulina Strzelecka" w:date="2021-04-16T08:56:00Z"/>
        </w:rPr>
      </w:pPr>
    </w:p>
    <w:p w14:paraId="2EDDC5BA" w14:textId="77777777" w:rsidR="00FE0FC8" w:rsidRDefault="00FE0FC8" w:rsidP="00FE0FC8">
      <w:pPr>
        <w:spacing w:line="256" w:lineRule="auto"/>
        <w:rPr>
          <w:ins w:id="251" w:author="Paulina Strzelecka" w:date="2021-04-16T08:56:00Z"/>
        </w:rPr>
      </w:pPr>
      <w:ins w:id="252" w:author="Paulina Strzelecka" w:date="2021-04-16T08:56:00Z">
        <w:r>
          <w:t xml:space="preserve"> </w:t>
        </w:r>
      </w:ins>
    </w:p>
    <w:p w14:paraId="0CF74BD6" w14:textId="77777777" w:rsidR="00FE0FC8" w:rsidRDefault="00FE0FC8" w:rsidP="00FE0FC8">
      <w:pPr>
        <w:spacing w:after="8" w:line="249" w:lineRule="auto"/>
        <w:ind w:left="-5"/>
        <w:rPr>
          <w:ins w:id="253" w:author="Paulina Strzelecka" w:date="2021-04-16T08:56:00Z"/>
        </w:rPr>
      </w:pPr>
      <w:ins w:id="254" w:author="Paulina Strzelecka" w:date="2021-04-16T08:56:00Z">
        <w:r>
          <w:rPr>
            <w:b/>
          </w:rPr>
          <w:t>Tabela 14</w:t>
        </w:r>
        <w:r>
          <w:t xml:space="preserve"> </w:t>
        </w:r>
      </w:ins>
    </w:p>
    <w:tbl>
      <w:tblPr>
        <w:tblStyle w:val="TableGrid"/>
        <w:tblW w:w="8790" w:type="dxa"/>
        <w:tblInd w:w="142" w:type="dxa"/>
        <w:tblCellMar>
          <w:top w:w="54" w:type="dxa"/>
          <w:left w:w="110" w:type="dxa"/>
          <w:bottom w:w="4" w:type="dxa"/>
          <w:right w:w="36" w:type="dxa"/>
        </w:tblCellMar>
        <w:tblLook w:val="04A0" w:firstRow="1" w:lastRow="0" w:firstColumn="1" w:lastColumn="0" w:noHBand="0" w:noVBand="1"/>
      </w:tblPr>
      <w:tblGrid>
        <w:gridCol w:w="1740"/>
        <w:gridCol w:w="7050"/>
      </w:tblGrid>
      <w:tr w:rsidR="00FE0FC8" w14:paraId="4858AB81" w14:textId="77777777" w:rsidTr="00FE0FC8">
        <w:trPr>
          <w:trHeight w:val="497"/>
          <w:ins w:id="255"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06250D5D" w14:textId="77777777" w:rsidR="00FE0FC8" w:rsidRDefault="00FE0FC8">
            <w:pPr>
              <w:spacing w:line="256" w:lineRule="auto"/>
              <w:ind w:right="50"/>
              <w:rPr>
                <w:ins w:id="256" w:author="Paulina Strzelecka" w:date="2021-04-16T08:56:00Z"/>
                <w:sz w:val="20"/>
              </w:rPr>
            </w:pPr>
            <w:ins w:id="257" w:author="Paulina Strzelecka" w:date="2021-04-16T08:56:00Z">
              <w:r>
                <w:rPr>
                  <w:b/>
                  <w:sz w:val="20"/>
                </w:rPr>
                <w:t xml:space="preserve">Podklasa PKD </w:t>
              </w:r>
            </w:ins>
          </w:p>
        </w:tc>
        <w:tc>
          <w:tcPr>
            <w:tcW w:w="7050" w:type="dxa"/>
            <w:tcBorders>
              <w:top w:val="single" w:sz="4" w:space="0" w:color="000000"/>
              <w:left w:val="single" w:sz="4" w:space="0" w:color="000000"/>
              <w:bottom w:val="single" w:sz="4" w:space="0" w:color="000000"/>
              <w:right w:val="single" w:sz="4" w:space="0" w:color="000000"/>
            </w:tcBorders>
            <w:vAlign w:val="bottom"/>
            <w:hideMark/>
          </w:tcPr>
          <w:p w14:paraId="567E5A3D" w14:textId="77777777" w:rsidR="00FE0FC8" w:rsidRDefault="00FE0FC8">
            <w:pPr>
              <w:spacing w:line="256" w:lineRule="auto"/>
              <w:rPr>
                <w:ins w:id="258" w:author="Paulina Strzelecka" w:date="2021-04-16T08:56:00Z"/>
                <w:sz w:val="20"/>
              </w:rPr>
            </w:pPr>
            <w:ins w:id="259" w:author="Paulina Strzelecka" w:date="2021-04-16T08:56:00Z">
              <w:r>
                <w:rPr>
                  <w:b/>
                  <w:sz w:val="20"/>
                </w:rPr>
                <w:t>Wyszczególnienie</w:t>
              </w:r>
              <w:r>
                <w:rPr>
                  <w:sz w:val="20"/>
                </w:rPr>
                <w:t xml:space="preserve"> </w:t>
              </w:r>
            </w:ins>
          </w:p>
        </w:tc>
      </w:tr>
      <w:tr w:rsidR="00FE0FC8" w14:paraId="0FDA1606" w14:textId="77777777" w:rsidTr="00FE0FC8">
        <w:trPr>
          <w:trHeight w:val="2480"/>
          <w:ins w:id="260"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0CB8496F" w14:textId="77777777" w:rsidR="00FE0FC8" w:rsidRDefault="00FE0FC8">
            <w:pPr>
              <w:spacing w:line="256" w:lineRule="auto"/>
              <w:rPr>
                <w:ins w:id="261" w:author="Paulina Strzelecka" w:date="2021-04-16T08:56:00Z"/>
                <w:sz w:val="20"/>
              </w:rPr>
            </w:pPr>
            <w:ins w:id="262" w:author="Paulina Strzelecka" w:date="2021-04-16T08:56:00Z">
              <w:r>
                <w:rPr>
                  <w:sz w:val="20"/>
                </w:rPr>
                <w:t xml:space="preserve">03.11.Z </w:t>
              </w:r>
            </w:ins>
          </w:p>
        </w:tc>
        <w:tc>
          <w:tcPr>
            <w:tcW w:w="7050" w:type="dxa"/>
            <w:tcBorders>
              <w:top w:val="single" w:sz="4" w:space="0" w:color="000000"/>
              <w:left w:val="single" w:sz="4" w:space="0" w:color="000000"/>
              <w:bottom w:val="single" w:sz="4" w:space="0" w:color="000000"/>
              <w:right w:val="single" w:sz="4" w:space="0" w:color="000000"/>
            </w:tcBorders>
            <w:hideMark/>
          </w:tcPr>
          <w:p w14:paraId="14E5EB70" w14:textId="77777777" w:rsidR="00FE0FC8" w:rsidRDefault="00FE0FC8">
            <w:pPr>
              <w:spacing w:after="287" w:line="256" w:lineRule="auto"/>
              <w:rPr>
                <w:ins w:id="263" w:author="Paulina Strzelecka" w:date="2021-04-16T08:56:00Z"/>
                <w:sz w:val="20"/>
              </w:rPr>
            </w:pPr>
            <w:ins w:id="264" w:author="Paulina Strzelecka" w:date="2021-04-16T08:56:00Z">
              <w:r>
                <w:rPr>
                  <w:b/>
                  <w:sz w:val="20"/>
                </w:rPr>
                <w:t>Rybołówstwo w wodach morskich:</w:t>
              </w:r>
              <w:r>
                <w:rPr>
                  <w:sz w:val="20"/>
                </w:rPr>
                <w:t xml:space="preserve"> </w:t>
              </w:r>
            </w:ins>
          </w:p>
          <w:p w14:paraId="5385DF6F" w14:textId="77777777" w:rsidR="00FE0FC8" w:rsidRDefault="00FE0FC8" w:rsidP="00FE0FC8">
            <w:pPr>
              <w:numPr>
                <w:ilvl w:val="0"/>
                <w:numId w:val="6"/>
              </w:numPr>
              <w:spacing w:after="11" w:line="259" w:lineRule="auto"/>
              <w:ind w:right="126" w:hanging="360"/>
              <w:jc w:val="both"/>
              <w:rPr>
                <w:ins w:id="265" w:author="Paulina Strzelecka" w:date="2021-04-16T08:56:00Z"/>
                <w:sz w:val="20"/>
              </w:rPr>
            </w:pPr>
            <w:ins w:id="266" w:author="Paulina Strzelecka" w:date="2021-04-16T08:56:00Z">
              <w:r>
                <w:rPr>
                  <w:sz w:val="20"/>
                </w:rPr>
                <w:t xml:space="preserve">połowy ryb na oceanach, morzach i w wewnętrznych wodach morskich, </w:t>
              </w:r>
            </w:ins>
          </w:p>
          <w:p w14:paraId="51D9848F" w14:textId="77777777" w:rsidR="00FE0FC8" w:rsidRDefault="00FE0FC8" w:rsidP="00FE0FC8">
            <w:pPr>
              <w:numPr>
                <w:ilvl w:val="0"/>
                <w:numId w:val="6"/>
              </w:numPr>
              <w:spacing w:line="285" w:lineRule="auto"/>
              <w:ind w:right="126" w:hanging="360"/>
              <w:jc w:val="both"/>
              <w:rPr>
                <w:ins w:id="267" w:author="Paulina Strzelecka" w:date="2021-04-16T08:56:00Z"/>
                <w:sz w:val="20"/>
              </w:rPr>
            </w:pPr>
            <w:ins w:id="268" w:author="Paulina Strzelecka" w:date="2021-04-16T08:56:00Z">
              <w:r>
                <w:rPr>
                  <w:sz w:val="20"/>
                </w:rPr>
                <w:t xml:space="preserve">połowy skorupiaków i mięczaków morskich, </w:t>
              </w:r>
              <w:r>
                <w:rPr>
                  <w:rFonts w:ascii="Courier New" w:eastAsia="Courier New" w:hAnsi="Courier New" w:cs="Courier New"/>
                  <w:sz w:val="20"/>
                </w:rPr>
                <w:t>o</w:t>
              </w:r>
              <w:r>
                <w:rPr>
                  <w:rFonts w:ascii="Arial" w:eastAsia="Arial" w:hAnsi="Arial" w:cs="Arial"/>
                  <w:sz w:val="20"/>
                </w:rPr>
                <w:t xml:space="preserve"> </w:t>
              </w:r>
              <w:r>
                <w:rPr>
                  <w:sz w:val="20"/>
                </w:rPr>
                <w:t xml:space="preserve">wielorybnictwo, </w:t>
              </w:r>
            </w:ins>
          </w:p>
          <w:p w14:paraId="20BF369F" w14:textId="77777777" w:rsidR="00FE0FC8" w:rsidRDefault="00FE0FC8" w:rsidP="00FE0FC8">
            <w:pPr>
              <w:numPr>
                <w:ilvl w:val="0"/>
                <w:numId w:val="6"/>
              </w:numPr>
              <w:spacing w:after="29" w:line="256" w:lineRule="auto"/>
              <w:ind w:right="126" w:hanging="360"/>
              <w:jc w:val="both"/>
              <w:rPr>
                <w:ins w:id="269" w:author="Paulina Strzelecka" w:date="2021-04-16T08:56:00Z"/>
                <w:sz w:val="20"/>
              </w:rPr>
            </w:pPr>
            <w:ins w:id="270" w:author="Paulina Strzelecka" w:date="2021-04-16T08:56:00Z">
              <w:r>
                <w:rPr>
                  <w:sz w:val="20"/>
                </w:rPr>
                <w:t xml:space="preserve">połowy zwierząt wodnych: żółwi, osłonic, jeżowców itp., </w:t>
              </w:r>
            </w:ins>
          </w:p>
          <w:p w14:paraId="629F2EFA" w14:textId="77777777" w:rsidR="00FE0FC8" w:rsidRDefault="00FE0FC8" w:rsidP="00FE0FC8">
            <w:pPr>
              <w:numPr>
                <w:ilvl w:val="0"/>
                <w:numId w:val="6"/>
              </w:numPr>
              <w:spacing w:line="256" w:lineRule="auto"/>
              <w:ind w:right="126" w:hanging="360"/>
              <w:jc w:val="both"/>
              <w:rPr>
                <w:ins w:id="271" w:author="Paulina Strzelecka" w:date="2021-04-16T08:56:00Z"/>
                <w:sz w:val="20"/>
              </w:rPr>
            </w:pPr>
            <w:ins w:id="272" w:author="Paulina Strzelecka" w:date="2021-04-16T08:56:00Z">
              <w:r>
                <w:rPr>
                  <w:sz w:val="20"/>
                </w:rPr>
                <w:t xml:space="preserve">działalność statków rybackich prowadzących połowy ryb i innych organizmów wodnych połączone z ich przetwórstwem i konserwowaniem, </w:t>
              </w:r>
            </w:ins>
          </w:p>
        </w:tc>
      </w:tr>
    </w:tbl>
    <w:p w14:paraId="3C8B988E" w14:textId="77777777" w:rsidR="00FE0FC8" w:rsidRDefault="00FE0FC8" w:rsidP="00FE0FC8">
      <w:pPr>
        <w:spacing w:line="256" w:lineRule="auto"/>
        <w:ind w:left="-1416" w:right="144"/>
        <w:rPr>
          <w:ins w:id="273" w:author="Paulina Strzelecka" w:date="2021-04-16T08:56:00Z"/>
          <w:rFonts w:ascii="Verdana" w:eastAsia="Verdana" w:hAnsi="Verdana" w:cs="Verdana"/>
          <w:color w:val="000000"/>
          <w:sz w:val="20"/>
          <w:szCs w:val="22"/>
        </w:rPr>
      </w:pPr>
    </w:p>
    <w:tbl>
      <w:tblPr>
        <w:tblStyle w:val="TableGrid"/>
        <w:tblW w:w="8790" w:type="dxa"/>
        <w:tblInd w:w="142" w:type="dxa"/>
        <w:tblCellMar>
          <w:top w:w="54" w:type="dxa"/>
          <w:left w:w="110" w:type="dxa"/>
          <w:right w:w="36" w:type="dxa"/>
        </w:tblCellMar>
        <w:tblLook w:val="04A0" w:firstRow="1" w:lastRow="0" w:firstColumn="1" w:lastColumn="0" w:noHBand="0" w:noVBand="1"/>
      </w:tblPr>
      <w:tblGrid>
        <w:gridCol w:w="1740"/>
        <w:gridCol w:w="7050"/>
      </w:tblGrid>
      <w:tr w:rsidR="00FE0FC8" w14:paraId="6F3F145C" w14:textId="77777777" w:rsidTr="00FE0FC8">
        <w:trPr>
          <w:trHeight w:val="6200"/>
          <w:ins w:id="274"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tcPr>
          <w:p w14:paraId="52685826" w14:textId="77777777" w:rsidR="00FE0FC8" w:rsidRDefault="00FE0FC8">
            <w:pPr>
              <w:spacing w:after="160" w:line="256" w:lineRule="auto"/>
              <w:rPr>
                <w:ins w:id="275" w:author="Paulina Strzelecka" w:date="2021-04-16T08:56:00Z"/>
                <w:sz w:val="20"/>
              </w:rPr>
            </w:pPr>
          </w:p>
        </w:tc>
        <w:tc>
          <w:tcPr>
            <w:tcW w:w="7050" w:type="dxa"/>
            <w:tcBorders>
              <w:top w:val="single" w:sz="4" w:space="0" w:color="000000"/>
              <w:left w:val="single" w:sz="4" w:space="0" w:color="000000"/>
              <w:bottom w:val="single" w:sz="4" w:space="0" w:color="000000"/>
              <w:right w:val="single" w:sz="4" w:space="0" w:color="000000"/>
            </w:tcBorders>
            <w:hideMark/>
          </w:tcPr>
          <w:p w14:paraId="080A9E79" w14:textId="77777777" w:rsidR="00FE0FC8" w:rsidRDefault="00FE0FC8" w:rsidP="00FE0FC8">
            <w:pPr>
              <w:numPr>
                <w:ilvl w:val="0"/>
                <w:numId w:val="8"/>
              </w:numPr>
              <w:spacing w:line="256" w:lineRule="auto"/>
              <w:ind w:hanging="360"/>
              <w:jc w:val="both"/>
              <w:rPr>
                <w:ins w:id="276" w:author="Paulina Strzelecka" w:date="2021-04-16T08:56:00Z"/>
                <w:sz w:val="20"/>
              </w:rPr>
            </w:pPr>
            <w:ins w:id="277" w:author="Paulina Strzelecka" w:date="2021-04-16T08:56:00Z">
              <w:r>
                <w:rPr>
                  <w:sz w:val="20"/>
                </w:rPr>
                <w:t xml:space="preserve">pozyskiwanie (poławianie, wydobywanie) pozostałych produktów i organizmów znajdujących się w wodach </w:t>
              </w:r>
            </w:ins>
          </w:p>
          <w:p w14:paraId="1A6E3451" w14:textId="77777777" w:rsidR="00FE0FC8" w:rsidRDefault="00FE0FC8">
            <w:pPr>
              <w:spacing w:after="9" w:line="256" w:lineRule="auto"/>
              <w:ind w:right="143"/>
              <w:jc w:val="center"/>
              <w:rPr>
                <w:ins w:id="278" w:author="Paulina Strzelecka" w:date="2021-04-16T08:56:00Z"/>
                <w:sz w:val="20"/>
              </w:rPr>
            </w:pPr>
            <w:ins w:id="279" w:author="Paulina Strzelecka" w:date="2021-04-16T08:56:00Z">
              <w:r>
                <w:rPr>
                  <w:sz w:val="20"/>
                </w:rPr>
                <w:t xml:space="preserve">morskich, np.: pereł naturalnych, gąbek, korali i alg, </w:t>
              </w:r>
            </w:ins>
          </w:p>
          <w:p w14:paraId="10D9CF49" w14:textId="77777777" w:rsidR="00FE0FC8" w:rsidRDefault="00FE0FC8" w:rsidP="00FE0FC8">
            <w:pPr>
              <w:numPr>
                <w:ilvl w:val="0"/>
                <w:numId w:val="8"/>
              </w:numPr>
              <w:spacing w:after="263" w:line="256" w:lineRule="auto"/>
              <w:ind w:hanging="360"/>
              <w:jc w:val="both"/>
              <w:rPr>
                <w:ins w:id="280" w:author="Paulina Strzelecka" w:date="2021-04-16T08:56:00Z"/>
                <w:sz w:val="20"/>
              </w:rPr>
            </w:pPr>
            <w:ins w:id="281" w:author="Paulina Strzelecka" w:date="2021-04-16T08:56:00Z">
              <w:r>
                <w:rPr>
                  <w:sz w:val="20"/>
                </w:rPr>
                <w:t xml:space="preserve">działalność usługową związaną z połowem ryb na oceanach, morzach i w wewnętrznych wodach morskich. </w:t>
              </w:r>
            </w:ins>
          </w:p>
          <w:p w14:paraId="0EF1DE6B" w14:textId="77777777" w:rsidR="00FE0FC8" w:rsidRDefault="00FE0FC8">
            <w:pPr>
              <w:spacing w:after="292" w:line="256" w:lineRule="auto"/>
              <w:rPr>
                <w:ins w:id="282" w:author="Paulina Strzelecka" w:date="2021-04-16T08:56:00Z"/>
                <w:sz w:val="20"/>
              </w:rPr>
            </w:pPr>
            <w:ins w:id="283" w:author="Paulina Strzelecka" w:date="2021-04-16T08:56:00Z">
              <w:r>
                <w:rPr>
                  <w:sz w:val="20"/>
                </w:rPr>
                <w:t xml:space="preserve">Z wyłączeniem: </w:t>
              </w:r>
            </w:ins>
          </w:p>
          <w:p w14:paraId="6FEE5981" w14:textId="77777777" w:rsidR="00FE0FC8" w:rsidRDefault="00FE0FC8" w:rsidP="00FE0FC8">
            <w:pPr>
              <w:numPr>
                <w:ilvl w:val="0"/>
                <w:numId w:val="10"/>
              </w:numPr>
              <w:spacing w:after="11" w:line="256" w:lineRule="auto"/>
              <w:ind w:hanging="360"/>
              <w:jc w:val="both"/>
              <w:rPr>
                <w:ins w:id="284" w:author="Paulina Strzelecka" w:date="2021-04-16T08:56:00Z"/>
                <w:sz w:val="20"/>
              </w:rPr>
            </w:pPr>
            <w:ins w:id="285" w:author="Paulina Strzelecka" w:date="2021-04-16T08:56:00Z">
              <w:r>
                <w:rPr>
                  <w:sz w:val="20"/>
                </w:rPr>
                <w:t xml:space="preserve">połowów ssaków morskich (np. morsów, fok), z wyłączeniem wielorybnictwa, sklasyfikowanych w 01.70.Z, </w:t>
              </w:r>
            </w:ins>
          </w:p>
          <w:p w14:paraId="25EC9144" w14:textId="77777777" w:rsidR="00FE0FC8" w:rsidRDefault="00FE0FC8" w:rsidP="00FE0FC8">
            <w:pPr>
              <w:numPr>
                <w:ilvl w:val="0"/>
                <w:numId w:val="10"/>
              </w:numPr>
              <w:spacing w:after="13" w:line="256" w:lineRule="auto"/>
              <w:ind w:hanging="360"/>
              <w:jc w:val="both"/>
              <w:rPr>
                <w:ins w:id="286" w:author="Paulina Strzelecka" w:date="2021-04-16T08:56:00Z"/>
                <w:sz w:val="20"/>
              </w:rPr>
            </w:pPr>
            <w:ins w:id="287" w:author="Paulina Strzelecka" w:date="2021-04-16T08:56:00Z">
              <w:r>
                <w:rPr>
                  <w:sz w:val="20"/>
                </w:rPr>
                <w:t xml:space="preserve">przetwórstwa wielorybów na statkach - przetwórniach, sklasyfikowanego w 10.11.Z, </w:t>
              </w:r>
            </w:ins>
          </w:p>
          <w:p w14:paraId="7F8DAAA7" w14:textId="77777777" w:rsidR="00FE0FC8" w:rsidRDefault="00FE0FC8" w:rsidP="00FE0FC8">
            <w:pPr>
              <w:numPr>
                <w:ilvl w:val="0"/>
                <w:numId w:val="10"/>
              </w:numPr>
              <w:spacing w:after="23" w:line="244" w:lineRule="auto"/>
              <w:ind w:hanging="360"/>
              <w:jc w:val="both"/>
              <w:rPr>
                <w:ins w:id="288" w:author="Paulina Strzelecka" w:date="2021-04-16T08:56:00Z"/>
                <w:sz w:val="20"/>
              </w:rPr>
            </w:pPr>
            <w:ins w:id="289" w:author="Paulina Strzelecka" w:date="2021-04-16T08:56:00Z">
              <w:r>
                <w:rPr>
                  <w:sz w:val="20"/>
                </w:rPr>
                <w:t xml:space="preserve">przetwórstwa ryb, skorupiaków, mięczaków i pozostałych organizmów wodnych na statkach zajmujących się wyłącznie przetwórstwem i przechowywaniem lub w fabrykach znajdujących się na lądzie, sklasyfikowanego w 10.20.Z, </w:t>
              </w:r>
            </w:ins>
          </w:p>
          <w:p w14:paraId="78D8B769" w14:textId="77777777" w:rsidR="00FE0FC8" w:rsidRDefault="00FE0FC8" w:rsidP="00FE0FC8">
            <w:pPr>
              <w:numPr>
                <w:ilvl w:val="0"/>
                <w:numId w:val="10"/>
              </w:numPr>
              <w:spacing w:after="18" w:line="249" w:lineRule="auto"/>
              <w:ind w:hanging="360"/>
              <w:jc w:val="both"/>
              <w:rPr>
                <w:ins w:id="290" w:author="Paulina Strzelecka" w:date="2021-04-16T08:56:00Z"/>
                <w:sz w:val="20"/>
              </w:rPr>
            </w:pPr>
            <w:ins w:id="291" w:author="Paulina Strzelecka" w:date="2021-04-16T08:56:00Z">
              <w:r>
                <w:rPr>
                  <w:sz w:val="20"/>
                </w:rPr>
                <w:t xml:space="preserve">wynajmowania łodzi rekreacyjnych z załogą, na przejażdżki po morzach i wodach przybrzeżnych (np. wyprawy na ryby), sklasyfikowanego w 50.10.Z, </w:t>
              </w:r>
            </w:ins>
          </w:p>
          <w:p w14:paraId="2D0122F8" w14:textId="77777777" w:rsidR="00FE0FC8" w:rsidRDefault="00FE0FC8" w:rsidP="00FE0FC8">
            <w:pPr>
              <w:numPr>
                <w:ilvl w:val="0"/>
                <w:numId w:val="10"/>
              </w:numPr>
              <w:spacing w:after="11" w:line="256" w:lineRule="auto"/>
              <w:ind w:hanging="360"/>
              <w:jc w:val="both"/>
              <w:rPr>
                <w:ins w:id="292" w:author="Paulina Strzelecka" w:date="2021-04-16T08:56:00Z"/>
                <w:sz w:val="20"/>
              </w:rPr>
            </w:pPr>
            <w:ins w:id="293" w:author="Paulina Strzelecka" w:date="2021-04-16T08:56:00Z">
              <w:r>
                <w:rPr>
                  <w:sz w:val="20"/>
                </w:rPr>
                <w:t xml:space="preserve">działalności związanej z dozorem łowisk oraz usługami patrolowymi, sklasyfikowanej w 84.24.Z, </w:t>
              </w:r>
            </w:ins>
          </w:p>
          <w:p w14:paraId="1FA74642" w14:textId="77777777" w:rsidR="00FE0FC8" w:rsidRDefault="00FE0FC8" w:rsidP="00FE0FC8">
            <w:pPr>
              <w:numPr>
                <w:ilvl w:val="0"/>
                <w:numId w:val="10"/>
              </w:numPr>
              <w:spacing w:line="256" w:lineRule="auto"/>
              <w:ind w:hanging="360"/>
              <w:jc w:val="both"/>
              <w:rPr>
                <w:ins w:id="294" w:author="Paulina Strzelecka" w:date="2021-04-16T08:56:00Z"/>
                <w:sz w:val="20"/>
              </w:rPr>
            </w:pPr>
            <w:ins w:id="295" w:author="Paulina Strzelecka" w:date="2021-04-16T08:56:00Z">
              <w:r>
                <w:rPr>
                  <w:sz w:val="20"/>
                </w:rPr>
                <w:t xml:space="preserve">działalności wspomagającej wędkarstwo sportowe i rekreacyjne, sklasyfikowanej w 93.19.Z. </w:t>
              </w:r>
            </w:ins>
          </w:p>
        </w:tc>
      </w:tr>
      <w:tr w:rsidR="00FE0FC8" w14:paraId="276C7B79" w14:textId="77777777" w:rsidTr="00FE0FC8">
        <w:trPr>
          <w:trHeight w:val="929"/>
          <w:ins w:id="296"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61FD0B13" w14:textId="77777777" w:rsidR="00FE0FC8" w:rsidRDefault="00FE0FC8">
            <w:pPr>
              <w:spacing w:line="256" w:lineRule="auto"/>
              <w:rPr>
                <w:ins w:id="297" w:author="Paulina Strzelecka" w:date="2021-04-16T08:56:00Z"/>
                <w:sz w:val="20"/>
              </w:rPr>
            </w:pPr>
            <w:ins w:id="298" w:author="Paulina Strzelecka" w:date="2021-04-16T08:56:00Z">
              <w:r>
                <w:rPr>
                  <w:sz w:val="20"/>
                </w:rPr>
                <w:t xml:space="preserve">03.12.Z </w:t>
              </w:r>
            </w:ins>
          </w:p>
        </w:tc>
        <w:tc>
          <w:tcPr>
            <w:tcW w:w="7050" w:type="dxa"/>
            <w:tcBorders>
              <w:top w:val="single" w:sz="4" w:space="0" w:color="000000"/>
              <w:left w:val="single" w:sz="4" w:space="0" w:color="000000"/>
              <w:bottom w:val="single" w:sz="4" w:space="0" w:color="000000"/>
              <w:right w:val="single" w:sz="4" w:space="0" w:color="000000"/>
            </w:tcBorders>
            <w:hideMark/>
          </w:tcPr>
          <w:p w14:paraId="439EC945" w14:textId="77777777" w:rsidR="00FE0FC8" w:rsidRDefault="00FE0FC8">
            <w:pPr>
              <w:spacing w:after="288" w:line="256" w:lineRule="auto"/>
              <w:rPr>
                <w:ins w:id="299" w:author="Paulina Strzelecka" w:date="2021-04-16T08:56:00Z"/>
                <w:sz w:val="20"/>
              </w:rPr>
            </w:pPr>
            <w:ins w:id="300" w:author="Paulina Strzelecka" w:date="2021-04-16T08:56:00Z">
              <w:r>
                <w:rPr>
                  <w:b/>
                  <w:sz w:val="20"/>
                </w:rPr>
                <w:t xml:space="preserve">Rybołówstwo w wodach śródlądowych: </w:t>
              </w:r>
            </w:ins>
          </w:p>
          <w:p w14:paraId="3D9C2F16" w14:textId="77777777" w:rsidR="00FE0FC8" w:rsidRDefault="00FE0FC8" w:rsidP="00FE0FC8">
            <w:pPr>
              <w:numPr>
                <w:ilvl w:val="0"/>
                <w:numId w:val="12"/>
              </w:numPr>
              <w:spacing w:line="288" w:lineRule="auto"/>
              <w:ind w:hanging="360"/>
              <w:rPr>
                <w:ins w:id="301" w:author="Paulina Strzelecka" w:date="2021-04-16T08:56:00Z"/>
                <w:sz w:val="20"/>
              </w:rPr>
            </w:pPr>
            <w:ins w:id="302" w:author="Paulina Strzelecka" w:date="2021-04-16T08:56:00Z">
              <w:r>
                <w:rPr>
                  <w:sz w:val="20"/>
                </w:rPr>
                <w:t xml:space="preserve">połowy ryb w wodach śródlądowych, </w:t>
              </w:r>
              <w:r>
                <w:rPr>
                  <w:rFonts w:ascii="Courier New" w:eastAsia="Courier New" w:hAnsi="Courier New" w:cs="Courier New"/>
                  <w:sz w:val="20"/>
                </w:rPr>
                <w:t>o</w:t>
              </w:r>
              <w:r>
                <w:rPr>
                  <w:rFonts w:ascii="Arial" w:eastAsia="Arial" w:hAnsi="Arial" w:cs="Arial"/>
                  <w:sz w:val="20"/>
                </w:rPr>
                <w:t xml:space="preserve"> </w:t>
              </w:r>
              <w:r>
                <w:rPr>
                  <w:sz w:val="20"/>
                </w:rPr>
                <w:t xml:space="preserve">połowy skorupiaków i mięczaków w wodach śródlądowych, </w:t>
              </w:r>
            </w:ins>
          </w:p>
          <w:p w14:paraId="2BC742B9" w14:textId="77777777" w:rsidR="00FE0FC8" w:rsidRDefault="00FE0FC8" w:rsidP="00FE0FC8">
            <w:pPr>
              <w:numPr>
                <w:ilvl w:val="0"/>
                <w:numId w:val="12"/>
              </w:numPr>
              <w:spacing w:after="8" w:line="259" w:lineRule="auto"/>
              <w:ind w:hanging="360"/>
              <w:rPr>
                <w:ins w:id="303" w:author="Paulina Strzelecka" w:date="2021-04-16T08:56:00Z"/>
                <w:sz w:val="20"/>
              </w:rPr>
            </w:pPr>
            <w:ins w:id="304" w:author="Paulina Strzelecka" w:date="2021-04-16T08:56:00Z">
              <w:r>
                <w:rPr>
                  <w:sz w:val="20"/>
                </w:rPr>
                <w:t xml:space="preserve">połowy </w:t>
              </w:r>
              <w:r>
                <w:rPr>
                  <w:sz w:val="20"/>
                </w:rPr>
                <w:tab/>
                <w:t xml:space="preserve">pozostałych </w:t>
              </w:r>
              <w:r>
                <w:rPr>
                  <w:sz w:val="20"/>
                </w:rPr>
                <w:tab/>
                <w:t xml:space="preserve">organizmów </w:t>
              </w:r>
              <w:r>
                <w:rPr>
                  <w:sz w:val="20"/>
                </w:rPr>
                <w:tab/>
                <w:t xml:space="preserve">wodnych </w:t>
              </w:r>
              <w:r>
                <w:rPr>
                  <w:sz w:val="20"/>
                </w:rPr>
                <w:tab/>
                <w:t xml:space="preserve">w wodach śródlądowych, </w:t>
              </w:r>
            </w:ins>
          </w:p>
          <w:p w14:paraId="165783FC" w14:textId="77777777" w:rsidR="00FE0FC8" w:rsidRDefault="00FE0FC8" w:rsidP="00FE0FC8">
            <w:pPr>
              <w:numPr>
                <w:ilvl w:val="0"/>
                <w:numId w:val="12"/>
              </w:numPr>
              <w:spacing w:after="11" w:line="256" w:lineRule="auto"/>
              <w:ind w:hanging="360"/>
              <w:rPr>
                <w:ins w:id="305" w:author="Paulina Strzelecka" w:date="2021-04-16T08:56:00Z"/>
                <w:sz w:val="20"/>
              </w:rPr>
            </w:pPr>
            <w:ins w:id="306" w:author="Paulina Strzelecka" w:date="2021-04-16T08:56:00Z">
              <w:r>
                <w:rPr>
                  <w:sz w:val="20"/>
                </w:rPr>
                <w:t xml:space="preserve">pozyskiwanie </w:t>
              </w:r>
              <w:r>
                <w:rPr>
                  <w:sz w:val="20"/>
                </w:rPr>
                <w:tab/>
                <w:t xml:space="preserve">surowców </w:t>
              </w:r>
              <w:r>
                <w:rPr>
                  <w:sz w:val="20"/>
                </w:rPr>
                <w:tab/>
                <w:t xml:space="preserve">znajdujących </w:t>
              </w:r>
              <w:r>
                <w:rPr>
                  <w:sz w:val="20"/>
                </w:rPr>
                <w:tab/>
                <w:t xml:space="preserve">się </w:t>
              </w:r>
              <w:r>
                <w:rPr>
                  <w:sz w:val="20"/>
                </w:rPr>
                <w:tab/>
                <w:t xml:space="preserve">w wodach śródlądowych, </w:t>
              </w:r>
            </w:ins>
          </w:p>
          <w:p w14:paraId="366F06AE" w14:textId="77777777" w:rsidR="00FE0FC8" w:rsidRDefault="00FE0FC8" w:rsidP="00FE0FC8">
            <w:pPr>
              <w:numPr>
                <w:ilvl w:val="0"/>
                <w:numId w:val="12"/>
              </w:numPr>
              <w:spacing w:after="9" w:line="259" w:lineRule="auto"/>
              <w:ind w:hanging="360"/>
              <w:rPr>
                <w:ins w:id="307" w:author="Paulina Strzelecka" w:date="2021-04-16T08:56:00Z"/>
                <w:sz w:val="20"/>
              </w:rPr>
            </w:pPr>
            <w:ins w:id="308" w:author="Paulina Strzelecka" w:date="2021-04-16T08:56:00Z">
              <w:r>
                <w:rPr>
                  <w:sz w:val="20"/>
                </w:rPr>
                <w:t xml:space="preserve">działalność usługową związaną z połowem ryb w wodach śródlądowych. </w:t>
              </w:r>
            </w:ins>
          </w:p>
          <w:p w14:paraId="5C601A86" w14:textId="77777777" w:rsidR="00FE0FC8" w:rsidRDefault="00FE0FC8" w:rsidP="00FE0FC8">
            <w:pPr>
              <w:numPr>
                <w:ilvl w:val="0"/>
                <w:numId w:val="12"/>
              </w:numPr>
              <w:spacing w:after="26" w:line="256" w:lineRule="auto"/>
              <w:ind w:hanging="360"/>
              <w:rPr>
                <w:ins w:id="309" w:author="Paulina Strzelecka" w:date="2021-04-16T08:56:00Z"/>
                <w:sz w:val="20"/>
              </w:rPr>
            </w:pPr>
            <w:ins w:id="310" w:author="Paulina Strzelecka" w:date="2021-04-16T08:56:00Z">
              <w:r>
                <w:rPr>
                  <w:sz w:val="20"/>
                </w:rPr>
                <w:t xml:space="preserve">Z wyłączeniem: </w:t>
              </w:r>
            </w:ins>
          </w:p>
          <w:p w14:paraId="6DE6744C" w14:textId="77777777" w:rsidR="00FE0FC8" w:rsidRDefault="00FE0FC8" w:rsidP="00FE0FC8">
            <w:pPr>
              <w:numPr>
                <w:ilvl w:val="0"/>
                <w:numId w:val="12"/>
              </w:numPr>
              <w:spacing w:after="8" w:line="259" w:lineRule="auto"/>
              <w:ind w:hanging="360"/>
              <w:rPr>
                <w:ins w:id="311" w:author="Paulina Strzelecka" w:date="2021-04-16T08:56:00Z"/>
                <w:sz w:val="20"/>
              </w:rPr>
            </w:pPr>
            <w:ins w:id="312" w:author="Paulina Strzelecka" w:date="2021-04-16T08:56:00Z">
              <w:r>
                <w:rPr>
                  <w:sz w:val="20"/>
                </w:rPr>
                <w:t xml:space="preserve">przetwórstwa </w:t>
              </w:r>
              <w:r>
                <w:rPr>
                  <w:sz w:val="20"/>
                </w:rPr>
                <w:tab/>
                <w:t xml:space="preserve">ryb, </w:t>
              </w:r>
              <w:r>
                <w:rPr>
                  <w:sz w:val="20"/>
                </w:rPr>
                <w:tab/>
                <w:t xml:space="preserve">skorupiaków </w:t>
              </w:r>
              <w:r>
                <w:rPr>
                  <w:sz w:val="20"/>
                </w:rPr>
                <w:tab/>
                <w:t xml:space="preserve">i mięczaków, sklasyfikowanego w 10.20.Z, </w:t>
              </w:r>
            </w:ins>
          </w:p>
          <w:p w14:paraId="3D087DD9" w14:textId="77777777" w:rsidR="00FE0FC8" w:rsidRDefault="00FE0FC8" w:rsidP="00FE0FC8">
            <w:pPr>
              <w:numPr>
                <w:ilvl w:val="0"/>
                <w:numId w:val="12"/>
              </w:numPr>
              <w:spacing w:after="11" w:line="256" w:lineRule="auto"/>
              <w:ind w:hanging="360"/>
              <w:rPr>
                <w:ins w:id="313" w:author="Paulina Strzelecka" w:date="2021-04-16T08:56:00Z"/>
                <w:sz w:val="20"/>
              </w:rPr>
            </w:pPr>
            <w:ins w:id="314" w:author="Paulina Strzelecka" w:date="2021-04-16T08:56:00Z">
              <w:r>
                <w:rPr>
                  <w:sz w:val="20"/>
                </w:rPr>
                <w:t xml:space="preserve">działalności związanej z ochroną łowisk i usługami patrolowymi, sklasyfikowanej w 84.24.Z, </w:t>
              </w:r>
            </w:ins>
          </w:p>
          <w:p w14:paraId="09D0B997" w14:textId="77777777" w:rsidR="00FE0FC8" w:rsidRDefault="00FE0FC8" w:rsidP="00FE0FC8">
            <w:pPr>
              <w:numPr>
                <w:ilvl w:val="0"/>
                <w:numId w:val="12"/>
              </w:numPr>
              <w:spacing w:line="256" w:lineRule="auto"/>
              <w:ind w:hanging="360"/>
              <w:rPr>
                <w:ins w:id="315" w:author="Paulina Strzelecka" w:date="2021-04-16T08:56:00Z"/>
                <w:sz w:val="20"/>
              </w:rPr>
            </w:pPr>
            <w:ins w:id="316" w:author="Paulina Strzelecka" w:date="2021-04-16T08:56:00Z">
              <w:r>
                <w:rPr>
                  <w:sz w:val="20"/>
                </w:rPr>
                <w:t xml:space="preserve">działalności wspomagającej wędkarstwo sportowe i rekreacyjne, sklasyfikowanej w 93.19.Z. </w:t>
              </w:r>
            </w:ins>
          </w:p>
        </w:tc>
      </w:tr>
      <w:tr w:rsidR="00FE0FC8" w14:paraId="1D67957A" w14:textId="77777777" w:rsidTr="00FE0FC8">
        <w:trPr>
          <w:trHeight w:val="3207"/>
          <w:ins w:id="317"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07C98B7B" w14:textId="77777777" w:rsidR="00FE0FC8" w:rsidRDefault="00FE0FC8">
            <w:pPr>
              <w:spacing w:line="256" w:lineRule="auto"/>
              <w:rPr>
                <w:ins w:id="318" w:author="Paulina Strzelecka" w:date="2021-04-16T08:56:00Z"/>
                <w:sz w:val="20"/>
              </w:rPr>
            </w:pPr>
            <w:ins w:id="319" w:author="Paulina Strzelecka" w:date="2021-04-16T08:56:00Z">
              <w:r>
                <w:rPr>
                  <w:sz w:val="20"/>
                </w:rPr>
                <w:lastRenderedPageBreak/>
                <w:t xml:space="preserve">03.21.Z </w:t>
              </w:r>
            </w:ins>
          </w:p>
        </w:tc>
        <w:tc>
          <w:tcPr>
            <w:tcW w:w="7050" w:type="dxa"/>
            <w:tcBorders>
              <w:top w:val="single" w:sz="4" w:space="0" w:color="000000"/>
              <w:left w:val="single" w:sz="4" w:space="0" w:color="000000"/>
              <w:bottom w:val="single" w:sz="4" w:space="0" w:color="000000"/>
              <w:right w:val="single" w:sz="4" w:space="0" w:color="000000"/>
            </w:tcBorders>
            <w:hideMark/>
          </w:tcPr>
          <w:p w14:paraId="59F89BD7" w14:textId="77777777" w:rsidR="00FE0FC8" w:rsidRDefault="00FE0FC8">
            <w:pPr>
              <w:spacing w:after="307"/>
              <w:rPr>
                <w:ins w:id="320" w:author="Paulina Strzelecka" w:date="2021-04-16T08:56:00Z"/>
                <w:sz w:val="20"/>
              </w:rPr>
            </w:pPr>
            <w:ins w:id="321" w:author="Paulina Strzelecka" w:date="2021-04-16T08:56:00Z">
              <w:r>
                <w:rPr>
                  <w:b/>
                  <w:sz w:val="20"/>
                </w:rPr>
                <w:t xml:space="preserve">Chów i hodowla ryb oraz pozostałych organizmów wodnych w wodach morskich: </w:t>
              </w:r>
            </w:ins>
          </w:p>
          <w:p w14:paraId="317F5CC0" w14:textId="77777777" w:rsidR="00FE0FC8" w:rsidRDefault="00FE0FC8" w:rsidP="00FE0FC8">
            <w:pPr>
              <w:numPr>
                <w:ilvl w:val="0"/>
                <w:numId w:val="14"/>
              </w:numPr>
              <w:spacing w:after="11" w:line="259" w:lineRule="auto"/>
              <w:ind w:right="36" w:hanging="360"/>
              <w:jc w:val="both"/>
              <w:rPr>
                <w:ins w:id="322" w:author="Paulina Strzelecka" w:date="2021-04-16T08:56:00Z"/>
                <w:sz w:val="20"/>
              </w:rPr>
            </w:pPr>
            <w:ins w:id="323" w:author="Paulina Strzelecka" w:date="2021-04-16T08:56:00Z">
              <w:r>
                <w:rPr>
                  <w:sz w:val="20"/>
                </w:rPr>
                <w:t xml:space="preserve">chów i hodowla ryb w wodach morskich, włączając chów i hodowlę morskich ryb ozdobnych, </w:t>
              </w:r>
            </w:ins>
          </w:p>
          <w:p w14:paraId="7E15FCD3" w14:textId="77777777" w:rsidR="00FE0FC8" w:rsidRDefault="00FE0FC8" w:rsidP="00FE0FC8">
            <w:pPr>
              <w:numPr>
                <w:ilvl w:val="0"/>
                <w:numId w:val="14"/>
              </w:numPr>
              <w:spacing w:after="19" w:line="247" w:lineRule="auto"/>
              <w:ind w:right="36" w:hanging="360"/>
              <w:jc w:val="both"/>
              <w:rPr>
                <w:ins w:id="324" w:author="Paulina Strzelecka" w:date="2021-04-16T08:56:00Z"/>
                <w:sz w:val="20"/>
              </w:rPr>
            </w:pPr>
            <w:ins w:id="325" w:author="Paulina Strzelecka" w:date="2021-04-16T08:56:00Z">
              <w:r>
                <w:rPr>
                  <w:sz w:val="20"/>
                </w:rPr>
                <w:t xml:space="preserve">produkcja jaj małż (omułków, ostryg itp.), larw homarów, krewetek po okresie </w:t>
              </w:r>
              <w:proofErr w:type="spellStart"/>
              <w:r>
                <w:rPr>
                  <w:sz w:val="20"/>
                </w:rPr>
                <w:t>larwowym</w:t>
              </w:r>
              <w:proofErr w:type="spellEnd"/>
              <w:r>
                <w:rPr>
                  <w:sz w:val="20"/>
                </w:rPr>
                <w:t xml:space="preserve">, narybku i podrostków narybku, </w:t>
              </w:r>
            </w:ins>
          </w:p>
          <w:p w14:paraId="2C912B02" w14:textId="77777777" w:rsidR="00FE0FC8" w:rsidRDefault="00FE0FC8" w:rsidP="00FE0FC8">
            <w:pPr>
              <w:numPr>
                <w:ilvl w:val="0"/>
                <w:numId w:val="14"/>
              </w:numPr>
              <w:spacing w:after="8" w:line="259" w:lineRule="auto"/>
              <w:ind w:right="36" w:hanging="360"/>
              <w:jc w:val="both"/>
              <w:rPr>
                <w:ins w:id="326" w:author="Paulina Strzelecka" w:date="2021-04-16T08:56:00Z"/>
                <w:sz w:val="20"/>
              </w:rPr>
            </w:pPr>
            <w:ins w:id="327" w:author="Paulina Strzelecka" w:date="2021-04-16T08:56:00Z">
              <w:r>
                <w:rPr>
                  <w:sz w:val="20"/>
                </w:rPr>
                <w:t xml:space="preserve">chów i hodowla szkarłatnic i pozostałych jadalnych wodorostów morskich, </w:t>
              </w:r>
            </w:ins>
          </w:p>
          <w:p w14:paraId="582BA50C" w14:textId="77777777" w:rsidR="00FE0FC8" w:rsidRDefault="00FE0FC8" w:rsidP="00FE0FC8">
            <w:pPr>
              <w:numPr>
                <w:ilvl w:val="0"/>
                <w:numId w:val="14"/>
              </w:numPr>
              <w:spacing w:line="256" w:lineRule="auto"/>
              <w:ind w:right="36" w:hanging="360"/>
              <w:jc w:val="both"/>
              <w:rPr>
                <w:ins w:id="328" w:author="Paulina Strzelecka" w:date="2021-04-16T08:56:00Z"/>
                <w:sz w:val="20"/>
              </w:rPr>
            </w:pPr>
            <w:ins w:id="329" w:author="Paulina Strzelecka" w:date="2021-04-16T08:56:00Z">
              <w:r>
                <w:rPr>
                  <w:sz w:val="20"/>
                </w:rPr>
                <w:t xml:space="preserve">chów i hodowla skorupiaków, małż, innych mięczaków oraz pozostałych organizmów  wodnych w wodach morskich,   </w:t>
              </w:r>
              <w:r>
                <w:rPr>
                  <w:rFonts w:ascii="Courier New" w:eastAsia="Courier New" w:hAnsi="Courier New" w:cs="Courier New"/>
                  <w:sz w:val="20"/>
                </w:rPr>
                <w:t>o</w:t>
              </w:r>
              <w:r>
                <w:rPr>
                  <w:rFonts w:ascii="Arial" w:eastAsia="Arial" w:hAnsi="Arial" w:cs="Arial"/>
                  <w:sz w:val="20"/>
                </w:rPr>
                <w:t xml:space="preserve"> </w:t>
              </w:r>
              <w:r>
                <w:rPr>
                  <w:sz w:val="20"/>
                </w:rPr>
                <w:t xml:space="preserve">chów i hodowla ryb i pozostałych organizmów  wodnych </w:t>
              </w:r>
            </w:ins>
          </w:p>
        </w:tc>
      </w:tr>
    </w:tbl>
    <w:p w14:paraId="29DE342D" w14:textId="77777777" w:rsidR="00FE0FC8" w:rsidRDefault="00FE0FC8" w:rsidP="00FE0FC8">
      <w:pPr>
        <w:spacing w:line="256" w:lineRule="auto"/>
        <w:ind w:right="144"/>
        <w:rPr>
          <w:ins w:id="330" w:author="Paulina Strzelecka" w:date="2021-04-16T08:56:00Z"/>
          <w:rFonts w:ascii="Verdana" w:eastAsia="Verdana" w:hAnsi="Verdana" w:cs="Verdana"/>
          <w:color w:val="000000"/>
          <w:sz w:val="20"/>
          <w:szCs w:val="22"/>
        </w:rPr>
      </w:pPr>
    </w:p>
    <w:tbl>
      <w:tblPr>
        <w:tblStyle w:val="TableGrid"/>
        <w:tblW w:w="8790" w:type="dxa"/>
        <w:tblInd w:w="142" w:type="dxa"/>
        <w:tblCellMar>
          <w:top w:w="54" w:type="dxa"/>
          <w:left w:w="110" w:type="dxa"/>
          <w:right w:w="37" w:type="dxa"/>
        </w:tblCellMar>
        <w:tblLook w:val="04A0" w:firstRow="1" w:lastRow="0" w:firstColumn="1" w:lastColumn="0" w:noHBand="0" w:noVBand="1"/>
      </w:tblPr>
      <w:tblGrid>
        <w:gridCol w:w="1740"/>
        <w:gridCol w:w="7050"/>
      </w:tblGrid>
      <w:tr w:rsidR="00FE0FC8" w14:paraId="4132A83B" w14:textId="77777777" w:rsidTr="00FE0FC8">
        <w:trPr>
          <w:trHeight w:val="2480"/>
          <w:ins w:id="331"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tcPr>
          <w:p w14:paraId="4C84676E" w14:textId="77777777" w:rsidR="00FE0FC8" w:rsidRDefault="00FE0FC8">
            <w:pPr>
              <w:spacing w:after="160" w:line="256" w:lineRule="auto"/>
              <w:rPr>
                <w:ins w:id="332" w:author="Paulina Strzelecka" w:date="2021-04-16T08:56:00Z"/>
                <w:sz w:val="20"/>
              </w:rPr>
            </w:pPr>
          </w:p>
        </w:tc>
        <w:tc>
          <w:tcPr>
            <w:tcW w:w="7050" w:type="dxa"/>
            <w:tcBorders>
              <w:top w:val="single" w:sz="4" w:space="0" w:color="000000"/>
              <w:left w:val="single" w:sz="4" w:space="0" w:color="000000"/>
              <w:bottom w:val="single" w:sz="4" w:space="0" w:color="000000"/>
              <w:right w:val="single" w:sz="4" w:space="0" w:color="000000"/>
            </w:tcBorders>
            <w:hideMark/>
          </w:tcPr>
          <w:p w14:paraId="0E80D2F0" w14:textId="77777777" w:rsidR="00FE0FC8" w:rsidRDefault="00FE0FC8">
            <w:pPr>
              <w:spacing w:after="9" w:line="256" w:lineRule="auto"/>
              <w:ind w:left="721"/>
              <w:rPr>
                <w:ins w:id="333" w:author="Paulina Strzelecka" w:date="2021-04-16T08:56:00Z"/>
                <w:sz w:val="20"/>
              </w:rPr>
            </w:pPr>
            <w:ins w:id="334" w:author="Paulina Strzelecka" w:date="2021-04-16T08:56:00Z">
              <w:r>
                <w:rPr>
                  <w:sz w:val="20"/>
                </w:rPr>
                <w:t xml:space="preserve">w wodach słonawych, </w:t>
              </w:r>
            </w:ins>
          </w:p>
          <w:p w14:paraId="7F28EAD8" w14:textId="77777777" w:rsidR="00FE0FC8" w:rsidRDefault="00FE0FC8" w:rsidP="00FE0FC8">
            <w:pPr>
              <w:numPr>
                <w:ilvl w:val="0"/>
                <w:numId w:val="16"/>
              </w:numPr>
              <w:spacing w:after="11" w:line="256" w:lineRule="auto"/>
              <w:ind w:right="75"/>
              <w:rPr>
                <w:ins w:id="335" w:author="Paulina Strzelecka" w:date="2021-04-16T08:56:00Z"/>
                <w:sz w:val="20"/>
              </w:rPr>
            </w:pPr>
            <w:ins w:id="336" w:author="Paulina Strzelecka" w:date="2021-04-16T08:56:00Z">
              <w:r>
                <w:rPr>
                  <w:sz w:val="20"/>
                </w:rPr>
                <w:t xml:space="preserve">chów i hodowla ryb i pozostałych organizmów morskich w akwenach i zbiornikach ze słoną wodą, </w:t>
              </w:r>
            </w:ins>
          </w:p>
          <w:p w14:paraId="5FC6605F" w14:textId="77777777" w:rsidR="00FE0FC8" w:rsidRDefault="00FE0FC8" w:rsidP="00FE0FC8">
            <w:pPr>
              <w:numPr>
                <w:ilvl w:val="0"/>
                <w:numId w:val="16"/>
              </w:numPr>
              <w:spacing w:line="285" w:lineRule="auto"/>
              <w:ind w:right="75"/>
              <w:rPr>
                <w:ins w:id="337" w:author="Paulina Strzelecka" w:date="2021-04-16T08:56:00Z"/>
                <w:sz w:val="20"/>
              </w:rPr>
            </w:pPr>
            <w:ins w:id="338" w:author="Paulina Strzelecka" w:date="2021-04-16T08:56:00Z">
              <w:r>
                <w:rPr>
                  <w:sz w:val="20"/>
                </w:rPr>
                <w:t xml:space="preserve">działalność wylęgarni ryb w wodach morskich, </w:t>
              </w:r>
              <w:r>
                <w:rPr>
                  <w:rFonts w:ascii="Courier New" w:eastAsia="Courier New" w:hAnsi="Courier New" w:cs="Courier New"/>
                  <w:sz w:val="20"/>
                </w:rPr>
                <w:t>o</w:t>
              </w:r>
              <w:r>
                <w:rPr>
                  <w:rFonts w:ascii="Arial" w:eastAsia="Arial" w:hAnsi="Arial" w:cs="Arial"/>
                  <w:sz w:val="20"/>
                </w:rPr>
                <w:t xml:space="preserve"> </w:t>
              </w:r>
              <w:r>
                <w:rPr>
                  <w:sz w:val="20"/>
                </w:rPr>
                <w:t xml:space="preserve">chów i hodowla robaków morskich. </w:t>
              </w:r>
              <w:r>
                <w:rPr>
                  <w:rFonts w:ascii="Courier New" w:eastAsia="Courier New" w:hAnsi="Courier New" w:cs="Courier New"/>
                  <w:sz w:val="20"/>
                </w:rPr>
                <w:t>o</w:t>
              </w:r>
              <w:r>
                <w:rPr>
                  <w:rFonts w:ascii="Arial" w:eastAsia="Arial" w:hAnsi="Arial" w:cs="Arial"/>
                  <w:sz w:val="20"/>
                </w:rPr>
                <w:t xml:space="preserve"> </w:t>
              </w:r>
              <w:r>
                <w:rPr>
                  <w:sz w:val="20"/>
                </w:rPr>
                <w:t xml:space="preserve">Z wyłączeniem: </w:t>
              </w:r>
            </w:ins>
          </w:p>
          <w:p w14:paraId="586BF8BF" w14:textId="77777777" w:rsidR="00FE0FC8" w:rsidRDefault="00FE0FC8" w:rsidP="00FE0FC8">
            <w:pPr>
              <w:numPr>
                <w:ilvl w:val="0"/>
                <w:numId w:val="16"/>
              </w:numPr>
              <w:spacing w:line="256" w:lineRule="auto"/>
              <w:ind w:right="75"/>
              <w:rPr>
                <w:ins w:id="339" w:author="Paulina Strzelecka" w:date="2021-04-16T08:56:00Z"/>
                <w:sz w:val="20"/>
              </w:rPr>
            </w:pPr>
            <w:ins w:id="340" w:author="Paulina Strzelecka" w:date="2021-04-16T08:56:00Z">
              <w:r>
                <w:rPr>
                  <w:sz w:val="20"/>
                </w:rPr>
                <w:t xml:space="preserve">chowu i hodowli żab, sklasyfikowanych w 03.22.Z, </w:t>
              </w:r>
              <w:r>
                <w:rPr>
                  <w:rFonts w:ascii="Courier New" w:eastAsia="Courier New" w:hAnsi="Courier New" w:cs="Courier New"/>
                  <w:sz w:val="20"/>
                </w:rPr>
                <w:t>o</w:t>
              </w:r>
              <w:r>
                <w:rPr>
                  <w:rFonts w:ascii="Arial" w:eastAsia="Arial" w:hAnsi="Arial" w:cs="Arial"/>
                  <w:sz w:val="20"/>
                </w:rPr>
                <w:t xml:space="preserve"> </w:t>
              </w:r>
              <w:r>
                <w:rPr>
                  <w:sz w:val="20"/>
                </w:rPr>
                <w:t xml:space="preserve">działalności </w:t>
              </w:r>
              <w:r>
                <w:rPr>
                  <w:sz w:val="20"/>
                </w:rPr>
                <w:tab/>
                <w:t xml:space="preserve">wspomagającej </w:t>
              </w:r>
              <w:r>
                <w:rPr>
                  <w:sz w:val="20"/>
                </w:rPr>
                <w:tab/>
                <w:t xml:space="preserve">wędkarstwo </w:t>
              </w:r>
              <w:r>
                <w:rPr>
                  <w:sz w:val="20"/>
                </w:rPr>
                <w:tab/>
                <w:t xml:space="preserve">sportowe i rekreacyjne, sklasyfikowanej w 93.19.Z. </w:t>
              </w:r>
            </w:ins>
          </w:p>
        </w:tc>
      </w:tr>
      <w:tr w:rsidR="00FE0FC8" w14:paraId="6DB04371" w14:textId="77777777" w:rsidTr="00FE0FC8">
        <w:trPr>
          <w:trHeight w:val="5753"/>
          <w:ins w:id="341"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4F6CA80A" w14:textId="77777777" w:rsidR="00FE0FC8" w:rsidRDefault="00FE0FC8">
            <w:pPr>
              <w:spacing w:line="256" w:lineRule="auto"/>
              <w:rPr>
                <w:ins w:id="342" w:author="Paulina Strzelecka" w:date="2021-04-16T08:56:00Z"/>
                <w:sz w:val="20"/>
              </w:rPr>
            </w:pPr>
            <w:ins w:id="343" w:author="Paulina Strzelecka" w:date="2021-04-16T08:56:00Z">
              <w:r>
                <w:rPr>
                  <w:sz w:val="20"/>
                </w:rPr>
                <w:t xml:space="preserve">03.22.Z </w:t>
              </w:r>
            </w:ins>
          </w:p>
        </w:tc>
        <w:tc>
          <w:tcPr>
            <w:tcW w:w="7050" w:type="dxa"/>
            <w:tcBorders>
              <w:top w:val="single" w:sz="4" w:space="0" w:color="000000"/>
              <w:left w:val="single" w:sz="4" w:space="0" w:color="000000"/>
              <w:bottom w:val="single" w:sz="4" w:space="0" w:color="000000"/>
              <w:right w:val="single" w:sz="4" w:space="0" w:color="000000"/>
            </w:tcBorders>
            <w:vAlign w:val="center"/>
            <w:hideMark/>
          </w:tcPr>
          <w:p w14:paraId="167761D9" w14:textId="77777777" w:rsidR="00FE0FC8" w:rsidRDefault="00FE0FC8">
            <w:pPr>
              <w:spacing w:after="32" w:line="271" w:lineRule="auto"/>
              <w:ind w:left="361" w:right="72"/>
              <w:rPr>
                <w:ins w:id="344" w:author="Paulina Strzelecka" w:date="2021-04-16T08:56:00Z"/>
                <w:sz w:val="20"/>
              </w:rPr>
            </w:pPr>
            <w:ins w:id="345" w:author="Paulina Strzelecka" w:date="2021-04-16T08:56:00Z">
              <w:r>
                <w:rPr>
                  <w:b/>
                  <w:sz w:val="20"/>
                </w:rPr>
                <w:t xml:space="preserve">Chów i hodowla ryb oraz pozostałych organizmów wodnych w wodach śródlądowych </w:t>
              </w:r>
              <w:r>
                <w:rPr>
                  <w:rFonts w:ascii="Courier New" w:eastAsia="Courier New" w:hAnsi="Courier New" w:cs="Courier New"/>
                  <w:sz w:val="20"/>
                </w:rPr>
                <w:t>o</w:t>
              </w:r>
              <w:r>
                <w:rPr>
                  <w:rFonts w:ascii="Arial" w:eastAsia="Arial" w:hAnsi="Arial" w:cs="Arial"/>
                  <w:sz w:val="20"/>
                </w:rPr>
                <w:t xml:space="preserve"> </w:t>
              </w:r>
              <w:r>
                <w:rPr>
                  <w:sz w:val="20"/>
                </w:rPr>
                <w:t xml:space="preserve">- chów i hodowlę ryb w stawach rybnych i wodach śródlądowych, włączając chów i hodowlę ryb ozdobnych w stawach rybnych i w wodach śródlądowych, </w:t>
              </w:r>
            </w:ins>
          </w:p>
          <w:p w14:paraId="7CF18FFB" w14:textId="77777777" w:rsidR="00FE0FC8" w:rsidRDefault="00FE0FC8" w:rsidP="00FE0FC8">
            <w:pPr>
              <w:numPr>
                <w:ilvl w:val="0"/>
                <w:numId w:val="18"/>
              </w:numPr>
              <w:spacing w:after="21" w:line="285" w:lineRule="auto"/>
              <w:ind w:right="38" w:hanging="360"/>
              <w:rPr>
                <w:ins w:id="346" w:author="Paulina Strzelecka" w:date="2021-04-16T08:56:00Z"/>
                <w:sz w:val="20"/>
              </w:rPr>
            </w:pPr>
            <w:ins w:id="347" w:author="Paulina Strzelecka" w:date="2021-04-16T08:56:00Z">
              <w:r>
                <w:rPr>
                  <w:sz w:val="20"/>
                </w:rPr>
                <w:t xml:space="preserve">- chów i hodowlę skorupiaków, małży, innych mięczaków oraz pozostałych organizmów  wodnych w wodach śródlądowych, </w:t>
              </w:r>
            </w:ins>
          </w:p>
          <w:p w14:paraId="5A2D7B54" w14:textId="77777777" w:rsidR="00FE0FC8" w:rsidRDefault="00FE0FC8" w:rsidP="00FE0FC8">
            <w:pPr>
              <w:numPr>
                <w:ilvl w:val="0"/>
                <w:numId w:val="18"/>
              </w:numPr>
              <w:spacing w:after="34" w:line="256" w:lineRule="auto"/>
              <w:ind w:right="38" w:hanging="360"/>
              <w:rPr>
                <w:ins w:id="348" w:author="Paulina Strzelecka" w:date="2021-04-16T08:56:00Z"/>
                <w:sz w:val="20"/>
              </w:rPr>
            </w:pPr>
            <w:ins w:id="349" w:author="Paulina Strzelecka" w:date="2021-04-16T08:56:00Z">
              <w:r>
                <w:rPr>
                  <w:sz w:val="20"/>
                </w:rPr>
                <w:t xml:space="preserve">- </w:t>
              </w:r>
              <w:r>
                <w:rPr>
                  <w:sz w:val="20"/>
                </w:rPr>
                <w:tab/>
                <w:t xml:space="preserve">działalność </w:t>
              </w:r>
              <w:r>
                <w:rPr>
                  <w:sz w:val="20"/>
                </w:rPr>
                <w:tab/>
                <w:t xml:space="preserve">związaną </w:t>
              </w:r>
              <w:r>
                <w:rPr>
                  <w:sz w:val="20"/>
                </w:rPr>
                <w:tab/>
                <w:t xml:space="preserve">z </w:t>
              </w:r>
              <w:r>
                <w:rPr>
                  <w:sz w:val="20"/>
                </w:rPr>
                <w:tab/>
                <w:t xml:space="preserve">wylęgarniami </w:t>
              </w:r>
              <w:r>
                <w:rPr>
                  <w:sz w:val="20"/>
                </w:rPr>
                <w:tab/>
                <w:t xml:space="preserve">ryb </w:t>
              </w:r>
            </w:ins>
          </w:p>
          <w:p w14:paraId="1DE13C21" w14:textId="77777777" w:rsidR="00FE0FC8" w:rsidRDefault="00FE0FC8">
            <w:pPr>
              <w:spacing w:line="300" w:lineRule="auto"/>
              <w:ind w:left="1081" w:right="74" w:firstLine="360"/>
              <w:rPr>
                <w:ins w:id="350" w:author="Paulina Strzelecka" w:date="2021-04-16T08:56:00Z"/>
                <w:sz w:val="20"/>
              </w:rPr>
            </w:pPr>
            <w:ins w:id="351" w:author="Paulina Strzelecka" w:date="2021-04-16T08:56:00Z">
              <w:r>
                <w:rPr>
                  <w:sz w:val="20"/>
                </w:rPr>
                <w:t xml:space="preserve">(słodkowodnych), </w:t>
              </w:r>
              <w:r>
                <w:rPr>
                  <w:rFonts w:ascii="Courier New" w:eastAsia="Courier New" w:hAnsi="Courier New" w:cs="Courier New"/>
                  <w:sz w:val="20"/>
                </w:rPr>
                <w:t>o</w:t>
              </w:r>
              <w:r>
                <w:rPr>
                  <w:rFonts w:ascii="Arial" w:eastAsia="Arial" w:hAnsi="Arial" w:cs="Arial"/>
                  <w:sz w:val="20"/>
                </w:rPr>
                <w:t xml:space="preserve"> </w:t>
              </w:r>
              <w:r>
                <w:rPr>
                  <w:sz w:val="20"/>
                </w:rPr>
                <w:t xml:space="preserve">- chów i hodowlę żab, </w:t>
              </w:r>
              <w:r>
                <w:rPr>
                  <w:rFonts w:ascii="Courier New" w:eastAsia="Courier New" w:hAnsi="Courier New" w:cs="Courier New"/>
                  <w:sz w:val="20"/>
                </w:rPr>
                <w:t>o</w:t>
              </w:r>
              <w:r>
                <w:rPr>
                  <w:rFonts w:ascii="Arial" w:eastAsia="Arial" w:hAnsi="Arial" w:cs="Arial"/>
                  <w:sz w:val="20"/>
                </w:rPr>
                <w:t xml:space="preserve"> </w:t>
              </w:r>
              <w:r>
                <w:rPr>
                  <w:sz w:val="20"/>
                </w:rPr>
                <w:t xml:space="preserve">- działalność usługową związaną z chowem i hodowlą ryb, skorupiaków, mięczaków i innych organizmów wodnych w stawach rybnych i wodach śródlądowych. </w:t>
              </w:r>
            </w:ins>
          </w:p>
          <w:p w14:paraId="64CC8611" w14:textId="77777777" w:rsidR="00FE0FC8" w:rsidRDefault="00FE0FC8">
            <w:pPr>
              <w:spacing w:after="17" w:line="256" w:lineRule="auto"/>
              <w:ind w:left="1441"/>
              <w:rPr>
                <w:ins w:id="352" w:author="Paulina Strzelecka" w:date="2021-04-16T08:56:00Z"/>
                <w:sz w:val="20"/>
              </w:rPr>
            </w:pPr>
            <w:ins w:id="353" w:author="Paulina Strzelecka" w:date="2021-04-16T08:56:00Z">
              <w:r>
                <w:rPr>
                  <w:sz w:val="20"/>
                </w:rPr>
                <w:t xml:space="preserve"> </w:t>
              </w:r>
            </w:ins>
          </w:p>
          <w:p w14:paraId="15403057" w14:textId="77777777" w:rsidR="00FE0FC8" w:rsidRDefault="00FE0FC8">
            <w:pPr>
              <w:spacing w:after="9" w:line="256" w:lineRule="auto"/>
              <w:ind w:left="721"/>
              <w:rPr>
                <w:ins w:id="354" w:author="Paulina Strzelecka" w:date="2021-04-16T08:56:00Z"/>
                <w:sz w:val="20"/>
              </w:rPr>
            </w:pPr>
            <w:ins w:id="355" w:author="Paulina Strzelecka" w:date="2021-04-16T08:56:00Z">
              <w:r>
                <w:rPr>
                  <w:sz w:val="20"/>
                </w:rPr>
                <w:t xml:space="preserve">Z wyłączeniem: </w:t>
              </w:r>
            </w:ins>
          </w:p>
          <w:p w14:paraId="5A8B3E3D" w14:textId="77777777" w:rsidR="00FE0FC8" w:rsidRDefault="00FE0FC8">
            <w:pPr>
              <w:spacing w:line="285" w:lineRule="auto"/>
              <w:ind w:left="1441" w:right="71" w:hanging="360"/>
              <w:rPr>
                <w:ins w:id="356" w:author="Paulina Strzelecka" w:date="2021-04-16T08:56:00Z"/>
                <w:sz w:val="20"/>
              </w:rPr>
            </w:pPr>
            <w:ins w:id="357" w:author="Paulina Strzelecka" w:date="2021-04-16T08:56:00Z">
              <w:r>
                <w:rPr>
                  <w:rFonts w:ascii="Courier New" w:eastAsia="Courier New" w:hAnsi="Courier New" w:cs="Courier New"/>
                  <w:sz w:val="20"/>
                </w:rPr>
                <w:t>o</w:t>
              </w:r>
              <w:r>
                <w:rPr>
                  <w:rFonts w:ascii="Arial" w:eastAsia="Arial" w:hAnsi="Arial" w:cs="Arial"/>
                  <w:sz w:val="20"/>
                </w:rPr>
                <w:t xml:space="preserve"> </w:t>
              </w:r>
              <w:r>
                <w:rPr>
                  <w:sz w:val="20"/>
                </w:rPr>
                <w:t xml:space="preserve">- działalności związanej z chowem i hodowlą ryb i pozostałych organizmów morskich w akwenach i zbiornikach ze słoną wodą, sklasyfikowanej w </w:t>
              </w:r>
            </w:ins>
          </w:p>
          <w:p w14:paraId="2ADF92B0" w14:textId="77777777" w:rsidR="00FE0FC8" w:rsidRDefault="00FE0FC8">
            <w:pPr>
              <w:spacing w:line="295" w:lineRule="auto"/>
              <w:ind w:left="1081" w:right="77" w:firstLine="360"/>
              <w:rPr>
                <w:ins w:id="358" w:author="Paulina Strzelecka" w:date="2021-04-16T08:56:00Z"/>
                <w:sz w:val="20"/>
              </w:rPr>
            </w:pPr>
            <w:ins w:id="359" w:author="Paulina Strzelecka" w:date="2021-04-16T08:56:00Z">
              <w:r>
                <w:rPr>
                  <w:sz w:val="20"/>
                </w:rPr>
                <w:t xml:space="preserve">03.21.Z, </w:t>
              </w:r>
              <w:r>
                <w:rPr>
                  <w:rFonts w:ascii="Courier New" w:eastAsia="Courier New" w:hAnsi="Courier New" w:cs="Courier New"/>
                </w:rPr>
                <w:t>o</w:t>
              </w:r>
              <w:r>
                <w:rPr>
                  <w:rFonts w:ascii="Arial" w:eastAsia="Arial" w:hAnsi="Arial" w:cs="Arial"/>
                </w:rPr>
                <w:t xml:space="preserve"> </w:t>
              </w:r>
              <w:r>
                <w:rPr>
                  <w:sz w:val="20"/>
                </w:rPr>
                <w:t>- działalności wspomagającej wędkarstwo sportowe i rekreacyjne, sklasyfikowanej w 93.19.Z</w:t>
              </w:r>
              <w:r>
                <w:t xml:space="preserve"> </w:t>
              </w:r>
            </w:ins>
          </w:p>
          <w:p w14:paraId="5E0B2C53" w14:textId="77777777" w:rsidR="00FE0FC8" w:rsidRDefault="00FE0FC8">
            <w:pPr>
              <w:spacing w:line="256" w:lineRule="auto"/>
              <w:ind w:left="1441"/>
              <w:rPr>
                <w:ins w:id="360" w:author="Paulina Strzelecka" w:date="2021-04-16T08:56:00Z"/>
                <w:sz w:val="20"/>
              </w:rPr>
            </w:pPr>
            <w:ins w:id="361" w:author="Paulina Strzelecka" w:date="2021-04-16T08:56:00Z">
              <w:r>
                <w:t xml:space="preserve"> </w:t>
              </w:r>
            </w:ins>
          </w:p>
        </w:tc>
      </w:tr>
      <w:tr w:rsidR="00FE0FC8" w14:paraId="7FEC9409" w14:textId="77777777" w:rsidTr="00FE0FC8">
        <w:trPr>
          <w:trHeight w:val="4203"/>
          <w:ins w:id="362" w:author="Paulina Strzelecka" w:date="2021-04-16T08:56:00Z"/>
        </w:trPr>
        <w:tc>
          <w:tcPr>
            <w:tcW w:w="1740" w:type="dxa"/>
            <w:tcBorders>
              <w:top w:val="single" w:sz="4" w:space="0" w:color="000000"/>
              <w:left w:val="single" w:sz="4" w:space="0" w:color="000000"/>
              <w:bottom w:val="single" w:sz="4" w:space="0" w:color="000000"/>
              <w:right w:val="single" w:sz="4" w:space="0" w:color="000000"/>
            </w:tcBorders>
            <w:hideMark/>
          </w:tcPr>
          <w:p w14:paraId="1E183758" w14:textId="77777777" w:rsidR="00FE0FC8" w:rsidRDefault="00FE0FC8">
            <w:pPr>
              <w:spacing w:line="256" w:lineRule="auto"/>
              <w:rPr>
                <w:ins w:id="363" w:author="Paulina Strzelecka" w:date="2021-04-16T08:56:00Z"/>
                <w:sz w:val="20"/>
              </w:rPr>
            </w:pPr>
            <w:ins w:id="364" w:author="Paulina Strzelecka" w:date="2021-04-16T08:56:00Z">
              <w:r>
                <w:rPr>
                  <w:sz w:val="20"/>
                </w:rPr>
                <w:lastRenderedPageBreak/>
                <w:t xml:space="preserve">10.20.Z </w:t>
              </w:r>
            </w:ins>
          </w:p>
        </w:tc>
        <w:tc>
          <w:tcPr>
            <w:tcW w:w="7050" w:type="dxa"/>
            <w:tcBorders>
              <w:top w:val="single" w:sz="4" w:space="0" w:color="000000"/>
              <w:left w:val="single" w:sz="4" w:space="0" w:color="000000"/>
              <w:bottom w:val="single" w:sz="4" w:space="0" w:color="000000"/>
              <w:right w:val="single" w:sz="4" w:space="0" w:color="000000"/>
            </w:tcBorders>
            <w:hideMark/>
          </w:tcPr>
          <w:p w14:paraId="220FF706" w14:textId="77777777" w:rsidR="00FE0FC8" w:rsidRDefault="00FE0FC8">
            <w:pPr>
              <w:spacing w:after="310" w:line="276" w:lineRule="auto"/>
              <w:rPr>
                <w:ins w:id="365" w:author="Paulina Strzelecka" w:date="2021-04-16T08:56:00Z"/>
                <w:sz w:val="20"/>
              </w:rPr>
            </w:pPr>
            <w:ins w:id="366" w:author="Paulina Strzelecka" w:date="2021-04-16T08:56:00Z">
              <w:r>
                <w:rPr>
                  <w:b/>
                  <w:sz w:val="20"/>
                </w:rPr>
                <w:t xml:space="preserve">Przetwarzanie i konserwowanie ryb, skorupiaków i mięczaków: </w:t>
              </w:r>
            </w:ins>
          </w:p>
          <w:p w14:paraId="598462AA" w14:textId="77777777" w:rsidR="00FE0FC8" w:rsidRDefault="00FE0FC8" w:rsidP="00FE0FC8">
            <w:pPr>
              <w:numPr>
                <w:ilvl w:val="0"/>
                <w:numId w:val="20"/>
              </w:numPr>
              <w:spacing w:after="21" w:line="280" w:lineRule="auto"/>
              <w:ind w:hanging="360"/>
              <w:jc w:val="both"/>
              <w:rPr>
                <w:ins w:id="367" w:author="Paulina Strzelecka" w:date="2021-04-16T08:56:00Z"/>
                <w:sz w:val="20"/>
              </w:rPr>
            </w:pPr>
            <w:ins w:id="368" w:author="Paulina Strzelecka" w:date="2021-04-16T08:56:00Z">
              <w:r>
                <w:rPr>
                  <w:sz w:val="20"/>
                </w:rPr>
                <w:t xml:space="preserve">przetwarzanie i konserwowanie ryb, skorupiaków i mięczaków obejmujące: mrożenie, głębokie mrożenie, suszenie, gotowanie, wędzenie, solenie, przechowywanie w solance, puszkowanie itp., </w:t>
              </w:r>
            </w:ins>
          </w:p>
          <w:p w14:paraId="46CA0A85" w14:textId="77777777" w:rsidR="00FE0FC8" w:rsidRDefault="00FE0FC8" w:rsidP="00FE0FC8">
            <w:pPr>
              <w:numPr>
                <w:ilvl w:val="0"/>
                <w:numId w:val="20"/>
              </w:numPr>
              <w:spacing w:after="8" w:line="295" w:lineRule="auto"/>
              <w:ind w:hanging="360"/>
              <w:jc w:val="both"/>
              <w:rPr>
                <w:ins w:id="369" w:author="Paulina Strzelecka" w:date="2021-04-16T08:56:00Z"/>
                <w:sz w:val="20"/>
              </w:rPr>
            </w:pPr>
            <w:ins w:id="370" w:author="Paulina Strzelecka" w:date="2021-04-16T08:56:00Z">
              <w:r>
                <w:rPr>
                  <w:sz w:val="20"/>
                </w:rPr>
                <w:t xml:space="preserve">produkcja wyrobów z ryb, skorupiaków i mięczaków: filetów rybnych, ikry, kawioru, substytutów kawioru itp., </w:t>
              </w:r>
            </w:ins>
          </w:p>
          <w:p w14:paraId="50026655" w14:textId="77777777" w:rsidR="00FE0FC8" w:rsidRDefault="00FE0FC8" w:rsidP="00FE0FC8">
            <w:pPr>
              <w:numPr>
                <w:ilvl w:val="0"/>
                <w:numId w:val="20"/>
              </w:numPr>
              <w:spacing w:after="8" w:line="295" w:lineRule="auto"/>
              <w:ind w:hanging="360"/>
              <w:jc w:val="both"/>
              <w:rPr>
                <w:ins w:id="371" w:author="Paulina Strzelecka" w:date="2021-04-16T08:56:00Z"/>
                <w:sz w:val="20"/>
              </w:rPr>
            </w:pPr>
            <w:ins w:id="372" w:author="Paulina Strzelecka" w:date="2021-04-16T08:56:00Z">
              <w:r>
                <w:rPr>
                  <w:sz w:val="20"/>
                </w:rPr>
                <w:t xml:space="preserve">produkcja mączki rybnej, przeznaczonej do spożycia przez ludzi lub do karmienia zwierząt, </w:t>
              </w:r>
            </w:ins>
          </w:p>
          <w:p w14:paraId="071CB8CD" w14:textId="77777777" w:rsidR="00FE0FC8" w:rsidRDefault="00FE0FC8" w:rsidP="00FE0FC8">
            <w:pPr>
              <w:numPr>
                <w:ilvl w:val="0"/>
                <w:numId w:val="20"/>
              </w:numPr>
              <w:spacing w:after="9" w:line="295" w:lineRule="auto"/>
              <w:ind w:hanging="360"/>
              <w:jc w:val="both"/>
              <w:rPr>
                <w:ins w:id="373" w:author="Paulina Strzelecka" w:date="2021-04-16T08:56:00Z"/>
                <w:sz w:val="20"/>
              </w:rPr>
            </w:pPr>
            <w:ins w:id="374" w:author="Paulina Strzelecka" w:date="2021-04-16T08:56:00Z">
              <w:r>
                <w:rPr>
                  <w:sz w:val="20"/>
                </w:rPr>
                <w:t xml:space="preserve">produkcja mąki, mączki i granulek z ryb i ssaków morskich, nie nadających się do spożycia przez ludzi, </w:t>
              </w:r>
            </w:ins>
          </w:p>
          <w:p w14:paraId="73EA55DA" w14:textId="77777777" w:rsidR="00FE0FC8" w:rsidRDefault="00FE0FC8" w:rsidP="00FE0FC8">
            <w:pPr>
              <w:numPr>
                <w:ilvl w:val="0"/>
                <w:numId w:val="20"/>
              </w:numPr>
              <w:spacing w:line="256" w:lineRule="auto"/>
              <w:ind w:hanging="360"/>
              <w:jc w:val="both"/>
              <w:rPr>
                <w:ins w:id="375" w:author="Paulina Strzelecka" w:date="2021-04-16T08:56:00Z"/>
                <w:sz w:val="20"/>
              </w:rPr>
            </w:pPr>
            <w:ins w:id="376" w:author="Paulina Strzelecka" w:date="2021-04-16T08:56:00Z">
              <w:r>
                <w:rPr>
                  <w:sz w:val="20"/>
                </w:rPr>
                <w:t xml:space="preserve">działalność statków, na których dokonuje się wyłącznie przetwarzania i konserwowania ryb, </w:t>
              </w:r>
            </w:ins>
          </w:p>
        </w:tc>
      </w:tr>
    </w:tbl>
    <w:tbl>
      <w:tblPr>
        <w:tblStyle w:val="TableGrid"/>
        <w:tblpPr w:leftFromText="141" w:rightFromText="141" w:vertAnchor="text" w:horzAnchor="margin" w:tblpX="137" w:tblpY="472"/>
        <w:tblW w:w="8789" w:type="dxa"/>
        <w:tblInd w:w="0" w:type="dxa"/>
        <w:tblCellMar>
          <w:top w:w="54" w:type="dxa"/>
          <w:right w:w="36" w:type="dxa"/>
        </w:tblCellMar>
        <w:tblLook w:val="04A0" w:firstRow="1" w:lastRow="0" w:firstColumn="1" w:lastColumn="0" w:noHBand="0" w:noVBand="1"/>
      </w:tblPr>
      <w:tblGrid>
        <w:gridCol w:w="1603"/>
        <w:gridCol w:w="7186"/>
      </w:tblGrid>
      <w:tr w:rsidR="00FE0FC8" w14:paraId="1CE31D08" w14:textId="77777777" w:rsidTr="00FE0FC8">
        <w:trPr>
          <w:trHeight w:val="3927"/>
          <w:ins w:id="377" w:author="Paulina Strzelecka" w:date="2021-04-16T08:56:00Z"/>
        </w:trPr>
        <w:tc>
          <w:tcPr>
            <w:tcW w:w="1603" w:type="dxa"/>
            <w:tcBorders>
              <w:top w:val="single" w:sz="4" w:space="0" w:color="000000"/>
              <w:left w:val="single" w:sz="4" w:space="0" w:color="000000"/>
              <w:bottom w:val="single" w:sz="4" w:space="0" w:color="000000"/>
              <w:right w:val="single" w:sz="4" w:space="0" w:color="000000"/>
            </w:tcBorders>
          </w:tcPr>
          <w:p w14:paraId="31F8299D" w14:textId="77777777" w:rsidR="00FE0FC8" w:rsidRDefault="00FE0FC8">
            <w:pPr>
              <w:spacing w:after="160" w:line="256" w:lineRule="auto"/>
              <w:rPr>
                <w:ins w:id="378" w:author="Paulina Strzelecka" w:date="2021-04-16T08:56:00Z"/>
                <w:rFonts w:ascii="Verdana" w:eastAsia="Verdana" w:hAnsi="Verdana" w:cs="Verdana"/>
                <w:color w:val="000000"/>
                <w:sz w:val="20"/>
                <w:szCs w:val="22"/>
              </w:rPr>
            </w:pPr>
          </w:p>
        </w:tc>
        <w:tc>
          <w:tcPr>
            <w:tcW w:w="7186" w:type="dxa"/>
            <w:tcBorders>
              <w:top w:val="single" w:sz="4" w:space="0" w:color="000000"/>
              <w:left w:val="single" w:sz="4" w:space="0" w:color="000000"/>
              <w:bottom w:val="single" w:sz="4" w:space="0" w:color="000000"/>
              <w:right w:val="single" w:sz="4" w:space="0" w:color="000000"/>
            </w:tcBorders>
            <w:hideMark/>
          </w:tcPr>
          <w:p w14:paraId="186127C1" w14:textId="77777777" w:rsidR="00FE0FC8" w:rsidRDefault="00FE0FC8">
            <w:pPr>
              <w:spacing w:after="315" w:line="256" w:lineRule="auto"/>
              <w:ind w:left="361"/>
              <w:rPr>
                <w:ins w:id="379" w:author="Paulina Strzelecka" w:date="2021-04-16T08:56:00Z"/>
                <w:sz w:val="20"/>
              </w:rPr>
            </w:pPr>
            <w:ins w:id="380" w:author="Paulina Strzelecka" w:date="2021-04-16T08:56:00Z">
              <w:r>
                <w:rPr>
                  <w:rFonts w:ascii="Courier New" w:eastAsia="Courier New" w:hAnsi="Courier New" w:cs="Courier New"/>
                  <w:sz w:val="20"/>
                </w:rPr>
                <w:t>o</w:t>
              </w:r>
              <w:r>
                <w:rPr>
                  <w:rFonts w:ascii="Arial" w:eastAsia="Arial" w:hAnsi="Arial" w:cs="Arial"/>
                  <w:sz w:val="20"/>
                </w:rPr>
                <w:t xml:space="preserve"> </w:t>
              </w:r>
              <w:r>
                <w:rPr>
                  <w:sz w:val="20"/>
                </w:rPr>
                <w:t xml:space="preserve">obróbka wodorostów. </w:t>
              </w:r>
            </w:ins>
          </w:p>
          <w:p w14:paraId="623EE809" w14:textId="77777777" w:rsidR="00FE0FC8" w:rsidRDefault="00FE0FC8">
            <w:pPr>
              <w:spacing w:after="326" w:line="256" w:lineRule="auto"/>
              <w:rPr>
                <w:ins w:id="381" w:author="Paulina Strzelecka" w:date="2021-04-16T08:56:00Z"/>
                <w:sz w:val="20"/>
              </w:rPr>
            </w:pPr>
            <w:ins w:id="382" w:author="Paulina Strzelecka" w:date="2021-04-16T08:56:00Z">
              <w:r>
                <w:rPr>
                  <w:sz w:val="20"/>
                </w:rPr>
                <w:t xml:space="preserve"> Z wyłączeniem: </w:t>
              </w:r>
            </w:ins>
          </w:p>
          <w:p w14:paraId="225881B4" w14:textId="77777777" w:rsidR="00FE0FC8" w:rsidRDefault="00FE0FC8" w:rsidP="00FE0FC8">
            <w:pPr>
              <w:numPr>
                <w:ilvl w:val="0"/>
                <w:numId w:val="22"/>
              </w:numPr>
              <w:spacing w:after="13" w:line="292" w:lineRule="auto"/>
              <w:ind w:hanging="360"/>
              <w:jc w:val="both"/>
              <w:rPr>
                <w:ins w:id="383" w:author="Paulina Strzelecka" w:date="2021-04-16T08:56:00Z"/>
                <w:sz w:val="20"/>
              </w:rPr>
            </w:pPr>
            <w:ins w:id="384" w:author="Paulina Strzelecka" w:date="2021-04-16T08:56:00Z">
              <w:r>
                <w:rPr>
                  <w:sz w:val="20"/>
                </w:rPr>
                <w:t xml:space="preserve">przetwarzania ryb na statkach prowadzących połowy ryb, sklasyfikowanego w 03.11.Z, </w:t>
              </w:r>
            </w:ins>
          </w:p>
          <w:p w14:paraId="3874A777" w14:textId="77777777" w:rsidR="00FE0FC8" w:rsidRDefault="00FE0FC8" w:rsidP="00FE0FC8">
            <w:pPr>
              <w:numPr>
                <w:ilvl w:val="0"/>
                <w:numId w:val="22"/>
              </w:numPr>
              <w:spacing w:after="13" w:line="292" w:lineRule="auto"/>
              <w:ind w:hanging="360"/>
              <w:jc w:val="both"/>
              <w:rPr>
                <w:ins w:id="385" w:author="Paulina Strzelecka" w:date="2021-04-16T08:56:00Z"/>
                <w:sz w:val="20"/>
              </w:rPr>
            </w:pPr>
            <w:ins w:id="386" w:author="Paulina Strzelecka" w:date="2021-04-16T08:56:00Z">
              <w:r>
                <w:rPr>
                  <w:sz w:val="20"/>
                </w:rPr>
                <w:t xml:space="preserve">przetwarzania wielorybów na lądzie lub na specjalistycznych statkach, sklasyfikowanego w 10.11.Z, </w:t>
              </w:r>
            </w:ins>
          </w:p>
          <w:p w14:paraId="6E49483C" w14:textId="77777777" w:rsidR="00FE0FC8" w:rsidRDefault="00FE0FC8" w:rsidP="00FE0FC8">
            <w:pPr>
              <w:numPr>
                <w:ilvl w:val="0"/>
                <w:numId w:val="22"/>
              </w:numPr>
              <w:spacing w:after="13" w:line="292" w:lineRule="auto"/>
              <w:ind w:hanging="360"/>
              <w:jc w:val="both"/>
              <w:rPr>
                <w:ins w:id="387" w:author="Paulina Strzelecka" w:date="2021-04-16T08:56:00Z"/>
                <w:sz w:val="20"/>
              </w:rPr>
            </w:pPr>
            <w:ins w:id="388" w:author="Paulina Strzelecka" w:date="2021-04-16T08:56:00Z">
              <w:r>
                <w:rPr>
                  <w:sz w:val="20"/>
                </w:rPr>
                <w:t xml:space="preserve">produkcji olejów i tłuszczów z ryb i ssaków morskich, sklasyfikowanej w 10.41.Z, </w:t>
              </w:r>
            </w:ins>
          </w:p>
          <w:p w14:paraId="0C6514FE" w14:textId="77777777" w:rsidR="00FE0FC8" w:rsidRDefault="00FE0FC8" w:rsidP="00FE0FC8">
            <w:pPr>
              <w:numPr>
                <w:ilvl w:val="0"/>
                <w:numId w:val="22"/>
              </w:numPr>
              <w:spacing w:line="256" w:lineRule="auto"/>
              <w:ind w:hanging="360"/>
              <w:jc w:val="both"/>
              <w:rPr>
                <w:ins w:id="389" w:author="Paulina Strzelecka" w:date="2021-04-16T08:56:00Z"/>
                <w:sz w:val="20"/>
              </w:rPr>
            </w:pPr>
            <w:ins w:id="390" w:author="Paulina Strzelecka" w:date="2021-04-16T08:56:00Z">
              <w:r>
                <w:rPr>
                  <w:sz w:val="20"/>
                </w:rPr>
                <w:t xml:space="preserve">produkcji </w:t>
              </w:r>
              <w:r>
                <w:rPr>
                  <w:sz w:val="20"/>
                </w:rPr>
                <w:tab/>
                <w:t xml:space="preserve">gotowych, </w:t>
              </w:r>
              <w:r>
                <w:rPr>
                  <w:sz w:val="20"/>
                </w:rPr>
                <w:tab/>
                <w:t xml:space="preserve">mrożonych </w:t>
              </w:r>
              <w:r>
                <w:rPr>
                  <w:sz w:val="20"/>
                </w:rPr>
                <w:tab/>
                <w:t xml:space="preserve">dań </w:t>
              </w:r>
              <w:r>
                <w:rPr>
                  <w:sz w:val="20"/>
                </w:rPr>
                <w:tab/>
                <w:t xml:space="preserve">rybnych, sklasyfikowanej w 10.85.Z, </w:t>
              </w:r>
              <w:r>
                <w:rPr>
                  <w:rFonts w:ascii="Courier New" w:eastAsia="Courier New" w:hAnsi="Courier New" w:cs="Courier New"/>
                  <w:sz w:val="20"/>
                </w:rPr>
                <w:t>o</w:t>
              </w:r>
              <w:r>
                <w:rPr>
                  <w:rFonts w:ascii="Arial" w:eastAsia="Arial" w:hAnsi="Arial" w:cs="Arial"/>
                  <w:sz w:val="20"/>
                </w:rPr>
                <w:t xml:space="preserve"> </w:t>
              </w:r>
              <w:r>
                <w:rPr>
                  <w:sz w:val="20"/>
                </w:rPr>
                <w:t xml:space="preserve">produkcja zup rybnych, sklasyfikowanej w 10.89.Z. </w:t>
              </w:r>
            </w:ins>
          </w:p>
        </w:tc>
      </w:tr>
      <w:tr w:rsidR="00FE0FC8" w14:paraId="42A9F471" w14:textId="77777777" w:rsidTr="00FE0FC8">
        <w:trPr>
          <w:trHeight w:val="5884"/>
          <w:ins w:id="391" w:author="Paulina Strzelecka" w:date="2021-04-16T08:56:00Z"/>
        </w:trPr>
        <w:tc>
          <w:tcPr>
            <w:tcW w:w="1603" w:type="dxa"/>
            <w:tcBorders>
              <w:top w:val="single" w:sz="4" w:space="0" w:color="000000"/>
              <w:left w:val="single" w:sz="4" w:space="0" w:color="000000"/>
              <w:bottom w:val="single" w:sz="4" w:space="0" w:color="auto"/>
              <w:right w:val="single" w:sz="4" w:space="0" w:color="000000"/>
            </w:tcBorders>
            <w:hideMark/>
          </w:tcPr>
          <w:p w14:paraId="4FDD7DB1" w14:textId="77777777" w:rsidR="00FE0FC8" w:rsidRDefault="00FE0FC8">
            <w:pPr>
              <w:spacing w:line="256" w:lineRule="auto"/>
              <w:rPr>
                <w:ins w:id="392" w:author="Paulina Strzelecka" w:date="2021-04-16T08:56:00Z"/>
                <w:sz w:val="20"/>
              </w:rPr>
            </w:pPr>
            <w:ins w:id="393" w:author="Paulina Strzelecka" w:date="2021-04-16T08:56:00Z">
              <w:r>
                <w:rPr>
                  <w:sz w:val="20"/>
                </w:rPr>
                <w:lastRenderedPageBreak/>
                <w:t xml:space="preserve">10.41.Z </w:t>
              </w:r>
            </w:ins>
          </w:p>
        </w:tc>
        <w:tc>
          <w:tcPr>
            <w:tcW w:w="7186" w:type="dxa"/>
            <w:tcBorders>
              <w:top w:val="single" w:sz="4" w:space="0" w:color="000000"/>
              <w:left w:val="single" w:sz="4" w:space="0" w:color="000000"/>
              <w:bottom w:val="single" w:sz="4" w:space="0" w:color="auto"/>
              <w:right w:val="single" w:sz="4" w:space="0" w:color="000000"/>
            </w:tcBorders>
            <w:hideMark/>
          </w:tcPr>
          <w:p w14:paraId="7F2BDB92" w14:textId="77777777" w:rsidR="00FE0FC8" w:rsidRDefault="00FE0FC8">
            <w:pPr>
              <w:spacing w:line="580" w:lineRule="auto"/>
              <w:ind w:left="361" w:right="710" w:hanging="361"/>
              <w:rPr>
                <w:ins w:id="394" w:author="Paulina Strzelecka" w:date="2021-04-16T08:56:00Z"/>
                <w:sz w:val="20"/>
              </w:rPr>
            </w:pPr>
            <w:ins w:id="395" w:author="Paulina Strzelecka" w:date="2021-04-16T08:56:00Z">
              <w:r>
                <w:rPr>
                  <w:b/>
                  <w:sz w:val="20"/>
                </w:rPr>
                <w:t>Produkcja olejów i pozostałych tłuszczów płynnych:</w:t>
              </w:r>
              <w:r>
                <w:rPr>
                  <w:sz w:val="20"/>
                </w:rPr>
                <w:t xml:space="preserve">-  </w:t>
              </w:r>
              <w:r>
                <w:rPr>
                  <w:rFonts w:ascii="Courier New" w:eastAsia="Courier New" w:hAnsi="Courier New" w:cs="Courier New"/>
                  <w:sz w:val="20"/>
                </w:rPr>
                <w:t>o</w:t>
              </w:r>
              <w:r>
                <w:rPr>
                  <w:rFonts w:ascii="Arial" w:eastAsia="Arial" w:hAnsi="Arial" w:cs="Arial"/>
                  <w:sz w:val="20"/>
                </w:rPr>
                <w:t xml:space="preserve"> </w:t>
              </w:r>
              <w:r>
                <w:rPr>
                  <w:sz w:val="20"/>
                </w:rPr>
                <w:t xml:space="preserve">produkcja olejów z ryb i ssaków morskich, </w:t>
              </w:r>
            </w:ins>
          </w:p>
          <w:p w14:paraId="50935BEF" w14:textId="77777777" w:rsidR="00FE0FC8" w:rsidRDefault="00FE0FC8">
            <w:pPr>
              <w:spacing w:after="326" w:line="256" w:lineRule="auto"/>
              <w:rPr>
                <w:ins w:id="396" w:author="Paulina Strzelecka" w:date="2021-04-16T08:56:00Z"/>
                <w:sz w:val="20"/>
              </w:rPr>
            </w:pPr>
            <w:ins w:id="397" w:author="Paulina Strzelecka" w:date="2021-04-16T08:56:00Z">
              <w:r>
                <w:rPr>
                  <w:sz w:val="20"/>
                </w:rPr>
                <w:t xml:space="preserve">Z wyłączeniem: </w:t>
              </w:r>
            </w:ins>
          </w:p>
          <w:p w14:paraId="403ACF3E" w14:textId="77777777" w:rsidR="00FE0FC8" w:rsidRDefault="00FE0FC8" w:rsidP="00FE0FC8">
            <w:pPr>
              <w:numPr>
                <w:ilvl w:val="0"/>
                <w:numId w:val="24"/>
              </w:numPr>
              <w:spacing w:after="25" w:line="280" w:lineRule="auto"/>
              <w:ind w:hanging="360"/>
              <w:jc w:val="both"/>
              <w:rPr>
                <w:ins w:id="398" w:author="Paulina Strzelecka" w:date="2021-04-16T08:56:00Z"/>
                <w:sz w:val="20"/>
              </w:rPr>
            </w:pPr>
            <w:ins w:id="399" w:author="Paulina Strzelecka" w:date="2021-04-16T08:56:00Z">
              <w:r>
                <w:rPr>
                  <w:sz w:val="20"/>
                </w:rPr>
                <w:t xml:space="preserve">produkcja nieoczyszczonych olejów roślinnych: oliwy z oliwek, oleju sojowego, oleju palmowego, oleju słonecznikowego, oleju z nasion bawełny, oleju rzepakowego, oleju gorczycowego, oleju z siemienia lnianego itp., </w:t>
              </w:r>
            </w:ins>
          </w:p>
          <w:p w14:paraId="2B2D5B2F" w14:textId="77777777" w:rsidR="00FE0FC8" w:rsidRDefault="00FE0FC8" w:rsidP="00FE0FC8">
            <w:pPr>
              <w:numPr>
                <w:ilvl w:val="0"/>
                <w:numId w:val="24"/>
              </w:numPr>
              <w:spacing w:after="13" w:line="292" w:lineRule="auto"/>
              <w:ind w:hanging="360"/>
              <w:jc w:val="both"/>
              <w:rPr>
                <w:ins w:id="400" w:author="Paulina Strzelecka" w:date="2021-04-16T08:56:00Z"/>
                <w:sz w:val="20"/>
              </w:rPr>
            </w:pPr>
            <w:ins w:id="401" w:author="Paulina Strzelecka" w:date="2021-04-16T08:56:00Z">
              <w:r>
                <w:rPr>
                  <w:sz w:val="20"/>
                </w:rPr>
                <w:t xml:space="preserve">produkcja nieodtłuszczonej mąki i mączki z nasion roślin oleistych, orzechów lub ziaren oleistych, </w:t>
              </w:r>
            </w:ins>
          </w:p>
          <w:p w14:paraId="060FF5DE" w14:textId="77777777" w:rsidR="00FE0FC8" w:rsidRDefault="00FE0FC8" w:rsidP="00FE0FC8">
            <w:pPr>
              <w:numPr>
                <w:ilvl w:val="0"/>
                <w:numId w:val="24"/>
              </w:numPr>
              <w:spacing w:after="13" w:line="292" w:lineRule="auto"/>
              <w:ind w:hanging="360"/>
              <w:jc w:val="both"/>
              <w:rPr>
                <w:ins w:id="402" w:author="Paulina Strzelecka" w:date="2021-04-16T08:56:00Z"/>
                <w:sz w:val="20"/>
              </w:rPr>
            </w:pPr>
            <w:ins w:id="403" w:author="Paulina Strzelecka" w:date="2021-04-16T08:56:00Z">
              <w:r>
                <w:rPr>
                  <w:sz w:val="20"/>
                </w:rPr>
                <w:t xml:space="preserve">produkcja rafinowanych olejów roślinnych: oliwy z oliwek, oleju sojowego itp., </w:t>
              </w:r>
            </w:ins>
          </w:p>
          <w:p w14:paraId="2D57E652" w14:textId="77777777" w:rsidR="00FE0FC8" w:rsidRDefault="00FE0FC8" w:rsidP="00FE0FC8">
            <w:pPr>
              <w:numPr>
                <w:ilvl w:val="0"/>
                <w:numId w:val="24"/>
              </w:numPr>
              <w:spacing w:after="11" w:line="292" w:lineRule="auto"/>
              <w:ind w:hanging="360"/>
              <w:jc w:val="both"/>
              <w:rPr>
                <w:ins w:id="404" w:author="Paulina Strzelecka" w:date="2021-04-16T08:56:00Z"/>
                <w:sz w:val="20"/>
              </w:rPr>
            </w:pPr>
            <w:ins w:id="405" w:author="Paulina Strzelecka" w:date="2021-04-16T08:56:00Z">
              <w:r>
                <w:rPr>
                  <w:sz w:val="20"/>
                </w:rPr>
                <w:t xml:space="preserve">przetwarzanie olejów roślinnych: parowanie, gotowanie, odwadnianie, utwardzanie itp., </w:t>
              </w:r>
            </w:ins>
          </w:p>
          <w:p w14:paraId="202B92C3" w14:textId="77777777" w:rsidR="00FE0FC8" w:rsidRDefault="00FE0FC8" w:rsidP="00FE0FC8">
            <w:pPr>
              <w:numPr>
                <w:ilvl w:val="0"/>
                <w:numId w:val="24"/>
              </w:numPr>
              <w:spacing w:line="256" w:lineRule="auto"/>
              <w:ind w:hanging="360"/>
              <w:jc w:val="both"/>
              <w:rPr>
                <w:ins w:id="406" w:author="Paulina Strzelecka" w:date="2021-04-16T08:56:00Z"/>
                <w:sz w:val="20"/>
              </w:rPr>
            </w:pPr>
            <w:ins w:id="407" w:author="Paulina Strzelecka" w:date="2021-04-16T08:56:00Z">
              <w:r>
                <w:rPr>
                  <w:sz w:val="20"/>
                </w:rPr>
                <w:t xml:space="preserve">produkcja niejadalnych olejów i tłuszczów zwierzęcych, produkcja puchu bawełnianego (lintersu), makuchów z nasion oleistych oraz innych pozostałości powstających przy produkcji oleju. </w:t>
              </w:r>
            </w:ins>
          </w:p>
        </w:tc>
      </w:tr>
      <w:tr w:rsidR="00FE0FC8" w14:paraId="5C3C83E7" w14:textId="77777777" w:rsidTr="00FE0FC8">
        <w:trPr>
          <w:trHeight w:val="4828"/>
          <w:ins w:id="408" w:author="Paulina Strzelecka" w:date="2021-04-16T08:56:00Z"/>
        </w:trPr>
        <w:tc>
          <w:tcPr>
            <w:tcW w:w="1603" w:type="dxa"/>
            <w:tcBorders>
              <w:top w:val="single" w:sz="4" w:space="0" w:color="auto"/>
              <w:left w:val="single" w:sz="4" w:space="0" w:color="auto"/>
              <w:bottom w:val="single" w:sz="4" w:space="0" w:color="auto"/>
              <w:right w:val="single" w:sz="4" w:space="0" w:color="auto"/>
            </w:tcBorders>
            <w:hideMark/>
          </w:tcPr>
          <w:p w14:paraId="0D137656" w14:textId="77777777" w:rsidR="00FE0FC8" w:rsidRDefault="00FE0FC8">
            <w:pPr>
              <w:spacing w:line="256" w:lineRule="auto"/>
              <w:rPr>
                <w:ins w:id="409" w:author="Paulina Strzelecka" w:date="2021-04-16T08:56:00Z"/>
                <w:sz w:val="20"/>
              </w:rPr>
            </w:pPr>
            <w:ins w:id="410" w:author="Paulina Strzelecka" w:date="2021-04-16T08:56:00Z">
              <w:r>
                <w:rPr>
                  <w:sz w:val="20"/>
                </w:rPr>
                <w:t xml:space="preserve">10.73.Z </w:t>
              </w:r>
            </w:ins>
          </w:p>
        </w:tc>
        <w:tc>
          <w:tcPr>
            <w:tcW w:w="7186" w:type="dxa"/>
            <w:tcBorders>
              <w:top w:val="single" w:sz="4" w:space="0" w:color="auto"/>
              <w:left w:val="single" w:sz="4" w:space="0" w:color="auto"/>
              <w:bottom w:val="single" w:sz="4" w:space="0" w:color="auto"/>
              <w:right w:val="single" w:sz="4" w:space="0" w:color="auto"/>
            </w:tcBorders>
            <w:hideMark/>
          </w:tcPr>
          <w:p w14:paraId="3EAF6835" w14:textId="77777777" w:rsidR="00FE0FC8" w:rsidRDefault="00FE0FC8">
            <w:pPr>
              <w:spacing w:after="306"/>
              <w:ind w:right="72"/>
              <w:rPr>
                <w:ins w:id="411" w:author="Paulina Strzelecka" w:date="2021-04-16T08:56:00Z"/>
                <w:sz w:val="20"/>
              </w:rPr>
            </w:pPr>
            <w:ins w:id="412" w:author="Paulina Strzelecka" w:date="2021-04-16T08:56:00Z">
              <w:r>
                <w:rPr>
                  <w:b/>
                  <w:sz w:val="20"/>
                </w:rPr>
                <w:t xml:space="preserve">Produkcja makaronów, klusek, kuskusu i podobnych wyrobów mącznych - tylko tych, które zawierają w masie ponad 20 % ryb, skorupiaków, mięczaków lub innych bezkręgowców wodnych: </w:t>
              </w:r>
            </w:ins>
          </w:p>
          <w:p w14:paraId="6A3D7E1C" w14:textId="77777777" w:rsidR="00FE0FC8" w:rsidRDefault="00FE0FC8" w:rsidP="00FE0FC8">
            <w:pPr>
              <w:numPr>
                <w:ilvl w:val="0"/>
                <w:numId w:val="26"/>
              </w:numPr>
              <w:spacing w:after="11" w:line="259" w:lineRule="auto"/>
              <w:ind w:hanging="360"/>
              <w:rPr>
                <w:ins w:id="413" w:author="Paulina Strzelecka" w:date="2021-04-16T08:56:00Z"/>
                <w:sz w:val="20"/>
              </w:rPr>
            </w:pPr>
            <w:ins w:id="414" w:author="Paulina Strzelecka" w:date="2021-04-16T08:56:00Z">
              <w:r>
                <w:rPr>
                  <w:sz w:val="20"/>
                </w:rPr>
                <w:t xml:space="preserve">produkcja makaronów, pierogów i klusek, gotowanych lub surowych, nadziewanych lub nienadziewanych, </w:t>
              </w:r>
            </w:ins>
          </w:p>
          <w:p w14:paraId="541BF59A" w14:textId="77777777" w:rsidR="00FE0FC8" w:rsidRDefault="00FE0FC8" w:rsidP="00FE0FC8">
            <w:pPr>
              <w:numPr>
                <w:ilvl w:val="0"/>
                <w:numId w:val="26"/>
              </w:numPr>
              <w:spacing w:after="26" w:line="256" w:lineRule="auto"/>
              <w:ind w:hanging="360"/>
              <w:rPr>
                <w:ins w:id="415" w:author="Paulina Strzelecka" w:date="2021-04-16T08:56:00Z"/>
                <w:sz w:val="20"/>
              </w:rPr>
            </w:pPr>
            <w:ins w:id="416" w:author="Paulina Strzelecka" w:date="2021-04-16T08:56:00Z">
              <w:r>
                <w:rPr>
                  <w:sz w:val="20"/>
                </w:rPr>
                <w:t xml:space="preserve">produkcja kuskusu, </w:t>
              </w:r>
            </w:ins>
          </w:p>
          <w:p w14:paraId="4FA9F155" w14:textId="77777777" w:rsidR="00FE0FC8" w:rsidRDefault="00FE0FC8" w:rsidP="00FE0FC8">
            <w:pPr>
              <w:numPr>
                <w:ilvl w:val="0"/>
                <w:numId w:val="26"/>
              </w:numPr>
              <w:spacing w:after="268" w:line="254" w:lineRule="auto"/>
              <w:ind w:hanging="360"/>
              <w:rPr>
                <w:ins w:id="417" w:author="Paulina Strzelecka" w:date="2021-04-16T08:56:00Z"/>
                <w:sz w:val="20"/>
              </w:rPr>
            </w:pPr>
            <w:ins w:id="418" w:author="Paulina Strzelecka" w:date="2021-04-16T08:56:00Z">
              <w:r>
                <w:rPr>
                  <w:sz w:val="20"/>
                </w:rPr>
                <w:t xml:space="preserve">produkcja konserwowanych lub mrożonych wyrobów makaronowych.  </w:t>
              </w:r>
            </w:ins>
          </w:p>
          <w:p w14:paraId="459C224B" w14:textId="77777777" w:rsidR="00FE0FC8" w:rsidRDefault="00FE0FC8">
            <w:pPr>
              <w:spacing w:after="288" w:line="256" w:lineRule="auto"/>
              <w:rPr>
                <w:ins w:id="419" w:author="Paulina Strzelecka" w:date="2021-04-16T08:56:00Z"/>
                <w:sz w:val="20"/>
              </w:rPr>
            </w:pPr>
            <w:ins w:id="420" w:author="Paulina Strzelecka" w:date="2021-04-16T08:56:00Z">
              <w:r>
                <w:rPr>
                  <w:sz w:val="20"/>
                </w:rPr>
                <w:t xml:space="preserve"> Z wyłączeniem: </w:t>
              </w:r>
            </w:ins>
          </w:p>
          <w:p w14:paraId="11DC7DFA" w14:textId="77777777" w:rsidR="00FE0FC8" w:rsidRDefault="00FE0FC8">
            <w:pPr>
              <w:spacing w:line="256" w:lineRule="auto"/>
              <w:ind w:left="721" w:hanging="360"/>
              <w:rPr>
                <w:ins w:id="421" w:author="Paulina Strzelecka" w:date="2021-04-16T08:56:00Z"/>
                <w:sz w:val="20"/>
              </w:rPr>
            </w:pPr>
            <w:ins w:id="422" w:author="Paulina Strzelecka" w:date="2021-04-16T08:56:00Z">
              <w:r>
                <w:rPr>
                  <w:rFonts w:ascii="Courier New" w:eastAsia="Courier New" w:hAnsi="Courier New" w:cs="Courier New"/>
                  <w:sz w:val="20"/>
                </w:rPr>
                <w:t>o</w:t>
              </w:r>
              <w:r>
                <w:rPr>
                  <w:rFonts w:ascii="Arial" w:eastAsia="Arial" w:hAnsi="Arial" w:cs="Arial"/>
                  <w:sz w:val="20"/>
                </w:rPr>
                <w:t xml:space="preserve"> </w:t>
              </w:r>
              <w:r>
                <w:rPr>
                  <w:sz w:val="20"/>
                </w:rPr>
                <w:t xml:space="preserve">produkcji gotowych dań zawierających kuskus, sklasyfikowanej w 10.85.Z, </w:t>
              </w:r>
            </w:ins>
          </w:p>
          <w:p w14:paraId="52D9946B" w14:textId="77777777" w:rsidR="00FE0FC8" w:rsidRDefault="00FE0FC8">
            <w:pPr>
              <w:spacing w:line="256" w:lineRule="auto"/>
              <w:ind w:left="271"/>
              <w:jc w:val="center"/>
              <w:rPr>
                <w:ins w:id="423" w:author="Paulina Strzelecka" w:date="2021-04-16T08:56:00Z"/>
                <w:sz w:val="20"/>
              </w:rPr>
            </w:pPr>
            <w:ins w:id="424" w:author="Paulina Strzelecka" w:date="2021-04-16T08:56:00Z">
              <w:r>
                <w:rPr>
                  <w:rFonts w:ascii="Courier New" w:eastAsia="Courier New" w:hAnsi="Courier New" w:cs="Courier New"/>
                  <w:sz w:val="20"/>
                </w:rPr>
                <w:t>o</w:t>
              </w:r>
              <w:r>
                <w:rPr>
                  <w:rFonts w:ascii="Arial" w:eastAsia="Arial" w:hAnsi="Arial" w:cs="Arial"/>
                  <w:sz w:val="20"/>
                </w:rPr>
                <w:t xml:space="preserve"> </w:t>
              </w:r>
            </w:ins>
          </w:p>
          <w:p w14:paraId="001FBA58" w14:textId="77777777" w:rsidR="00FE0FC8" w:rsidRDefault="00FE0FC8">
            <w:pPr>
              <w:spacing w:line="256" w:lineRule="auto"/>
              <w:rPr>
                <w:ins w:id="425" w:author="Paulina Strzelecka" w:date="2021-04-16T08:56:00Z"/>
                <w:sz w:val="20"/>
              </w:rPr>
            </w:pPr>
            <w:ins w:id="426" w:author="Paulina Strzelecka" w:date="2021-04-16T08:56:00Z">
              <w:r>
                <w:rPr>
                  <w:sz w:val="20"/>
                </w:rPr>
                <w:t xml:space="preserve">produkcji zup zawierających makaron, sklasyfikowanej w 10.89.Z. </w:t>
              </w:r>
            </w:ins>
          </w:p>
        </w:tc>
      </w:tr>
    </w:tbl>
    <w:p w14:paraId="189D2F21" w14:textId="77777777" w:rsidR="00FE0FC8" w:rsidRDefault="00FE0FC8" w:rsidP="00FE0FC8">
      <w:pPr>
        <w:spacing w:line="256" w:lineRule="auto"/>
        <w:ind w:left="-1416" w:right="144"/>
        <w:rPr>
          <w:ins w:id="427" w:author="Paulina Strzelecka" w:date="2021-04-16T08:56:00Z"/>
          <w:rFonts w:ascii="Verdana" w:eastAsia="Verdana" w:hAnsi="Verdana" w:cs="Verdana"/>
          <w:color w:val="000000"/>
          <w:sz w:val="20"/>
          <w:szCs w:val="22"/>
        </w:rPr>
      </w:pPr>
    </w:p>
    <w:p w14:paraId="6125D0AA" w14:textId="77777777" w:rsidR="00FE0FC8" w:rsidRDefault="00FE0FC8" w:rsidP="00FE0FC8">
      <w:pPr>
        <w:spacing w:after="182" w:line="256" w:lineRule="auto"/>
        <w:rPr>
          <w:ins w:id="428" w:author="Paulina Strzelecka" w:date="2021-04-16T08:56:00Z"/>
        </w:rPr>
      </w:pPr>
      <w:ins w:id="429" w:author="Paulina Strzelecka" w:date="2021-04-16T08:56:00Z">
        <w:r>
          <w:t xml:space="preserve"> </w:t>
        </w:r>
      </w:ins>
    </w:p>
    <w:p w14:paraId="02C2F522" w14:textId="77777777" w:rsidR="00FE0FC8" w:rsidRDefault="00FE0FC8" w:rsidP="00FE0FC8">
      <w:pPr>
        <w:ind w:left="14"/>
        <w:rPr>
          <w:ins w:id="430" w:author="Paulina Strzelecka" w:date="2021-04-16T08:56:00Z"/>
        </w:rPr>
      </w:pPr>
      <w:ins w:id="431" w:author="Paulina Strzelecka" w:date="2021-04-16T08:56:00Z">
        <w:r>
          <w:t xml:space="preserve">Dot. podklasy PKD 03.11.Z: Wieloryby, delfiny, morświny, manaty, krowy morskie zaliczane są do produktów rolnych, o których mowa w art. 38 TWE. </w:t>
        </w:r>
      </w:ins>
    </w:p>
    <w:p w14:paraId="0C42D7FF" w14:textId="77777777" w:rsidR="00FE0FC8" w:rsidRDefault="00FE0FC8" w:rsidP="00FE0FC8">
      <w:pPr>
        <w:ind w:left="14"/>
        <w:rPr>
          <w:ins w:id="432" w:author="Paulina Strzelecka" w:date="2021-04-16T08:56:00Z"/>
        </w:rPr>
      </w:pPr>
      <w:ins w:id="433" w:author="Paulina Strzelecka" w:date="2021-04-16T08:56:00Z">
        <w:r>
          <w:t xml:space="preserve">Zgodnie z Rozporządzeniem Parlamentu Europejskiego i Rady (UE) nr 1379/2013 z dnia 11 grudnia 2013 r. w sprawie wspólnej organizacji rynków produktów rybołówstwa i </w:t>
        </w:r>
        <w:r>
          <w:lastRenderedPageBreak/>
          <w:t xml:space="preserve">akwakultury do produktów rybołówstwa zalicza się wyłącznie makarony nadziewane, również gotowane lub przygotowane inaczej, jeśli zawierają w masie ponad 20% ryb, skorupiaków, mięczaków lub innych bezkręgowców. Wymienione powyżej produkty mogą wchodzić w zakres działalności wyszczególnionych w pierwszym i trzecim </w:t>
        </w:r>
        <w:proofErr w:type="spellStart"/>
        <w:r>
          <w:t>tiret</w:t>
        </w:r>
        <w:proofErr w:type="spellEnd"/>
        <w:r>
          <w:t xml:space="preserve"> podklasy PKD nr 10.73.Z. Oznacza to, że nie każda działalność objęta podklasą PKD nr 10.73.Z (pierwszy i trzeci </w:t>
        </w:r>
        <w:proofErr w:type="spellStart"/>
        <w:r>
          <w:t>tiret</w:t>
        </w:r>
        <w:proofErr w:type="spellEnd"/>
        <w:r>
          <w:t xml:space="preserve">) dotyczy produktów rybołówstwa, o których mowa w Rozporządzenia Parlamentu Europejskiego i Rady (UE) nr 1379/2013.  Należy podkreślić, iż zgodnie z załącznikiem I  Rozporządzenia Parlamentu Europejskiego i Rady (UE) nr 1379/2013  za produkty rybołówstwa uznaje odpady rybne (kod CN 0511 91 10) oraz pozostałe (kod CN 0511 91 90).  </w:t>
        </w:r>
      </w:ins>
    </w:p>
    <w:p w14:paraId="7B64FF6B" w14:textId="77777777" w:rsidR="00FE0FC8" w:rsidRDefault="00FE0FC8" w:rsidP="00FE0FC8">
      <w:pPr>
        <w:spacing w:after="2" w:line="244" w:lineRule="auto"/>
        <w:ind w:left="-5"/>
        <w:rPr>
          <w:ins w:id="434" w:author="Paulina Strzelecka" w:date="2021-04-16T08:56:00Z"/>
        </w:rPr>
      </w:pPr>
      <w:ins w:id="435" w:author="Paulina Strzelecka" w:date="2021-04-16T08:56:00Z">
        <w:r>
          <w:t xml:space="preserve">W związku z powyższym, nie jest możliwe przypisanie jednoznacznie tych produktów do  konkretnej podklasy PKD. Mogą one powstać przy prowadzeniu działalności zaliczanej do  podklasy PKD nr 03.11.Z, 03.12.Z, 03.21.Z, 10.20.Z. </w:t>
        </w:r>
      </w:ins>
    </w:p>
    <w:p w14:paraId="6CA79C07" w14:textId="77777777" w:rsidR="00FE0FC8" w:rsidRDefault="00FE0FC8" w:rsidP="00FE0FC8">
      <w:pPr>
        <w:spacing w:line="256" w:lineRule="auto"/>
        <w:rPr>
          <w:ins w:id="436" w:author="Paulina Strzelecka" w:date="2021-04-16T08:56:00Z"/>
        </w:rPr>
      </w:pPr>
      <w:ins w:id="437" w:author="Paulina Strzelecka" w:date="2021-04-16T08:56:00Z">
        <w:r>
          <w:t xml:space="preserve"> </w:t>
        </w:r>
      </w:ins>
    </w:p>
    <w:p w14:paraId="7519A64F" w14:textId="77777777" w:rsidR="00FE0FC8" w:rsidRDefault="00FE0FC8" w:rsidP="00FE0FC8">
      <w:pPr>
        <w:ind w:left="14"/>
        <w:rPr>
          <w:ins w:id="438" w:author="Paulina Strzelecka" w:date="2021-04-16T08:56:00Z"/>
        </w:rPr>
      </w:pPr>
      <w:ins w:id="439" w:author="Paulina Strzelecka" w:date="2021-04-16T08:56:00Z">
        <w:r>
          <w:t xml:space="preserve">Ponadto, sektor rybołówstwa i akwakultury obejmuje wszelką działalność związaną z obrotem produktami rybołówstwa lub akwakultury, a zatem wszelka działalność handlowa obejmująca obrót tymi produktami stanowi działalność wykonywaną w tym sektorze (np. sprzedaż ryb lub wodorostów morskich w sklepie akwarystycznym).  </w:t>
        </w:r>
      </w:ins>
    </w:p>
    <w:p w14:paraId="740E28F2" w14:textId="77777777" w:rsidR="00FE0FC8" w:rsidRDefault="00FE0FC8" w:rsidP="00FE0FC8">
      <w:pPr>
        <w:spacing w:line="256" w:lineRule="auto"/>
        <w:rPr>
          <w:ins w:id="440" w:author="Paulina Strzelecka" w:date="2021-04-16T08:56:00Z"/>
        </w:rPr>
      </w:pPr>
      <w:ins w:id="441" w:author="Paulina Strzelecka" w:date="2021-04-16T08:56:00Z">
        <w:r>
          <w:t xml:space="preserve"> </w:t>
        </w:r>
      </w:ins>
    </w:p>
    <w:p w14:paraId="5E45BCAE" w14:textId="77777777" w:rsidR="00FE0FC8" w:rsidRDefault="00FE0FC8" w:rsidP="00FE0FC8">
      <w:pPr>
        <w:ind w:left="14"/>
        <w:rPr>
          <w:ins w:id="442" w:author="Paulina Strzelecka" w:date="2021-04-16T08:56:00Z"/>
        </w:rPr>
      </w:pPr>
      <w:ins w:id="443" w:author="Paulina Strzelecka" w:date="2021-04-16T08:56:00Z">
        <w:r>
          <w:t xml:space="preserve">W tabeli nr 15 wskazano kody PKD określające działalność handlową, która stanowi działalność w sektorze rybołówstwa i akwakultury, jeżeli dotyczy obrotu produktami rybołówstwa i akwakultury, wymienionymi w tabeli nr 13.  </w:t>
        </w:r>
      </w:ins>
    </w:p>
    <w:p w14:paraId="3464474A" w14:textId="77777777" w:rsidR="00FE0FC8" w:rsidRDefault="00FE0FC8" w:rsidP="00FE0FC8">
      <w:pPr>
        <w:spacing w:line="256" w:lineRule="auto"/>
        <w:rPr>
          <w:ins w:id="444" w:author="Paulina Strzelecka" w:date="2021-04-16T08:56:00Z"/>
        </w:rPr>
      </w:pPr>
      <w:ins w:id="445" w:author="Paulina Strzelecka" w:date="2021-04-16T08:56:00Z">
        <w:r>
          <w:t xml:space="preserve"> </w:t>
        </w:r>
      </w:ins>
    </w:p>
    <w:p w14:paraId="060FA0D4" w14:textId="77777777" w:rsidR="00FE0FC8" w:rsidRDefault="00FE0FC8" w:rsidP="00FE0FC8">
      <w:pPr>
        <w:spacing w:after="8" w:line="249" w:lineRule="auto"/>
        <w:ind w:left="-5"/>
        <w:rPr>
          <w:ins w:id="446" w:author="Paulina Strzelecka" w:date="2021-04-16T08:56:00Z"/>
        </w:rPr>
      </w:pPr>
      <w:ins w:id="447" w:author="Paulina Strzelecka" w:date="2021-04-16T08:56:00Z">
        <w:r>
          <w:rPr>
            <w:b/>
          </w:rPr>
          <w:t xml:space="preserve">Tabela 15 </w:t>
        </w:r>
      </w:ins>
    </w:p>
    <w:tbl>
      <w:tblPr>
        <w:tblStyle w:val="TableGrid"/>
        <w:tblW w:w="9213" w:type="dxa"/>
        <w:tblInd w:w="-108" w:type="dxa"/>
        <w:tblCellMar>
          <w:top w:w="54" w:type="dxa"/>
          <w:left w:w="108" w:type="dxa"/>
          <w:right w:w="37" w:type="dxa"/>
        </w:tblCellMar>
        <w:tblLook w:val="04A0" w:firstRow="1" w:lastRow="0" w:firstColumn="1" w:lastColumn="0" w:noHBand="0" w:noVBand="1"/>
      </w:tblPr>
      <w:tblGrid>
        <w:gridCol w:w="1243"/>
        <w:gridCol w:w="7970"/>
      </w:tblGrid>
      <w:tr w:rsidR="00FE0FC8" w14:paraId="47C5FA43" w14:textId="77777777" w:rsidTr="00FE0FC8">
        <w:trPr>
          <w:trHeight w:val="497"/>
          <w:ins w:id="448" w:author="Paulina Strzelecka" w:date="2021-04-16T08:56:00Z"/>
        </w:trPr>
        <w:tc>
          <w:tcPr>
            <w:tcW w:w="1243" w:type="dxa"/>
            <w:tcBorders>
              <w:top w:val="single" w:sz="4" w:space="0" w:color="000000"/>
              <w:left w:val="single" w:sz="4" w:space="0" w:color="000000"/>
              <w:bottom w:val="single" w:sz="4" w:space="0" w:color="000000"/>
              <w:right w:val="single" w:sz="4" w:space="0" w:color="000000"/>
            </w:tcBorders>
            <w:hideMark/>
          </w:tcPr>
          <w:p w14:paraId="2099884F" w14:textId="77777777" w:rsidR="00FE0FC8" w:rsidRDefault="00FE0FC8">
            <w:pPr>
              <w:spacing w:line="256" w:lineRule="auto"/>
              <w:rPr>
                <w:ins w:id="449" w:author="Paulina Strzelecka" w:date="2021-04-16T08:56:00Z"/>
                <w:sz w:val="20"/>
              </w:rPr>
            </w:pPr>
            <w:ins w:id="450" w:author="Paulina Strzelecka" w:date="2021-04-16T08:56:00Z">
              <w:r>
                <w:rPr>
                  <w:b/>
                  <w:sz w:val="20"/>
                </w:rPr>
                <w:t xml:space="preserve">Kod PKD </w:t>
              </w:r>
            </w:ins>
          </w:p>
        </w:tc>
        <w:tc>
          <w:tcPr>
            <w:tcW w:w="7970" w:type="dxa"/>
            <w:tcBorders>
              <w:top w:val="single" w:sz="4" w:space="0" w:color="000000"/>
              <w:left w:val="single" w:sz="4" w:space="0" w:color="000000"/>
              <w:bottom w:val="single" w:sz="4" w:space="0" w:color="000000"/>
              <w:right w:val="single" w:sz="4" w:space="0" w:color="000000"/>
            </w:tcBorders>
            <w:hideMark/>
          </w:tcPr>
          <w:p w14:paraId="3D0F0761" w14:textId="77777777" w:rsidR="00FE0FC8" w:rsidRDefault="00FE0FC8">
            <w:pPr>
              <w:spacing w:line="256" w:lineRule="auto"/>
              <w:rPr>
                <w:ins w:id="451" w:author="Paulina Strzelecka" w:date="2021-04-16T08:56:00Z"/>
                <w:sz w:val="20"/>
              </w:rPr>
            </w:pPr>
            <w:ins w:id="452" w:author="Paulina Strzelecka" w:date="2021-04-16T08:56:00Z">
              <w:r>
                <w:rPr>
                  <w:b/>
                  <w:sz w:val="20"/>
                </w:rPr>
                <w:t xml:space="preserve">Opis działalności  </w:t>
              </w:r>
            </w:ins>
          </w:p>
          <w:p w14:paraId="049AF56D" w14:textId="77777777" w:rsidR="00FE0FC8" w:rsidRDefault="00FE0FC8">
            <w:pPr>
              <w:spacing w:line="256" w:lineRule="auto"/>
              <w:rPr>
                <w:ins w:id="453" w:author="Paulina Strzelecka" w:date="2021-04-16T08:56:00Z"/>
                <w:sz w:val="20"/>
              </w:rPr>
            </w:pPr>
            <w:ins w:id="454" w:author="Paulina Strzelecka" w:date="2021-04-16T08:56:00Z">
              <w:r>
                <w:rPr>
                  <w:b/>
                  <w:sz w:val="20"/>
                </w:rPr>
                <w:t xml:space="preserve"> </w:t>
              </w:r>
            </w:ins>
          </w:p>
        </w:tc>
      </w:tr>
      <w:tr w:rsidR="00FE0FC8" w14:paraId="6EAD2B2F" w14:textId="77777777" w:rsidTr="00FE0FC8">
        <w:trPr>
          <w:trHeight w:val="497"/>
          <w:ins w:id="455" w:author="Paulina Strzelecka" w:date="2021-04-16T08:56:00Z"/>
        </w:trPr>
        <w:tc>
          <w:tcPr>
            <w:tcW w:w="1243" w:type="dxa"/>
            <w:tcBorders>
              <w:top w:val="single" w:sz="4" w:space="0" w:color="000000"/>
              <w:left w:val="single" w:sz="4" w:space="0" w:color="000000"/>
              <w:bottom w:val="single" w:sz="4" w:space="0" w:color="000000"/>
              <w:right w:val="single" w:sz="4" w:space="0" w:color="000000"/>
            </w:tcBorders>
            <w:hideMark/>
          </w:tcPr>
          <w:p w14:paraId="111EC7DD" w14:textId="77777777" w:rsidR="00FE0FC8" w:rsidRDefault="00FE0FC8">
            <w:pPr>
              <w:spacing w:line="256" w:lineRule="auto"/>
              <w:rPr>
                <w:ins w:id="456" w:author="Paulina Strzelecka" w:date="2021-04-16T08:56:00Z"/>
                <w:sz w:val="20"/>
              </w:rPr>
            </w:pPr>
            <w:ins w:id="457" w:author="Paulina Strzelecka" w:date="2021-04-16T08:56:00Z">
              <w:r>
                <w:rPr>
                  <w:sz w:val="20"/>
                </w:rPr>
                <w:t xml:space="preserve">46.21 Z </w:t>
              </w:r>
            </w:ins>
          </w:p>
        </w:tc>
        <w:tc>
          <w:tcPr>
            <w:tcW w:w="7970" w:type="dxa"/>
            <w:tcBorders>
              <w:top w:val="single" w:sz="4" w:space="0" w:color="000000"/>
              <w:left w:val="single" w:sz="4" w:space="0" w:color="000000"/>
              <w:bottom w:val="single" w:sz="4" w:space="0" w:color="000000"/>
              <w:right w:val="single" w:sz="4" w:space="0" w:color="000000"/>
            </w:tcBorders>
            <w:hideMark/>
          </w:tcPr>
          <w:p w14:paraId="64E635DC" w14:textId="77777777" w:rsidR="00FE0FC8" w:rsidRDefault="00FE0FC8">
            <w:pPr>
              <w:spacing w:line="256" w:lineRule="auto"/>
              <w:rPr>
                <w:ins w:id="458" w:author="Paulina Strzelecka" w:date="2021-04-16T08:56:00Z"/>
                <w:sz w:val="20"/>
              </w:rPr>
            </w:pPr>
            <w:ins w:id="459" w:author="Paulina Strzelecka" w:date="2021-04-16T08:56:00Z">
              <w:r>
                <w:rPr>
                  <w:sz w:val="20"/>
                </w:rPr>
                <w:t xml:space="preserve">Sprzedaż hurtowa zboża, nieprzetworzonego tytoniu, nasion i pasz dla zwierząt  </w:t>
              </w:r>
            </w:ins>
          </w:p>
        </w:tc>
      </w:tr>
      <w:tr w:rsidR="00FE0FC8" w14:paraId="041E1384" w14:textId="77777777" w:rsidTr="00FE0FC8">
        <w:trPr>
          <w:trHeight w:val="252"/>
          <w:ins w:id="460" w:author="Paulina Strzelecka" w:date="2021-04-16T08:56:00Z"/>
        </w:trPr>
        <w:tc>
          <w:tcPr>
            <w:tcW w:w="1243" w:type="dxa"/>
            <w:tcBorders>
              <w:top w:val="single" w:sz="4" w:space="0" w:color="000000"/>
              <w:left w:val="single" w:sz="4" w:space="0" w:color="000000"/>
              <w:bottom w:val="single" w:sz="4" w:space="0" w:color="000000"/>
              <w:right w:val="single" w:sz="4" w:space="0" w:color="000000"/>
            </w:tcBorders>
            <w:hideMark/>
          </w:tcPr>
          <w:p w14:paraId="045EAA5B" w14:textId="77777777" w:rsidR="00FE0FC8" w:rsidRDefault="00FE0FC8">
            <w:pPr>
              <w:spacing w:line="256" w:lineRule="auto"/>
              <w:rPr>
                <w:ins w:id="461" w:author="Paulina Strzelecka" w:date="2021-04-16T08:56:00Z"/>
                <w:sz w:val="20"/>
              </w:rPr>
            </w:pPr>
            <w:ins w:id="462" w:author="Paulina Strzelecka" w:date="2021-04-16T08:56:00Z">
              <w:r>
                <w:rPr>
                  <w:sz w:val="20"/>
                </w:rPr>
                <w:t xml:space="preserve">46.22 Z </w:t>
              </w:r>
            </w:ins>
          </w:p>
        </w:tc>
        <w:tc>
          <w:tcPr>
            <w:tcW w:w="7970" w:type="dxa"/>
            <w:tcBorders>
              <w:top w:val="single" w:sz="4" w:space="0" w:color="000000"/>
              <w:left w:val="single" w:sz="4" w:space="0" w:color="000000"/>
              <w:bottom w:val="single" w:sz="4" w:space="0" w:color="000000"/>
              <w:right w:val="single" w:sz="4" w:space="0" w:color="000000"/>
            </w:tcBorders>
            <w:hideMark/>
          </w:tcPr>
          <w:p w14:paraId="3EBA1756" w14:textId="77777777" w:rsidR="00FE0FC8" w:rsidRDefault="00FE0FC8">
            <w:pPr>
              <w:spacing w:line="256" w:lineRule="auto"/>
              <w:rPr>
                <w:ins w:id="463" w:author="Paulina Strzelecka" w:date="2021-04-16T08:56:00Z"/>
                <w:sz w:val="20"/>
              </w:rPr>
            </w:pPr>
            <w:ins w:id="464" w:author="Paulina Strzelecka" w:date="2021-04-16T08:56:00Z">
              <w:r>
                <w:rPr>
                  <w:sz w:val="20"/>
                </w:rPr>
                <w:t xml:space="preserve">Sprzedaż hurtowa kwiatów i roślin  </w:t>
              </w:r>
            </w:ins>
          </w:p>
        </w:tc>
      </w:tr>
      <w:tr w:rsidR="00FE0FC8" w14:paraId="79B3FFA3" w14:textId="77777777" w:rsidTr="00FE0FC8">
        <w:trPr>
          <w:trHeight w:val="255"/>
          <w:ins w:id="465" w:author="Paulina Strzelecka" w:date="2021-04-16T08:56:00Z"/>
        </w:trPr>
        <w:tc>
          <w:tcPr>
            <w:tcW w:w="1243" w:type="dxa"/>
            <w:tcBorders>
              <w:top w:val="single" w:sz="4" w:space="0" w:color="000000"/>
              <w:left w:val="single" w:sz="4" w:space="0" w:color="000000"/>
              <w:bottom w:val="single" w:sz="4" w:space="0" w:color="000000"/>
              <w:right w:val="single" w:sz="4" w:space="0" w:color="000000"/>
            </w:tcBorders>
            <w:hideMark/>
          </w:tcPr>
          <w:p w14:paraId="10DF5731" w14:textId="77777777" w:rsidR="00FE0FC8" w:rsidRDefault="00FE0FC8">
            <w:pPr>
              <w:spacing w:line="256" w:lineRule="auto"/>
              <w:rPr>
                <w:ins w:id="466" w:author="Paulina Strzelecka" w:date="2021-04-16T08:56:00Z"/>
                <w:sz w:val="20"/>
              </w:rPr>
            </w:pPr>
            <w:ins w:id="467" w:author="Paulina Strzelecka" w:date="2021-04-16T08:56:00Z">
              <w:r>
                <w:rPr>
                  <w:sz w:val="20"/>
                </w:rPr>
                <w:t xml:space="preserve">46.23 Z </w:t>
              </w:r>
            </w:ins>
          </w:p>
        </w:tc>
        <w:tc>
          <w:tcPr>
            <w:tcW w:w="7970" w:type="dxa"/>
            <w:tcBorders>
              <w:top w:val="single" w:sz="4" w:space="0" w:color="000000"/>
              <w:left w:val="single" w:sz="4" w:space="0" w:color="000000"/>
              <w:bottom w:val="single" w:sz="4" w:space="0" w:color="000000"/>
              <w:right w:val="single" w:sz="4" w:space="0" w:color="000000"/>
            </w:tcBorders>
            <w:hideMark/>
          </w:tcPr>
          <w:p w14:paraId="6320BB08" w14:textId="77777777" w:rsidR="00FE0FC8" w:rsidRDefault="00FE0FC8">
            <w:pPr>
              <w:spacing w:line="256" w:lineRule="auto"/>
              <w:rPr>
                <w:ins w:id="468" w:author="Paulina Strzelecka" w:date="2021-04-16T08:56:00Z"/>
                <w:sz w:val="20"/>
              </w:rPr>
            </w:pPr>
            <w:ins w:id="469" w:author="Paulina Strzelecka" w:date="2021-04-16T08:56:00Z">
              <w:r>
                <w:rPr>
                  <w:sz w:val="20"/>
                </w:rPr>
                <w:t xml:space="preserve">Sprzedaż hurtowa żywych zwierząt  </w:t>
              </w:r>
            </w:ins>
          </w:p>
        </w:tc>
      </w:tr>
      <w:tr w:rsidR="00FE0FC8" w14:paraId="7151689D" w14:textId="77777777" w:rsidTr="00FE0FC8">
        <w:trPr>
          <w:trHeight w:val="494"/>
          <w:ins w:id="470" w:author="Paulina Strzelecka" w:date="2021-04-16T08:56:00Z"/>
        </w:trPr>
        <w:tc>
          <w:tcPr>
            <w:tcW w:w="1243" w:type="dxa"/>
            <w:tcBorders>
              <w:top w:val="single" w:sz="4" w:space="0" w:color="000000"/>
              <w:left w:val="single" w:sz="4" w:space="0" w:color="000000"/>
              <w:bottom w:val="single" w:sz="4" w:space="0" w:color="000000"/>
              <w:right w:val="single" w:sz="4" w:space="0" w:color="000000"/>
            </w:tcBorders>
            <w:hideMark/>
          </w:tcPr>
          <w:p w14:paraId="09631956" w14:textId="77777777" w:rsidR="00FE0FC8" w:rsidRDefault="00FE0FC8">
            <w:pPr>
              <w:spacing w:line="256" w:lineRule="auto"/>
              <w:rPr>
                <w:ins w:id="471" w:author="Paulina Strzelecka" w:date="2021-04-16T08:56:00Z"/>
                <w:sz w:val="20"/>
              </w:rPr>
            </w:pPr>
            <w:ins w:id="472" w:author="Paulina Strzelecka" w:date="2021-04-16T08:56:00Z">
              <w:r>
                <w:rPr>
                  <w:sz w:val="20"/>
                </w:rPr>
                <w:t xml:space="preserve">47.11 Z </w:t>
              </w:r>
            </w:ins>
          </w:p>
        </w:tc>
        <w:tc>
          <w:tcPr>
            <w:tcW w:w="7970" w:type="dxa"/>
            <w:tcBorders>
              <w:top w:val="single" w:sz="4" w:space="0" w:color="000000"/>
              <w:left w:val="single" w:sz="4" w:space="0" w:color="000000"/>
              <w:bottom w:val="single" w:sz="4" w:space="0" w:color="000000"/>
              <w:right w:val="single" w:sz="4" w:space="0" w:color="000000"/>
            </w:tcBorders>
            <w:hideMark/>
          </w:tcPr>
          <w:p w14:paraId="39CFBB4E" w14:textId="77777777" w:rsidR="00FE0FC8" w:rsidRDefault="00FE0FC8">
            <w:pPr>
              <w:spacing w:line="256" w:lineRule="auto"/>
              <w:rPr>
                <w:ins w:id="473" w:author="Paulina Strzelecka" w:date="2021-04-16T08:56:00Z"/>
                <w:sz w:val="20"/>
              </w:rPr>
            </w:pPr>
            <w:ins w:id="474" w:author="Paulina Strzelecka" w:date="2021-04-16T08:56:00Z">
              <w:r>
                <w:rPr>
                  <w:sz w:val="20"/>
                </w:rPr>
                <w:t xml:space="preserve">Sprzedaż detaliczna prowadzona w niewyspecjalizowanych sklepach z przewagą żywności, napojów i wyrobów tytoniowych  </w:t>
              </w:r>
            </w:ins>
          </w:p>
        </w:tc>
      </w:tr>
      <w:tr w:rsidR="00FE0FC8" w14:paraId="56A8648A" w14:textId="77777777" w:rsidTr="00FE0FC8">
        <w:trPr>
          <w:trHeight w:val="497"/>
          <w:ins w:id="475" w:author="Paulina Strzelecka" w:date="2021-04-16T08:56:00Z"/>
        </w:trPr>
        <w:tc>
          <w:tcPr>
            <w:tcW w:w="1243" w:type="dxa"/>
            <w:tcBorders>
              <w:top w:val="single" w:sz="4" w:space="0" w:color="000000"/>
              <w:left w:val="single" w:sz="4" w:space="0" w:color="000000"/>
              <w:bottom w:val="single" w:sz="4" w:space="0" w:color="000000"/>
              <w:right w:val="single" w:sz="4" w:space="0" w:color="000000"/>
            </w:tcBorders>
            <w:hideMark/>
          </w:tcPr>
          <w:p w14:paraId="5B274199" w14:textId="77777777" w:rsidR="00FE0FC8" w:rsidRDefault="00FE0FC8">
            <w:pPr>
              <w:spacing w:line="256" w:lineRule="auto"/>
              <w:rPr>
                <w:ins w:id="476" w:author="Paulina Strzelecka" w:date="2021-04-16T08:56:00Z"/>
                <w:sz w:val="20"/>
              </w:rPr>
            </w:pPr>
            <w:ins w:id="477" w:author="Paulina Strzelecka" w:date="2021-04-16T08:56:00Z">
              <w:r>
                <w:rPr>
                  <w:sz w:val="20"/>
                </w:rPr>
                <w:t xml:space="preserve">47.19 Z </w:t>
              </w:r>
            </w:ins>
          </w:p>
        </w:tc>
        <w:tc>
          <w:tcPr>
            <w:tcW w:w="7970" w:type="dxa"/>
            <w:tcBorders>
              <w:top w:val="single" w:sz="4" w:space="0" w:color="000000"/>
              <w:left w:val="single" w:sz="4" w:space="0" w:color="000000"/>
              <w:bottom w:val="single" w:sz="4" w:space="0" w:color="000000"/>
              <w:right w:val="single" w:sz="4" w:space="0" w:color="000000"/>
            </w:tcBorders>
            <w:hideMark/>
          </w:tcPr>
          <w:p w14:paraId="0C0C8073" w14:textId="77777777" w:rsidR="00FE0FC8" w:rsidRDefault="00FE0FC8">
            <w:pPr>
              <w:spacing w:line="256" w:lineRule="auto"/>
              <w:rPr>
                <w:ins w:id="478" w:author="Paulina Strzelecka" w:date="2021-04-16T08:56:00Z"/>
                <w:sz w:val="20"/>
              </w:rPr>
            </w:pPr>
            <w:ins w:id="479" w:author="Paulina Strzelecka" w:date="2021-04-16T08:56:00Z">
              <w:r>
                <w:rPr>
                  <w:sz w:val="20"/>
                </w:rPr>
                <w:t xml:space="preserve">Pozostała sprzedaż detaliczna prowadzona w niewyspecjalizowanych sklepach  </w:t>
              </w:r>
            </w:ins>
          </w:p>
        </w:tc>
      </w:tr>
      <w:tr w:rsidR="00FE0FC8" w14:paraId="055462E1" w14:textId="77777777" w:rsidTr="00FE0FC8">
        <w:trPr>
          <w:trHeight w:val="497"/>
          <w:ins w:id="480" w:author="Paulina Strzelecka" w:date="2021-04-16T08:56:00Z"/>
        </w:trPr>
        <w:tc>
          <w:tcPr>
            <w:tcW w:w="1243" w:type="dxa"/>
            <w:tcBorders>
              <w:top w:val="single" w:sz="4" w:space="0" w:color="000000"/>
              <w:left w:val="single" w:sz="4" w:space="0" w:color="000000"/>
              <w:bottom w:val="single" w:sz="4" w:space="0" w:color="000000"/>
              <w:right w:val="single" w:sz="4" w:space="0" w:color="000000"/>
            </w:tcBorders>
            <w:hideMark/>
          </w:tcPr>
          <w:p w14:paraId="1525D4C8" w14:textId="77777777" w:rsidR="00FE0FC8" w:rsidRDefault="00FE0FC8">
            <w:pPr>
              <w:spacing w:line="256" w:lineRule="auto"/>
              <w:rPr>
                <w:ins w:id="481" w:author="Paulina Strzelecka" w:date="2021-04-16T08:56:00Z"/>
                <w:sz w:val="20"/>
              </w:rPr>
            </w:pPr>
            <w:ins w:id="482" w:author="Paulina Strzelecka" w:date="2021-04-16T08:56:00Z">
              <w:r>
                <w:rPr>
                  <w:sz w:val="20"/>
                </w:rPr>
                <w:t xml:space="preserve"> </w:t>
              </w:r>
            </w:ins>
          </w:p>
        </w:tc>
        <w:tc>
          <w:tcPr>
            <w:tcW w:w="7970" w:type="dxa"/>
            <w:tcBorders>
              <w:top w:val="single" w:sz="4" w:space="0" w:color="000000"/>
              <w:left w:val="single" w:sz="4" w:space="0" w:color="000000"/>
              <w:bottom w:val="single" w:sz="4" w:space="0" w:color="000000"/>
              <w:right w:val="single" w:sz="4" w:space="0" w:color="000000"/>
            </w:tcBorders>
            <w:hideMark/>
          </w:tcPr>
          <w:p w14:paraId="6760BD8B" w14:textId="77777777" w:rsidR="00FE0FC8" w:rsidRDefault="00FE0FC8">
            <w:pPr>
              <w:spacing w:line="256" w:lineRule="auto"/>
              <w:rPr>
                <w:ins w:id="483" w:author="Paulina Strzelecka" w:date="2021-04-16T08:56:00Z"/>
                <w:sz w:val="20"/>
              </w:rPr>
            </w:pPr>
            <w:ins w:id="484" w:author="Paulina Strzelecka" w:date="2021-04-16T08:56:00Z">
              <w:r>
                <w:rPr>
                  <w:sz w:val="20"/>
                </w:rPr>
                <w:t xml:space="preserve">Sprzedaż detaliczna żywności, napojów i wyrobów tytoniowych prowadzona w wyspecjalizowanych sklepach  </w:t>
              </w:r>
            </w:ins>
          </w:p>
        </w:tc>
      </w:tr>
      <w:tr w:rsidR="00FE0FC8" w14:paraId="54D85F81" w14:textId="77777777" w:rsidTr="00FE0FC8">
        <w:trPr>
          <w:trHeight w:val="497"/>
          <w:ins w:id="485" w:author="Paulina Strzelecka" w:date="2021-04-16T08:56:00Z"/>
        </w:trPr>
        <w:tc>
          <w:tcPr>
            <w:tcW w:w="1243" w:type="dxa"/>
            <w:tcBorders>
              <w:top w:val="single" w:sz="4" w:space="0" w:color="000000"/>
              <w:left w:val="single" w:sz="4" w:space="0" w:color="000000"/>
              <w:bottom w:val="single" w:sz="4" w:space="0" w:color="000000"/>
              <w:right w:val="single" w:sz="4" w:space="0" w:color="000000"/>
            </w:tcBorders>
            <w:hideMark/>
          </w:tcPr>
          <w:p w14:paraId="1161FC00" w14:textId="77777777" w:rsidR="00FE0FC8" w:rsidRDefault="00FE0FC8">
            <w:pPr>
              <w:spacing w:line="256" w:lineRule="auto"/>
              <w:rPr>
                <w:ins w:id="486" w:author="Paulina Strzelecka" w:date="2021-04-16T08:56:00Z"/>
                <w:sz w:val="20"/>
              </w:rPr>
            </w:pPr>
            <w:ins w:id="487" w:author="Paulina Strzelecka" w:date="2021-04-16T08:56:00Z">
              <w:r>
                <w:rPr>
                  <w:sz w:val="20"/>
                </w:rPr>
                <w:t xml:space="preserve">47.22 Z </w:t>
              </w:r>
            </w:ins>
          </w:p>
        </w:tc>
        <w:tc>
          <w:tcPr>
            <w:tcW w:w="7970" w:type="dxa"/>
            <w:tcBorders>
              <w:top w:val="single" w:sz="4" w:space="0" w:color="000000"/>
              <w:left w:val="single" w:sz="4" w:space="0" w:color="000000"/>
              <w:bottom w:val="single" w:sz="4" w:space="0" w:color="000000"/>
              <w:right w:val="single" w:sz="4" w:space="0" w:color="000000"/>
            </w:tcBorders>
            <w:hideMark/>
          </w:tcPr>
          <w:p w14:paraId="770D508E" w14:textId="77777777" w:rsidR="00FE0FC8" w:rsidRDefault="00FE0FC8">
            <w:pPr>
              <w:spacing w:line="256" w:lineRule="auto"/>
              <w:rPr>
                <w:ins w:id="488" w:author="Paulina Strzelecka" w:date="2021-04-16T08:56:00Z"/>
                <w:sz w:val="20"/>
              </w:rPr>
            </w:pPr>
            <w:ins w:id="489" w:author="Paulina Strzelecka" w:date="2021-04-16T08:56:00Z">
              <w:r>
                <w:rPr>
                  <w:sz w:val="20"/>
                </w:rPr>
                <w:t xml:space="preserve">Sprzedaż detaliczna mięsa i wyrobów z mięsa prowadzona w wyspecjalizowanych sklepach  </w:t>
              </w:r>
            </w:ins>
          </w:p>
        </w:tc>
      </w:tr>
      <w:tr w:rsidR="00FE0FC8" w14:paraId="06BBDB37" w14:textId="77777777" w:rsidTr="00FE0FC8">
        <w:trPr>
          <w:trHeight w:val="533"/>
          <w:ins w:id="490" w:author="Paulina Strzelecka" w:date="2021-04-16T08:56:00Z"/>
        </w:trPr>
        <w:tc>
          <w:tcPr>
            <w:tcW w:w="1243" w:type="dxa"/>
            <w:tcBorders>
              <w:top w:val="single" w:sz="4" w:space="0" w:color="000000"/>
              <w:left w:val="single" w:sz="4" w:space="0" w:color="000000"/>
              <w:bottom w:val="single" w:sz="4" w:space="0" w:color="000000"/>
              <w:right w:val="single" w:sz="4" w:space="0" w:color="000000"/>
            </w:tcBorders>
            <w:hideMark/>
          </w:tcPr>
          <w:p w14:paraId="0BD4C4E3" w14:textId="77777777" w:rsidR="00FE0FC8" w:rsidRDefault="00FE0FC8">
            <w:pPr>
              <w:spacing w:line="256" w:lineRule="auto"/>
              <w:rPr>
                <w:ins w:id="491" w:author="Paulina Strzelecka" w:date="2021-04-16T08:56:00Z"/>
                <w:sz w:val="20"/>
              </w:rPr>
            </w:pPr>
            <w:ins w:id="492" w:author="Paulina Strzelecka" w:date="2021-04-16T08:56:00Z">
              <w:r>
                <w:rPr>
                  <w:sz w:val="20"/>
                </w:rPr>
                <w:t xml:space="preserve">47.23 Z </w:t>
              </w:r>
            </w:ins>
          </w:p>
        </w:tc>
        <w:tc>
          <w:tcPr>
            <w:tcW w:w="7970" w:type="dxa"/>
            <w:tcBorders>
              <w:top w:val="single" w:sz="4" w:space="0" w:color="000000"/>
              <w:left w:val="single" w:sz="4" w:space="0" w:color="000000"/>
              <w:bottom w:val="single" w:sz="4" w:space="0" w:color="000000"/>
              <w:right w:val="single" w:sz="4" w:space="0" w:color="000000"/>
            </w:tcBorders>
            <w:hideMark/>
          </w:tcPr>
          <w:p w14:paraId="7C91F6F4" w14:textId="77777777" w:rsidR="00FE0FC8" w:rsidRDefault="00FE0FC8">
            <w:pPr>
              <w:spacing w:line="256" w:lineRule="auto"/>
              <w:rPr>
                <w:ins w:id="493" w:author="Paulina Strzelecka" w:date="2021-04-16T08:56:00Z"/>
                <w:sz w:val="20"/>
              </w:rPr>
            </w:pPr>
            <w:ins w:id="494" w:author="Paulina Strzelecka" w:date="2021-04-16T08:56:00Z">
              <w:r>
                <w:rPr>
                  <w:sz w:val="20"/>
                </w:rPr>
                <w:t xml:space="preserve">Sprzedaż detaliczna ryb, skorupiaków i mięczaków prowadzona w wyspecjalizowanych sklepach  </w:t>
              </w:r>
            </w:ins>
          </w:p>
        </w:tc>
      </w:tr>
    </w:tbl>
    <w:p w14:paraId="6FD58819" w14:textId="77777777" w:rsidR="00FE0FC8" w:rsidRDefault="00FE0FC8" w:rsidP="00FE0FC8">
      <w:pPr>
        <w:spacing w:after="302" w:line="256" w:lineRule="auto"/>
        <w:rPr>
          <w:ins w:id="495" w:author="Paulina Strzelecka" w:date="2021-04-16T08:56:00Z"/>
          <w:rFonts w:ascii="Verdana" w:eastAsia="Verdana" w:hAnsi="Verdana" w:cs="Verdana"/>
          <w:color w:val="000000"/>
          <w:sz w:val="20"/>
          <w:szCs w:val="22"/>
        </w:rPr>
      </w:pPr>
      <w:ins w:id="496" w:author="Paulina Strzelecka" w:date="2021-04-16T08:56:00Z">
        <w:r>
          <w:rPr>
            <w:b/>
          </w:rPr>
          <w:t xml:space="preserve"> </w:t>
        </w:r>
      </w:ins>
    </w:p>
    <w:p w14:paraId="6DD30CFB" w14:textId="77777777" w:rsidR="00FE0FC8" w:rsidRDefault="00FE0FC8" w:rsidP="00FE0FC8">
      <w:pPr>
        <w:spacing w:after="114" w:line="249" w:lineRule="auto"/>
        <w:ind w:left="-5"/>
        <w:rPr>
          <w:ins w:id="497" w:author="Paulina Strzelecka" w:date="2021-04-16T08:56:00Z"/>
        </w:rPr>
      </w:pPr>
      <w:ins w:id="498" w:author="Paulina Strzelecka" w:date="2021-04-16T08:56:00Z">
        <w:r>
          <w:rPr>
            <w:b/>
          </w:rPr>
          <w:t xml:space="preserve">2. Produkcja pierwotna produktów rolnych wymienionych w załączniku I do Traktatu ustanawiającego Wspólnotę Europejską. </w:t>
        </w:r>
      </w:ins>
    </w:p>
    <w:p w14:paraId="54A5FA95" w14:textId="77777777" w:rsidR="00FE0FC8" w:rsidRDefault="00FE0FC8" w:rsidP="00FE0FC8">
      <w:pPr>
        <w:spacing w:line="256" w:lineRule="auto"/>
        <w:rPr>
          <w:ins w:id="499" w:author="Paulina Strzelecka" w:date="2021-04-16T08:56:00Z"/>
        </w:rPr>
      </w:pPr>
      <w:ins w:id="500" w:author="Paulina Strzelecka" w:date="2021-04-16T08:56:00Z">
        <w:r>
          <w:t xml:space="preserve"> </w:t>
        </w:r>
      </w:ins>
    </w:p>
    <w:p w14:paraId="7E8B1AA4" w14:textId="77777777" w:rsidR="00FE0FC8" w:rsidRDefault="00FE0FC8" w:rsidP="00FE0FC8">
      <w:pPr>
        <w:ind w:left="14"/>
        <w:rPr>
          <w:ins w:id="501" w:author="Paulina Strzelecka" w:date="2021-04-16T08:56:00Z"/>
        </w:rPr>
      </w:pPr>
      <w:ins w:id="502" w:author="Paulina Strzelecka" w:date="2021-04-16T08:56:00Z">
        <w:r>
          <w:lastRenderedPageBreak/>
          <w:t xml:space="preserve">Sektor rolnictwa obejmuje produkcję podstawową, przetwarzanie i wprowadzanie do obrotu artykułów rolnych wymienionych w załączniku I do Traktatu o funkcjonowaniu UE. </w:t>
        </w:r>
      </w:ins>
    </w:p>
    <w:p w14:paraId="3989F0BA" w14:textId="77777777" w:rsidR="00FE0FC8" w:rsidRDefault="00FE0FC8" w:rsidP="00FE0FC8">
      <w:pPr>
        <w:ind w:left="14"/>
        <w:rPr>
          <w:ins w:id="503" w:author="Paulina Strzelecka" w:date="2021-04-16T08:56:00Z"/>
        </w:rPr>
      </w:pPr>
      <w:ins w:id="504" w:author="Paulina Strzelecka" w:date="2021-04-16T08:56:00Z">
        <w:r>
          <w:t xml:space="preserve">Zgodnie z art. 38 TWE przez produkty rolne (listę tych produktów przedstawia Tabela 16) należy rozumieć płody ziemi, produkty pochodzące z hodowli i rybołówstwa, jak również produkty pierwszego przetworzenia, które pozostają w bezpośrednim związku z tymi produktami. Odniesienia do wspólnej polityki rolnej lub do rolnictwa oraz stosowanie wyrazu "rolny" są rozumiane jako dotyczące także rybołówstwa, z uwzględnieniem szczególnych cech charakterystycznych tego sektora. </w:t>
        </w:r>
      </w:ins>
    </w:p>
    <w:p w14:paraId="7BE4DFD1" w14:textId="77777777" w:rsidR="00FE0FC8" w:rsidRDefault="00FE0FC8" w:rsidP="00FE0FC8">
      <w:pPr>
        <w:ind w:left="14"/>
        <w:rPr>
          <w:ins w:id="505" w:author="Paulina Strzelecka" w:date="2021-04-16T08:56:00Z"/>
        </w:rPr>
      </w:pPr>
      <w:ins w:id="506" w:author="Paulina Strzelecka" w:date="2021-04-16T08:56:00Z">
        <w:r>
          <w:t xml:space="preserve">Zgodnie z art. 3 ROZPORZĄDZENIA (WE) NR 178/2002 „produkcja podstawowa” oznacza produkcję, uprawę lub hodowlę produktów podstawowych, w tym zbiory, dojenie i hodowlę zwierząt gospodarskich przed ubojem. Oznacza także łowiectwo i rybołówstwo oraz zbieranie runa leśnego.  </w:t>
        </w:r>
      </w:ins>
    </w:p>
    <w:p w14:paraId="166B435F" w14:textId="77777777" w:rsidR="00FE0FC8" w:rsidRDefault="00FE0FC8" w:rsidP="00FE0FC8">
      <w:pPr>
        <w:ind w:left="14"/>
        <w:rPr>
          <w:ins w:id="507" w:author="Paulina Strzelecka" w:date="2021-04-16T08:56:00Z"/>
        </w:rPr>
      </w:pPr>
      <w:ins w:id="508" w:author="Paulina Strzelecka" w:date="2021-04-16T08:56:00Z">
        <w:r>
          <w:rPr>
            <w:b/>
          </w:rPr>
          <w:t>Przetwarzanie produktów rolnych</w:t>
        </w:r>
        <w:r>
          <w:t xml:space="preserve"> oznacza czynności wykonywane na produkcie rolnym, w wyniku których powstaje produkt będący również produktem rolnym, z wyjątkiem czynności wykonywanych w gospodarstwach,  niezbędnych do przygotowania produktów zwierzęcych lub roślinnych do pierwszej sprzedaży. </w:t>
        </w:r>
      </w:ins>
    </w:p>
    <w:p w14:paraId="2C046376" w14:textId="77777777" w:rsidR="00FE0FC8" w:rsidRDefault="00FE0FC8" w:rsidP="00FE0FC8">
      <w:pPr>
        <w:ind w:left="14"/>
        <w:rPr>
          <w:ins w:id="509" w:author="Paulina Strzelecka" w:date="2021-04-16T08:56:00Z"/>
        </w:rPr>
      </w:pPr>
      <w:ins w:id="510" w:author="Paulina Strzelecka" w:date="2021-04-16T08:56:00Z">
        <w:r>
          <w:rPr>
            <w:b/>
          </w:rPr>
          <w:t>Wprowadzanie do obrotu produktów rolnych</w:t>
        </w:r>
        <w:r>
          <w:t xml:space="preserve"> oznacza posiadanie lub wystawianie produktu w celu sprzedaży, oferowanie go na sprzedaż, dostawę lub każdy inny sposób wprowadzania produktu na rynek, z wyjątkiem jego pierwszej sprzedaży przez producenta podstawowego na rzecz podmiotów zajmujących się odsprzedażą lub przetwórstwem i czynności przygotowujących produkt do pierwszej sprzedaży; sprzedaż produktu przez producenta podstawowego konsumentowi końcowemu uznaje się za wprowadzanie do obrotu, jeśli następuje w odpowiednio wydzielonym do tego celu miejscu. </w:t>
        </w:r>
      </w:ins>
    </w:p>
    <w:p w14:paraId="3F687870" w14:textId="77777777" w:rsidR="00FE0FC8" w:rsidRDefault="00FE0FC8" w:rsidP="00FE0FC8">
      <w:pPr>
        <w:ind w:left="14"/>
        <w:rPr>
          <w:ins w:id="511" w:author="Paulina Strzelecka" w:date="2021-04-16T08:56:00Z"/>
        </w:rPr>
      </w:pPr>
      <w:ins w:id="512" w:author="Paulina Strzelecka" w:date="2021-04-16T08:56:00Z">
        <w:r>
          <w:t xml:space="preserve">Za przetwarzanie lub wprowadzanie do obrotu nie można w tym względzie uznać czynności wykonywanych w gospodarstwach jako niezbędny element przygotowania produktu do pierwszej sprzedaży, takich jak zbiór, koszenie czy młócka zbóż, pakowanie jaj, ani też pierwszej sprzedaży na rzecz podmiotów zajmujących się odsprzedażą lub przetwórstwem.  </w:t>
        </w:r>
      </w:ins>
    </w:p>
    <w:p w14:paraId="25E140F9" w14:textId="77777777" w:rsidR="00FE0FC8" w:rsidRDefault="00FE0FC8" w:rsidP="00FE0FC8">
      <w:pPr>
        <w:spacing w:after="27"/>
        <w:ind w:right="1"/>
        <w:rPr>
          <w:ins w:id="513" w:author="Paulina Strzelecka" w:date="2021-04-16T08:56:00Z"/>
        </w:rPr>
      </w:pPr>
      <w:ins w:id="514" w:author="Paulina Strzelecka" w:date="2021-04-16T08:56:00Z">
        <w:r>
          <w:t xml:space="preserve">Zgodnie z art. 1 pkt 1 lit. c) ROZPORZĄDZENIA KOMISJI (UE) NR 1407/2013 z dnia 18 grudnia 2013 r. </w:t>
        </w:r>
        <w:r>
          <w:rPr>
            <w:u w:val="single" w:color="000000"/>
          </w:rPr>
          <w:t>wyklucza się udzielanie pomocy przyznawanej przedsiębiorstwom</w:t>
        </w:r>
        <w:r>
          <w:t xml:space="preserve"> </w:t>
        </w:r>
        <w:r>
          <w:rPr>
            <w:u w:val="single" w:color="000000"/>
          </w:rPr>
          <w:t>prowadzącym działalność w sektorze przetwarzania i wprowadzania do obrotu produktów</w:t>
        </w:r>
        <w:r>
          <w:t xml:space="preserve"> </w:t>
        </w:r>
        <w:r>
          <w:rPr>
            <w:u w:val="single" w:color="000000"/>
          </w:rPr>
          <w:t>rolnych w następujących przypadkach</w:t>
        </w:r>
        <w:r>
          <w:t xml:space="preserve">: </w:t>
        </w:r>
      </w:ins>
    </w:p>
    <w:p w14:paraId="4D865398" w14:textId="77777777" w:rsidR="00FE0FC8" w:rsidRDefault="00FE0FC8" w:rsidP="00FE0FC8">
      <w:pPr>
        <w:numPr>
          <w:ilvl w:val="0"/>
          <w:numId w:val="28"/>
        </w:numPr>
        <w:spacing w:after="21" w:line="247" w:lineRule="auto"/>
        <w:ind w:hanging="360"/>
        <w:jc w:val="both"/>
        <w:rPr>
          <w:ins w:id="515" w:author="Paulina Strzelecka" w:date="2021-04-16T08:56:00Z"/>
        </w:rPr>
      </w:pPr>
      <w:ins w:id="516" w:author="Paulina Strzelecka" w:date="2021-04-16T08:56:00Z">
        <w:r>
          <w:t xml:space="preserve">kiedy wysokość pomocy ustalana jest na podstawie ceny lub ilości takich produktów nabytych od producentów podstawowych lub wprowadzonych na rynek przez przedsiębiorstwa objęte pomocą; </w:t>
        </w:r>
      </w:ins>
    </w:p>
    <w:p w14:paraId="3541BE78" w14:textId="77777777" w:rsidR="00FE0FC8" w:rsidRDefault="00FE0FC8" w:rsidP="00FE0FC8">
      <w:pPr>
        <w:numPr>
          <w:ilvl w:val="0"/>
          <w:numId w:val="28"/>
        </w:numPr>
        <w:spacing w:line="247" w:lineRule="auto"/>
        <w:ind w:hanging="360"/>
        <w:jc w:val="both"/>
        <w:rPr>
          <w:ins w:id="517" w:author="Paulina Strzelecka" w:date="2021-04-16T08:56:00Z"/>
        </w:rPr>
      </w:pPr>
      <w:ins w:id="518" w:author="Paulina Strzelecka" w:date="2021-04-16T08:56:00Z">
        <w:r>
          <w:t xml:space="preserve">kiedy przyznanie pomocy zależy od faktu przekazania jej w części lub w całości producentom podstawowym. </w:t>
        </w:r>
      </w:ins>
    </w:p>
    <w:p w14:paraId="3634C9AD" w14:textId="77777777" w:rsidR="00FE0FC8" w:rsidRDefault="00FE0FC8" w:rsidP="00FE0FC8">
      <w:pPr>
        <w:spacing w:line="256" w:lineRule="auto"/>
        <w:rPr>
          <w:ins w:id="519" w:author="Paulina Strzelecka" w:date="2021-04-16T08:56:00Z"/>
        </w:rPr>
      </w:pPr>
      <w:ins w:id="520" w:author="Paulina Strzelecka" w:date="2021-04-16T08:56:00Z">
        <w:r>
          <w:t xml:space="preserve"> </w:t>
        </w:r>
      </w:ins>
    </w:p>
    <w:p w14:paraId="2229C1A6" w14:textId="77777777" w:rsidR="00FE0FC8" w:rsidRDefault="00FE0FC8" w:rsidP="00FE0FC8">
      <w:pPr>
        <w:ind w:left="14"/>
        <w:rPr>
          <w:ins w:id="521" w:author="Paulina Strzelecka" w:date="2021-04-16T08:56:00Z"/>
        </w:rPr>
      </w:pPr>
      <w:ins w:id="522" w:author="Paulina Strzelecka" w:date="2021-04-16T08:56:00Z">
        <w:r>
          <w:t xml:space="preserve">W związku z powyższym przepisy dopuszczają, poza dwoma w/w przypadkami, udzielanie pomocy de </w:t>
        </w:r>
        <w:proofErr w:type="spellStart"/>
        <w:r>
          <w:t>minimis</w:t>
        </w:r>
        <w:proofErr w:type="spellEnd"/>
        <w:r>
          <w:t xml:space="preserve"> w zakresie działalności dotyczącej przetwarzania i wprowadzania do obrotu produktów rolnych. </w:t>
        </w:r>
      </w:ins>
    </w:p>
    <w:p w14:paraId="36F6C1F1" w14:textId="77777777" w:rsidR="00FE0FC8" w:rsidRDefault="00FE0FC8" w:rsidP="00FE0FC8">
      <w:pPr>
        <w:spacing w:line="256" w:lineRule="auto"/>
        <w:rPr>
          <w:ins w:id="523" w:author="Paulina Strzelecka" w:date="2021-04-16T08:56:00Z"/>
        </w:rPr>
      </w:pPr>
      <w:ins w:id="524" w:author="Paulina Strzelecka" w:date="2021-04-16T08:56:00Z">
        <w:r>
          <w:t xml:space="preserve"> </w:t>
        </w:r>
      </w:ins>
    </w:p>
    <w:p w14:paraId="337AFCB7" w14:textId="77777777" w:rsidR="00FE0FC8" w:rsidRDefault="00FE0FC8" w:rsidP="00FE0FC8">
      <w:pPr>
        <w:spacing w:after="8" w:line="249" w:lineRule="auto"/>
        <w:ind w:left="-5"/>
        <w:rPr>
          <w:ins w:id="525" w:author="Paulina Strzelecka" w:date="2021-04-16T08:56:00Z"/>
        </w:rPr>
      </w:pPr>
      <w:ins w:id="526" w:author="Paulina Strzelecka" w:date="2021-04-16T08:56:00Z">
        <w:r>
          <w:rPr>
            <w:b/>
          </w:rPr>
          <w:t xml:space="preserve">Tabela 16 Lista produktów rolnych określona w Załączniku I do TFUE. </w:t>
        </w:r>
      </w:ins>
    </w:p>
    <w:tbl>
      <w:tblPr>
        <w:tblStyle w:val="TableGrid"/>
        <w:tblW w:w="8790" w:type="dxa"/>
        <w:tblInd w:w="142" w:type="dxa"/>
        <w:tblCellMar>
          <w:top w:w="54" w:type="dxa"/>
          <w:left w:w="103" w:type="dxa"/>
          <w:right w:w="47" w:type="dxa"/>
        </w:tblCellMar>
        <w:tblLook w:val="04A0" w:firstRow="1" w:lastRow="0" w:firstColumn="1" w:lastColumn="0" w:noHBand="0" w:noVBand="1"/>
      </w:tblPr>
      <w:tblGrid>
        <w:gridCol w:w="2137"/>
        <w:gridCol w:w="6653"/>
      </w:tblGrid>
      <w:tr w:rsidR="00FE0FC8" w14:paraId="4B04AF39" w14:textId="77777777" w:rsidTr="00FE0FC8">
        <w:trPr>
          <w:trHeight w:val="982"/>
          <w:ins w:id="527"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hideMark/>
          </w:tcPr>
          <w:p w14:paraId="103DBADF" w14:textId="77777777" w:rsidR="00FE0FC8" w:rsidRDefault="00FE0FC8">
            <w:pPr>
              <w:spacing w:line="256" w:lineRule="auto"/>
              <w:ind w:left="2"/>
              <w:rPr>
                <w:ins w:id="528" w:author="Paulina Strzelecka" w:date="2021-04-16T08:56:00Z"/>
                <w:sz w:val="20"/>
              </w:rPr>
            </w:pPr>
            <w:ins w:id="529" w:author="Paulina Strzelecka" w:date="2021-04-16T08:56:00Z">
              <w:r>
                <w:rPr>
                  <w:b/>
                  <w:sz w:val="20"/>
                </w:rPr>
                <w:lastRenderedPageBreak/>
                <w:t xml:space="preserve"> </w:t>
              </w:r>
            </w:ins>
          </w:p>
          <w:p w14:paraId="2B36ADF1" w14:textId="77777777" w:rsidR="00FE0FC8" w:rsidRDefault="00FE0FC8">
            <w:pPr>
              <w:spacing w:line="256" w:lineRule="auto"/>
              <w:ind w:left="2"/>
              <w:rPr>
                <w:ins w:id="530" w:author="Paulina Strzelecka" w:date="2021-04-16T08:56:00Z"/>
                <w:sz w:val="20"/>
              </w:rPr>
            </w:pPr>
            <w:ins w:id="531" w:author="Paulina Strzelecka" w:date="2021-04-16T08:56:00Z">
              <w:r>
                <w:rPr>
                  <w:b/>
                  <w:sz w:val="20"/>
                </w:rPr>
                <w:t xml:space="preserve">Dział nomenklatury brukselskiej </w:t>
              </w:r>
            </w:ins>
          </w:p>
        </w:tc>
        <w:tc>
          <w:tcPr>
            <w:tcW w:w="6654" w:type="dxa"/>
            <w:tcBorders>
              <w:top w:val="single" w:sz="4" w:space="0" w:color="000000"/>
              <w:left w:val="single" w:sz="4" w:space="0" w:color="000000"/>
              <w:bottom w:val="single" w:sz="4" w:space="0" w:color="000000"/>
              <w:right w:val="single" w:sz="4" w:space="0" w:color="000000"/>
            </w:tcBorders>
            <w:vAlign w:val="bottom"/>
            <w:hideMark/>
          </w:tcPr>
          <w:p w14:paraId="6BBBC17A" w14:textId="77777777" w:rsidR="00FE0FC8" w:rsidRDefault="00FE0FC8">
            <w:pPr>
              <w:spacing w:line="256" w:lineRule="auto"/>
              <w:rPr>
                <w:ins w:id="532" w:author="Paulina Strzelecka" w:date="2021-04-16T08:56:00Z"/>
                <w:sz w:val="20"/>
              </w:rPr>
            </w:pPr>
            <w:ins w:id="533" w:author="Paulina Strzelecka" w:date="2021-04-16T08:56:00Z">
              <w:r>
                <w:rPr>
                  <w:b/>
                  <w:sz w:val="20"/>
                </w:rPr>
                <w:t xml:space="preserve"> </w:t>
              </w:r>
            </w:ins>
          </w:p>
          <w:p w14:paraId="1CFA57BD" w14:textId="77777777" w:rsidR="00FE0FC8" w:rsidRDefault="00FE0FC8">
            <w:pPr>
              <w:spacing w:line="256" w:lineRule="auto"/>
              <w:rPr>
                <w:ins w:id="534" w:author="Paulina Strzelecka" w:date="2021-04-16T08:56:00Z"/>
                <w:sz w:val="20"/>
              </w:rPr>
            </w:pPr>
            <w:ins w:id="535" w:author="Paulina Strzelecka" w:date="2021-04-16T08:56:00Z">
              <w:r>
                <w:rPr>
                  <w:b/>
                  <w:sz w:val="20"/>
                </w:rPr>
                <w:t xml:space="preserve">Opis produktów </w:t>
              </w:r>
            </w:ins>
          </w:p>
        </w:tc>
      </w:tr>
      <w:tr w:rsidR="00FE0FC8" w14:paraId="4B0B9F67" w14:textId="77777777" w:rsidTr="00FE0FC8">
        <w:trPr>
          <w:trHeight w:val="254"/>
          <w:ins w:id="53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hideMark/>
          </w:tcPr>
          <w:p w14:paraId="0DC2F514" w14:textId="77777777" w:rsidR="00FE0FC8" w:rsidRDefault="00FE0FC8">
            <w:pPr>
              <w:spacing w:line="256" w:lineRule="auto"/>
              <w:ind w:left="2"/>
              <w:rPr>
                <w:ins w:id="537" w:author="Paulina Strzelecka" w:date="2021-04-16T08:56:00Z"/>
                <w:sz w:val="20"/>
              </w:rPr>
            </w:pPr>
            <w:ins w:id="538" w:author="Paulina Strzelecka" w:date="2021-04-16T08:56:00Z">
              <w:r>
                <w:rPr>
                  <w:sz w:val="20"/>
                </w:rPr>
                <w:t xml:space="preserve">Dział 1 </w:t>
              </w:r>
            </w:ins>
          </w:p>
        </w:tc>
        <w:tc>
          <w:tcPr>
            <w:tcW w:w="6654" w:type="dxa"/>
            <w:tcBorders>
              <w:top w:val="single" w:sz="4" w:space="0" w:color="000000"/>
              <w:left w:val="single" w:sz="4" w:space="0" w:color="000000"/>
              <w:bottom w:val="single" w:sz="4" w:space="0" w:color="000000"/>
              <w:right w:val="single" w:sz="4" w:space="0" w:color="000000"/>
            </w:tcBorders>
            <w:hideMark/>
          </w:tcPr>
          <w:p w14:paraId="0B40ABCD" w14:textId="77777777" w:rsidR="00FE0FC8" w:rsidRDefault="00FE0FC8">
            <w:pPr>
              <w:spacing w:line="256" w:lineRule="auto"/>
              <w:rPr>
                <w:ins w:id="539" w:author="Paulina Strzelecka" w:date="2021-04-16T08:56:00Z"/>
                <w:sz w:val="20"/>
              </w:rPr>
            </w:pPr>
            <w:ins w:id="540" w:author="Paulina Strzelecka" w:date="2021-04-16T08:56:00Z">
              <w:r>
                <w:rPr>
                  <w:sz w:val="20"/>
                </w:rPr>
                <w:t xml:space="preserve">Zwierzęta żywe </w:t>
              </w:r>
            </w:ins>
          </w:p>
        </w:tc>
      </w:tr>
      <w:tr w:rsidR="00FE0FC8" w14:paraId="409F51B4" w14:textId="77777777" w:rsidTr="00FE0FC8">
        <w:trPr>
          <w:trHeight w:val="252"/>
          <w:ins w:id="541"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hideMark/>
          </w:tcPr>
          <w:p w14:paraId="17EF1AA5" w14:textId="77777777" w:rsidR="00FE0FC8" w:rsidRDefault="00FE0FC8">
            <w:pPr>
              <w:spacing w:line="256" w:lineRule="auto"/>
              <w:ind w:left="2"/>
              <w:rPr>
                <w:ins w:id="542" w:author="Paulina Strzelecka" w:date="2021-04-16T08:56:00Z"/>
                <w:sz w:val="20"/>
              </w:rPr>
            </w:pPr>
            <w:ins w:id="543" w:author="Paulina Strzelecka" w:date="2021-04-16T08:56:00Z">
              <w:r>
                <w:rPr>
                  <w:sz w:val="20"/>
                </w:rPr>
                <w:t xml:space="preserve">Dział 2 </w:t>
              </w:r>
            </w:ins>
          </w:p>
        </w:tc>
        <w:tc>
          <w:tcPr>
            <w:tcW w:w="6654" w:type="dxa"/>
            <w:tcBorders>
              <w:top w:val="single" w:sz="4" w:space="0" w:color="000000"/>
              <w:left w:val="single" w:sz="4" w:space="0" w:color="000000"/>
              <w:bottom w:val="single" w:sz="4" w:space="0" w:color="000000"/>
              <w:right w:val="single" w:sz="4" w:space="0" w:color="000000"/>
            </w:tcBorders>
            <w:hideMark/>
          </w:tcPr>
          <w:p w14:paraId="4ADDF8D1" w14:textId="77777777" w:rsidR="00FE0FC8" w:rsidRDefault="00FE0FC8">
            <w:pPr>
              <w:spacing w:line="256" w:lineRule="auto"/>
              <w:rPr>
                <w:ins w:id="544" w:author="Paulina Strzelecka" w:date="2021-04-16T08:56:00Z"/>
                <w:sz w:val="20"/>
              </w:rPr>
            </w:pPr>
            <w:ins w:id="545" w:author="Paulina Strzelecka" w:date="2021-04-16T08:56:00Z">
              <w:r>
                <w:rPr>
                  <w:sz w:val="20"/>
                </w:rPr>
                <w:t xml:space="preserve">Mięso i podroby jadalne </w:t>
              </w:r>
            </w:ins>
          </w:p>
        </w:tc>
      </w:tr>
      <w:tr w:rsidR="00FE0FC8" w14:paraId="7638F424" w14:textId="77777777" w:rsidTr="00FE0FC8">
        <w:trPr>
          <w:trHeight w:val="254"/>
          <w:ins w:id="54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hideMark/>
          </w:tcPr>
          <w:p w14:paraId="3B0E2FD2" w14:textId="77777777" w:rsidR="00FE0FC8" w:rsidRDefault="00FE0FC8">
            <w:pPr>
              <w:spacing w:line="256" w:lineRule="auto"/>
              <w:ind w:left="2"/>
              <w:rPr>
                <w:ins w:id="547" w:author="Paulina Strzelecka" w:date="2021-04-16T08:56:00Z"/>
                <w:sz w:val="20"/>
              </w:rPr>
            </w:pPr>
            <w:ins w:id="548" w:author="Paulina Strzelecka" w:date="2021-04-16T08:56:00Z">
              <w:r>
                <w:rPr>
                  <w:sz w:val="20"/>
                </w:rPr>
                <w:t xml:space="preserve">Dział 3 </w:t>
              </w:r>
            </w:ins>
          </w:p>
        </w:tc>
        <w:tc>
          <w:tcPr>
            <w:tcW w:w="6654" w:type="dxa"/>
            <w:tcBorders>
              <w:top w:val="single" w:sz="4" w:space="0" w:color="000000"/>
              <w:left w:val="single" w:sz="4" w:space="0" w:color="000000"/>
              <w:bottom w:val="single" w:sz="4" w:space="0" w:color="000000"/>
              <w:right w:val="single" w:sz="4" w:space="0" w:color="000000"/>
            </w:tcBorders>
            <w:hideMark/>
          </w:tcPr>
          <w:p w14:paraId="2A4D656E" w14:textId="77777777" w:rsidR="00FE0FC8" w:rsidRDefault="00FE0FC8">
            <w:pPr>
              <w:spacing w:line="256" w:lineRule="auto"/>
              <w:rPr>
                <w:ins w:id="549" w:author="Paulina Strzelecka" w:date="2021-04-16T08:56:00Z"/>
                <w:sz w:val="20"/>
              </w:rPr>
            </w:pPr>
            <w:ins w:id="550" w:author="Paulina Strzelecka" w:date="2021-04-16T08:56:00Z">
              <w:r>
                <w:rPr>
                  <w:sz w:val="20"/>
                </w:rPr>
                <w:t xml:space="preserve">Ryby, skorupiaki, mięczaki i inne bezkręgowce wodne </w:t>
              </w:r>
            </w:ins>
          </w:p>
        </w:tc>
      </w:tr>
      <w:tr w:rsidR="00FE0FC8" w14:paraId="345A62FD" w14:textId="77777777" w:rsidTr="00FE0FC8">
        <w:trPr>
          <w:trHeight w:val="739"/>
          <w:ins w:id="551"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01FAF85A" w14:textId="77777777" w:rsidR="00FE0FC8" w:rsidRDefault="00FE0FC8">
            <w:pPr>
              <w:spacing w:line="256" w:lineRule="auto"/>
              <w:ind w:left="2"/>
              <w:rPr>
                <w:ins w:id="552" w:author="Paulina Strzelecka" w:date="2021-04-16T08:56:00Z"/>
                <w:sz w:val="20"/>
              </w:rPr>
            </w:pPr>
            <w:ins w:id="553" w:author="Paulina Strzelecka" w:date="2021-04-16T08:56:00Z">
              <w:r>
                <w:rPr>
                  <w:sz w:val="20"/>
                </w:rPr>
                <w:t xml:space="preserve">Dział 4 </w:t>
              </w:r>
            </w:ins>
          </w:p>
        </w:tc>
        <w:tc>
          <w:tcPr>
            <w:tcW w:w="6654" w:type="dxa"/>
            <w:tcBorders>
              <w:top w:val="single" w:sz="4" w:space="0" w:color="000000"/>
              <w:left w:val="single" w:sz="4" w:space="0" w:color="000000"/>
              <w:bottom w:val="single" w:sz="4" w:space="0" w:color="000000"/>
              <w:right w:val="single" w:sz="4" w:space="0" w:color="000000"/>
            </w:tcBorders>
            <w:hideMark/>
          </w:tcPr>
          <w:p w14:paraId="14163E22" w14:textId="77777777" w:rsidR="00FE0FC8" w:rsidRDefault="00FE0FC8">
            <w:pPr>
              <w:spacing w:line="256" w:lineRule="auto"/>
              <w:ind w:right="27"/>
              <w:rPr>
                <w:ins w:id="554" w:author="Paulina Strzelecka" w:date="2021-04-16T08:56:00Z"/>
                <w:sz w:val="20"/>
              </w:rPr>
            </w:pPr>
            <w:ins w:id="555" w:author="Paulina Strzelecka" w:date="2021-04-16T08:56:00Z">
              <w:r>
                <w:rPr>
                  <w:sz w:val="20"/>
                </w:rPr>
                <w:t xml:space="preserve">Produkty mleczarskie; jaja ptasie; miód naturalny; jadalne produkty pochodzenia zwierzęcego, gdzie indziej niewymienione ani niewłączone </w:t>
              </w:r>
            </w:ins>
          </w:p>
        </w:tc>
      </w:tr>
      <w:tr w:rsidR="00FE0FC8" w14:paraId="7F4F2F9B" w14:textId="77777777" w:rsidTr="00FE0FC8">
        <w:trPr>
          <w:trHeight w:val="252"/>
          <w:ins w:id="55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hideMark/>
          </w:tcPr>
          <w:p w14:paraId="0A945D14" w14:textId="77777777" w:rsidR="00FE0FC8" w:rsidRDefault="00FE0FC8">
            <w:pPr>
              <w:spacing w:line="256" w:lineRule="auto"/>
              <w:ind w:left="2"/>
              <w:rPr>
                <w:ins w:id="557" w:author="Paulina Strzelecka" w:date="2021-04-16T08:56:00Z"/>
                <w:sz w:val="20"/>
              </w:rPr>
            </w:pPr>
            <w:ins w:id="558" w:author="Paulina Strzelecka" w:date="2021-04-16T08:56:00Z">
              <w:r>
                <w:rPr>
                  <w:sz w:val="20"/>
                </w:rPr>
                <w:t xml:space="preserve">Dział 5 </w:t>
              </w:r>
            </w:ins>
          </w:p>
        </w:tc>
        <w:tc>
          <w:tcPr>
            <w:tcW w:w="6654" w:type="dxa"/>
            <w:tcBorders>
              <w:top w:val="single" w:sz="4" w:space="0" w:color="000000"/>
              <w:left w:val="single" w:sz="4" w:space="0" w:color="000000"/>
              <w:bottom w:val="single" w:sz="4" w:space="0" w:color="000000"/>
              <w:right w:val="single" w:sz="4" w:space="0" w:color="000000"/>
            </w:tcBorders>
            <w:hideMark/>
          </w:tcPr>
          <w:p w14:paraId="78C38195" w14:textId="77777777" w:rsidR="00FE0FC8" w:rsidRDefault="00FE0FC8">
            <w:pPr>
              <w:spacing w:line="256" w:lineRule="auto"/>
              <w:rPr>
                <w:ins w:id="559" w:author="Paulina Strzelecka" w:date="2021-04-16T08:56:00Z"/>
                <w:sz w:val="20"/>
              </w:rPr>
            </w:pPr>
            <w:ins w:id="560" w:author="Paulina Strzelecka" w:date="2021-04-16T08:56:00Z">
              <w:r>
                <w:rPr>
                  <w:sz w:val="20"/>
                </w:rPr>
                <w:t xml:space="preserve"> </w:t>
              </w:r>
            </w:ins>
          </w:p>
        </w:tc>
      </w:tr>
      <w:tr w:rsidR="00FE0FC8" w14:paraId="0A7A4579" w14:textId="77777777" w:rsidTr="00FE0FC8">
        <w:trPr>
          <w:trHeight w:val="740"/>
          <w:ins w:id="561"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1BE23E87" w14:textId="77777777" w:rsidR="00FE0FC8" w:rsidRDefault="00FE0FC8">
            <w:pPr>
              <w:spacing w:line="256" w:lineRule="auto"/>
              <w:ind w:left="2"/>
              <w:rPr>
                <w:ins w:id="562" w:author="Paulina Strzelecka" w:date="2021-04-16T08:56:00Z"/>
                <w:sz w:val="20"/>
              </w:rPr>
            </w:pPr>
            <w:ins w:id="563" w:author="Paulina Strzelecka" w:date="2021-04-16T08:56:00Z">
              <w:r>
                <w:rPr>
                  <w:sz w:val="20"/>
                </w:rPr>
                <w:t xml:space="preserve">05.04 </w:t>
              </w:r>
            </w:ins>
          </w:p>
        </w:tc>
        <w:tc>
          <w:tcPr>
            <w:tcW w:w="6654" w:type="dxa"/>
            <w:tcBorders>
              <w:top w:val="single" w:sz="4" w:space="0" w:color="000000"/>
              <w:left w:val="single" w:sz="4" w:space="0" w:color="000000"/>
              <w:bottom w:val="single" w:sz="4" w:space="0" w:color="000000"/>
              <w:right w:val="single" w:sz="4" w:space="0" w:color="000000"/>
            </w:tcBorders>
            <w:hideMark/>
          </w:tcPr>
          <w:p w14:paraId="51858633" w14:textId="77777777" w:rsidR="00FE0FC8" w:rsidRDefault="00FE0FC8">
            <w:pPr>
              <w:spacing w:line="256" w:lineRule="auto"/>
              <w:rPr>
                <w:ins w:id="564" w:author="Paulina Strzelecka" w:date="2021-04-16T08:56:00Z"/>
                <w:sz w:val="20"/>
              </w:rPr>
            </w:pPr>
            <w:ins w:id="565" w:author="Paulina Strzelecka" w:date="2021-04-16T08:56:00Z">
              <w:r>
                <w:rPr>
                  <w:sz w:val="20"/>
                </w:rPr>
                <w:t xml:space="preserve">Jelita, pęcherze i żołądki zwierząt (z wyjątkiem rybich), całe lub w kawałkach, świeże, chłodzone, mrożone, solone, w solance, suszone lub wędzone </w:t>
              </w:r>
            </w:ins>
          </w:p>
        </w:tc>
      </w:tr>
      <w:tr w:rsidR="00FE0FC8" w14:paraId="47907D5D" w14:textId="77777777" w:rsidTr="00FE0FC8">
        <w:trPr>
          <w:trHeight w:val="739"/>
          <w:ins w:id="56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0FC7D880" w14:textId="77777777" w:rsidR="00FE0FC8" w:rsidRDefault="00FE0FC8">
            <w:pPr>
              <w:spacing w:line="256" w:lineRule="auto"/>
              <w:ind w:left="2"/>
              <w:rPr>
                <w:ins w:id="567" w:author="Paulina Strzelecka" w:date="2021-04-16T08:56:00Z"/>
                <w:sz w:val="20"/>
              </w:rPr>
            </w:pPr>
            <w:ins w:id="568" w:author="Paulina Strzelecka" w:date="2021-04-16T08:56:00Z">
              <w:r>
                <w:rPr>
                  <w:sz w:val="20"/>
                </w:rPr>
                <w:t xml:space="preserve">05.15 </w:t>
              </w:r>
            </w:ins>
          </w:p>
        </w:tc>
        <w:tc>
          <w:tcPr>
            <w:tcW w:w="6654" w:type="dxa"/>
            <w:tcBorders>
              <w:top w:val="single" w:sz="4" w:space="0" w:color="000000"/>
              <w:left w:val="single" w:sz="4" w:space="0" w:color="000000"/>
              <w:bottom w:val="single" w:sz="4" w:space="0" w:color="000000"/>
              <w:right w:val="single" w:sz="4" w:space="0" w:color="000000"/>
            </w:tcBorders>
            <w:hideMark/>
          </w:tcPr>
          <w:p w14:paraId="00C95A0E" w14:textId="77777777" w:rsidR="00FE0FC8" w:rsidRDefault="00FE0FC8">
            <w:pPr>
              <w:spacing w:line="256" w:lineRule="auto"/>
              <w:ind w:right="32"/>
              <w:rPr>
                <w:ins w:id="569" w:author="Paulina Strzelecka" w:date="2021-04-16T08:56:00Z"/>
                <w:sz w:val="20"/>
              </w:rPr>
            </w:pPr>
            <w:ins w:id="570" w:author="Paulina Strzelecka" w:date="2021-04-16T08:56:00Z">
              <w:r>
                <w:rPr>
                  <w:sz w:val="20"/>
                </w:rPr>
                <w:t xml:space="preserve">Produkty pochodzenia zwierzęcego, gdzie indziej niewymienione ani niewłączone; martwe zwierzęta objęte działami 1 lub 3, nienadające się do spożycia przez ludzi </w:t>
              </w:r>
            </w:ins>
          </w:p>
        </w:tc>
      </w:tr>
      <w:tr w:rsidR="00FE0FC8" w14:paraId="7C82FD61" w14:textId="77777777" w:rsidTr="00FE0FC8">
        <w:trPr>
          <w:trHeight w:val="497"/>
          <w:ins w:id="571"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0D262E0F" w14:textId="77777777" w:rsidR="00FE0FC8" w:rsidRDefault="00FE0FC8">
            <w:pPr>
              <w:spacing w:line="256" w:lineRule="auto"/>
              <w:ind w:left="2"/>
              <w:rPr>
                <w:ins w:id="572" w:author="Paulina Strzelecka" w:date="2021-04-16T08:56:00Z"/>
                <w:sz w:val="20"/>
              </w:rPr>
            </w:pPr>
            <w:ins w:id="573" w:author="Paulina Strzelecka" w:date="2021-04-16T08:56:00Z">
              <w:r>
                <w:rPr>
                  <w:sz w:val="20"/>
                </w:rPr>
                <w:t xml:space="preserve">Dział 6 </w:t>
              </w:r>
            </w:ins>
          </w:p>
        </w:tc>
        <w:tc>
          <w:tcPr>
            <w:tcW w:w="6654" w:type="dxa"/>
            <w:tcBorders>
              <w:top w:val="single" w:sz="4" w:space="0" w:color="000000"/>
              <w:left w:val="single" w:sz="4" w:space="0" w:color="000000"/>
              <w:bottom w:val="single" w:sz="4" w:space="0" w:color="000000"/>
              <w:right w:val="single" w:sz="4" w:space="0" w:color="000000"/>
            </w:tcBorders>
            <w:hideMark/>
          </w:tcPr>
          <w:p w14:paraId="0CC1A927" w14:textId="77777777" w:rsidR="00FE0FC8" w:rsidRDefault="00FE0FC8">
            <w:pPr>
              <w:spacing w:line="256" w:lineRule="auto"/>
              <w:ind w:right="257"/>
              <w:rPr>
                <w:ins w:id="574" w:author="Paulina Strzelecka" w:date="2021-04-16T08:56:00Z"/>
                <w:sz w:val="20"/>
              </w:rPr>
            </w:pPr>
            <w:ins w:id="575" w:author="Paulina Strzelecka" w:date="2021-04-16T08:56:00Z">
              <w:r>
                <w:rPr>
                  <w:sz w:val="20"/>
                </w:rPr>
                <w:t xml:space="preserve">Żywe drzewa i inne rośliny; bulwy, korzenie i podobne; cięte i ozdobne liście </w:t>
              </w:r>
            </w:ins>
          </w:p>
        </w:tc>
      </w:tr>
      <w:tr w:rsidR="00FE0FC8" w14:paraId="5569194B" w14:textId="77777777" w:rsidTr="00FE0FC8">
        <w:trPr>
          <w:trHeight w:val="252"/>
          <w:ins w:id="57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hideMark/>
          </w:tcPr>
          <w:p w14:paraId="483F65A1" w14:textId="77777777" w:rsidR="00FE0FC8" w:rsidRDefault="00FE0FC8">
            <w:pPr>
              <w:spacing w:line="256" w:lineRule="auto"/>
              <w:ind w:left="2"/>
              <w:rPr>
                <w:ins w:id="577" w:author="Paulina Strzelecka" w:date="2021-04-16T08:56:00Z"/>
                <w:sz w:val="20"/>
              </w:rPr>
            </w:pPr>
            <w:ins w:id="578" w:author="Paulina Strzelecka" w:date="2021-04-16T08:56:00Z">
              <w:r>
                <w:rPr>
                  <w:sz w:val="20"/>
                </w:rPr>
                <w:t xml:space="preserve">Dział 7 </w:t>
              </w:r>
            </w:ins>
          </w:p>
        </w:tc>
        <w:tc>
          <w:tcPr>
            <w:tcW w:w="6654" w:type="dxa"/>
            <w:tcBorders>
              <w:top w:val="single" w:sz="4" w:space="0" w:color="000000"/>
              <w:left w:val="single" w:sz="4" w:space="0" w:color="000000"/>
              <w:bottom w:val="single" w:sz="4" w:space="0" w:color="000000"/>
              <w:right w:val="single" w:sz="4" w:space="0" w:color="000000"/>
            </w:tcBorders>
            <w:hideMark/>
          </w:tcPr>
          <w:p w14:paraId="432AA0D6" w14:textId="77777777" w:rsidR="00FE0FC8" w:rsidRDefault="00FE0FC8">
            <w:pPr>
              <w:spacing w:line="256" w:lineRule="auto"/>
              <w:rPr>
                <w:ins w:id="579" w:author="Paulina Strzelecka" w:date="2021-04-16T08:56:00Z"/>
                <w:sz w:val="20"/>
              </w:rPr>
            </w:pPr>
            <w:ins w:id="580" w:author="Paulina Strzelecka" w:date="2021-04-16T08:56:00Z">
              <w:r>
                <w:rPr>
                  <w:sz w:val="20"/>
                </w:rPr>
                <w:t xml:space="preserve">Warzywa oraz niektóre korzenie i bulwy jadalne </w:t>
              </w:r>
            </w:ins>
          </w:p>
        </w:tc>
      </w:tr>
      <w:tr w:rsidR="00FE0FC8" w14:paraId="75A3329D" w14:textId="77777777" w:rsidTr="00FE0FC8">
        <w:trPr>
          <w:trHeight w:val="497"/>
          <w:ins w:id="581"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3BFC2D22" w14:textId="77777777" w:rsidR="00FE0FC8" w:rsidRDefault="00FE0FC8">
            <w:pPr>
              <w:spacing w:line="256" w:lineRule="auto"/>
              <w:ind w:left="2"/>
              <w:rPr>
                <w:ins w:id="582" w:author="Paulina Strzelecka" w:date="2021-04-16T08:56:00Z"/>
                <w:sz w:val="20"/>
              </w:rPr>
            </w:pPr>
            <w:ins w:id="583" w:author="Paulina Strzelecka" w:date="2021-04-16T08:56:00Z">
              <w:r>
                <w:rPr>
                  <w:sz w:val="20"/>
                </w:rPr>
                <w:t xml:space="preserve">Dział 8 </w:t>
              </w:r>
            </w:ins>
          </w:p>
        </w:tc>
        <w:tc>
          <w:tcPr>
            <w:tcW w:w="6654" w:type="dxa"/>
            <w:tcBorders>
              <w:top w:val="single" w:sz="4" w:space="0" w:color="000000"/>
              <w:left w:val="single" w:sz="4" w:space="0" w:color="000000"/>
              <w:bottom w:val="single" w:sz="4" w:space="0" w:color="000000"/>
              <w:right w:val="single" w:sz="4" w:space="0" w:color="000000"/>
            </w:tcBorders>
            <w:hideMark/>
          </w:tcPr>
          <w:p w14:paraId="545C57DA" w14:textId="77777777" w:rsidR="00FE0FC8" w:rsidRDefault="00FE0FC8">
            <w:pPr>
              <w:spacing w:line="256" w:lineRule="auto"/>
              <w:rPr>
                <w:ins w:id="584" w:author="Paulina Strzelecka" w:date="2021-04-16T08:56:00Z"/>
                <w:sz w:val="20"/>
              </w:rPr>
            </w:pPr>
            <w:ins w:id="585" w:author="Paulina Strzelecka" w:date="2021-04-16T08:56:00Z">
              <w:r>
                <w:rPr>
                  <w:sz w:val="20"/>
                </w:rPr>
                <w:t xml:space="preserve">Owoce i orzechy jadalne; skórki owoców cytrusowych lub melonów </w:t>
              </w:r>
            </w:ins>
          </w:p>
        </w:tc>
      </w:tr>
      <w:tr w:rsidR="00FE0FC8" w14:paraId="18C255CE" w14:textId="77777777" w:rsidTr="00FE0FC8">
        <w:trPr>
          <w:trHeight w:val="497"/>
          <w:ins w:id="58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10D9AADF" w14:textId="77777777" w:rsidR="00FE0FC8" w:rsidRDefault="00FE0FC8">
            <w:pPr>
              <w:spacing w:line="256" w:lineRule="auto"/>
              <w:ind w:left="2"/>
              <w:rPr>
                <w:ins w:id="587" w:author="Paulina Strzelecka" w:date="2021-04-16T08:56:00Z"/>
                <w:sz w:val="20"/>
              </w:rPr>
            </w:pPr>
            <w:ins w:id="588" w:author="Paulina Strzelecka" w:date="2021-04-16T08:56:00Z">
              <w:r>
                <w:rPr>
                  <w:sz w:val="20"/>
                </w:rPr>
                <w:t xml:space="preserve">Dział 9 </w:t>
              </w:r>
            </w:ins>
          </w:p>
        </w:tc>
        <w:tc>
          <w:tcPr>
            <w:tcW w:w="6654" w:type="dxa"/>
            <w:tcBorders>
              <w:top w:val="single" w:sz="4" w:space="0" w:color="000000"/>
              <w:left w:val="single" w:sz="4" w:space="0" w:color="000000"/>
              <w:bottom w:val="single" w:sz="4" w:space="0" w:color="000000"/>
              <w:right w:val="single" w:sz="4" w:space="0" w:color="000000"/>
            </w:tcBorders>
            <w:hideMark/>
          </w:tcPr>
          <w:p w14:paraId="097CEDFA" w14:textId="77777777" w:rsidR="00FE0FC8" w:rsidRDefault="00FE0FC8">
            <w:pPr>
              <w:spacing w:line="256" w:lineRule="auto"/>
              <w:rPr>
                <w:ins w:id="589" w:author="Paulina Strzelecka" w:date="2021-04-16T08:56:00Z"/>
                <w:sz w:val="20"/>
              </w:rPr>
            </w:pPr>
            <w:ins w:id="590" w:author="Paulina Strzelecka" w:date="2021-04-16T08:56:00Z">
              <w:r>
                <w:rPr>
                  <w:sz w:val="20"/>
                </w:rPr>
                <w:t xml:space="preserve">Kawa, herbata i przyprawy, z wyjątkiem </w:t>
              </w:r>
              <w:proofErr w:type="spellStart"/>
              <w:r>
                <w:rPr>
                  <w:sz w:val="20"/>
                </w:rPr>
                <w:t>herba</w:t>
              </w:r>
              <w:proofErr w:type="spellEnd"/>
              <w:r>
                <w:rPr>
                  <w:sz w:val="20"/>
                </w:rPr>
                <w:t xml:space="preserve"> mate (pozycja Nr 09.03) </w:t>
              </w:r>
            </w:ins>
          </w:p>
        </w:tc>
      </w:tr>
      <w:tr w:rsidR="00FE0FC8" w14:paraId="4CD14E2B" w14:textId="77777777" w:rsidTr="00FE0FC8">
        <w:trPr>
          <w:trHeight w:val="252"/>
          <w:ins w:id="591"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hideMark/>
          </w:tcPr>
          <w:p w14:paraId="72628C56" w14:textId="77777777" w:rsidR="00FE0FC8" w:rsidRDefault="00FE0FC8">
            <w:pPr>
              <w:spacing w:line="256" w:lineRule="auto"/>
              <w:ind w:left="2"/>
              <w:rPr>
                <w:ins w:id="592" w:author="Paulina Strzelecka" w:date="2021-04-16T08:56:00Z"/>
                <w:sz w:val="20"/>
              </w:rPr>
            </w:pPr>
            <w:ins w:id="593" w:author="Paulina Strzelecka" w:date="2021-04-16T08:56:00Z">
              <w:r>
                <w:rPr>
                  <w:sz w:val="20"/>
                </w:rPr>
                <w:t xml:space="preserve">Dział 10 </w:t>
              </w:r>
            </w:ins>
          </w:p>
        </w:tc>
        <w:tc>
          <w:tcPr>
            <w:tcW w:w="6654" w:type="dxa"/>
            <w:tcBorders>
              <w:top w:val="single" w:sz="4" w:space="0" w:color="000000"/>
              <w:left w:val="single" w:sz="4" w:space="0" w:color="000000"/>
              <w:bottom w:val="single" w:sz="4" w:space="0" w:color="000000"/>
              <w:right w:val="single" w:sz="4" w:space="0" w:color="000000"/>
            </w:tcBorders>
            <w:hideMark/>
          </w:tcPr>
          <w:p w14:paraId="49AEAA8A" w14:textId="77777777" w:rsidR="00FE0FC8" w:rsidRDefault="00FE0FC8">
            <w:pPr>
              <w:spacing w:line="256" w:lineRule="auto"/>
              <w:rPr>
                <w:ins w:id="594" w:author="Paulina Strzelecka" w:date="2021-04-16T08:56:00Z"/>
                <w:sz w:val="20"/>
              </w:rPr>
            </w:pPr>
            <w:ins w:id="595" w:author="Paulina Strzelecka" w:date="2021-04-16T08:56:00Z">
              <w:r>
                <w:rPr>
                  <w:sz w:val="20"/>
                </w:rPr>
                <w:t xml:space="preserve">Zboża </w:t>
              </w:r>
            </w:ins>
          </w:p>
        </w:tc>
      </w:tr>
      <w:tr w:rsidR="00FE0FC8" w14:paraId="34FAC0D2" w14:textId="77777777" w:rsidTr="00FE0FC8">
        <w:trPr>
          <w:trHeight w:val="497"/>
          <w:ins w:id="59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14B09FE4" w14:textId="77777777" w:rsidR="00FE0FC8" w:rsidRDefault="00FE0FC8">
            <w:pPr>
              <w:spacing w:line="256" w:lineRule="auto"/>
              <w:ind w:left="2"/>
              <w:rPr>
                <w:ins w:id="597" w:author="Paulina Strzelecka" w:date="2021-04-16T08:56:00Z"/>
                <w:sz w:val="20"/>
              </w:rPr>
            </w:pPr>
            <w:ins w:id="598" w:author="Paulina Strzelecka" w:date="2021-04-16T08:56:00Z">
              <w:r>
                <w:rPr>
                  <w:sz w:val="20"/>
                </w:rPr>
                <w:t xml:space="preserve">Dział 11 </w:t>
              </w:r>
            </w:ins>
          </w:p>
        </w:tc>
        <w:tc>
          <w:tcPr>
            <w:tcW w:w="6654" w:type="dxa"/>
            <w:tcBorders>
              <w:top w:val="single" w:sz="4" w:space="0" w:color="000000"/>
              <w:left w:val="single" w:sz="4" w:space="0" w:color="000000"/>
              <w:bottom w:val="single" w:sz="4" w:space="0" w:color="000000"/>
              <w:right w:val="single" w:sz="4" w:space="0" w:color="000000"/>
            </w:tcBorders>
            <w:hideMark/>
          </w:tcPr>
          <w:p w14:paraId="56F2A041" w14:textId="77777777" w:rsidR="00FE0FC8" w:rsidRDefault="00FE0FC8">
            <w:pPr>
              <w:spacing w:line="256" w:lineRule="auto"/>
              <w:ind w:right="15"/>
              <w:rPr>
                <w:ins w:id="599" w:author="Paulina Strzelecka" w:date="2021-04-16T08:56:00Z"/>
                <w:sz w:val="20"/>
              </w:rPr>
            </w:pPr>
            <w:ins w:id="600" w:author="Paulina Strzelecka" w:date="2021-04-16T08:56:00Z">
              <w:r>
                <w:rPr>
                  <w:sz w:val="20"/>
                </w:rPr>
                <w:t xml:space="preserve">Produkty przemysłu młynarskiego; słód; skrobie; inulina; gluten pszenny </w:t>
              </w:r>
            </w:ins>
          </w:p>
        </w:tc>
      </w:tr>
      <w:tr w:rsidR="00FE0FC8" w14:paraId="7F449A35" w14:textId="77777777" w:rsidTr="00FE0FC8">
        <w:trPr>
          <w:trHeight w:val="497"/>
          <w:ins w:id="601"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12C3FEA6" w14:textId="77777777" w:rsidR="00FE0FC8" w:rsidRDefault="00FE0FC8">
            <w:pPr>
              <w:spacing w:line="256" w:lineRule="auto"/>
              <w:ind w:left="2"/>
              <w:rPr>
                <w:ins w:id="602" w:author="Paulina Strzelecka" w:date="2021-04-16T08:56:00Z"/>
                <w:sz w:val="20"/>
              </w:rPr>
            </w:pPr>
            <w:ins w:id="603" w:author="Paulina Strzelecka" w:date="2021-04-16T08:56:00Z">
              <w:r>
                <w:rPr>
                  <w:sz w:val="20"/>
                </w:rPr>
                <w:t xml:space="preserve">Dział 12 </w:t>
              </w:r>
            </w:ins>
          </w:p>
        </w:tc>
        <w:tc>
          <w:tcPr>
            <w:tcW w:w="6654" w:type="dxa"/>
            <w:tcBorders>
              <w:top w:val="single" w:sz="4" w:space="0" w:color="000000"/>
              <w:left w:val="single" w:sz="4" w:space="0" w:color="000000"/>
              <w:bottom w:val="single" w:sz="4" w:space="0" w:color="000000"/>
              <w:right w:val="single" w:sz="4" w:space="0" w:color="000000"/>
            </w:tcBorders>
            <w:hideMark/>
          </w:tcPr>
          <w:p w14:paraId="040CEF4A" w14:textId="77777777" w:rsidR="00FE0FC8" w:rsidRDefault="00FE0FC8">
            <w:pPr>
              <w:spacing w:line="256" w:lineRule="auto"/>
              <w:rPr>
                <w:ins w:id="604" w:author="Paulina Strzelecka" w:date="2021-04-16T08:56:00Z"/>
                <w:sz w:val="20"/>
              </w:rPr>
            </w:pPr>
            <w:ins w:id="605" w:author="Paulina Strzelecka" w:date="2021-04-16T08:56:00Z">
              <w:r>
                <w:rPr>
                  <w:sz w:val="20"/>
                </w:rPr>
                <w:t xml:space="preserve">Nasiona i owoce oleiste; ziarna, nasiona i owoce różne; rośliny przemysłowe i lecznicze; słoma i pasza </w:t>
              </w:r>
            </w:ins>
          </w:p>
        </w:tc>
      </w:tr>
      <w:tr w:rsidR="00FE0FC8" w14:paraId="65C305E1" w14:textId="77777777" w:rsidTr="00FE0FC8">
        <w:trPr>
          <w:trHeight w:val="252"/>
          <w:ins w:id="60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hideMark/>
          </w:tcPr>
          <w:p w14:paraId="05DCE987" w14:textId="77777777" w:rsidR="00FE0FC8" w:rsidRDefault="00FE0FC8">
            <w:pPr>
              <w:spacing w:line="256" w:lineRule="auto"/>
              <w:ind w:left="2"/>
              <w:rPr>
                <w:ins w:id="607" w:author="Paulina Strzelecka" w:date="2021-04-16T08:56:00Z"/>
                <w:sz w:val="20"/>
              </w:rPr>
            </w:pPr>
            <w:ins w:id="608" w:author="Paulina Strzelecka" w:date="2021-04-16T08:56:00Z">
              <w:r>
                <w:rPr>
                  <w:sz w:val="20"/>
                </w:rPr>
                <w:t xml:space="preserve">Dział 13 </w:t>
              </w:r>
            </w:ins>
          </w:p>
        </w:tc>
        <w:tc>
          <w:tcPr>
            <w:tcW w:w="6654" w:type="dxa"/>
            <w:tcBorders>
              <w:top w:val="single" w:sz="4" w:space="0" w:color="000000"/>
              <w:left w:val="single" w:sz="4" w:space="0" w:color="000000"/>
              <w:bottom w:val="single" w:sz="4" w:space="0" w:color="000000"/>
              <w:right w:val="single" w:sz="4" w:space="0" w:color="000000"/>
            </w:tcBorders>
            <w:hideMark/>
          </w:tcPr>
          <w:p w14:paraId="06F7A6B4" w14:textId="77777777" w:rsidR="00FE0FC8" w:rsidRDefault="00FE0FC8">
            <w:pPr>
              <w:spacing w:line="256" w:lineRule="auto"/>
              <w:rPr>
                <w:ins w:id="609" w:author="Paulina Strzelecka" w:date="2021-04-16T08:56:00Z"/>
                <w:sz w:val="20"/>
              </w:rPr>
            </w:pPr>
            <w:ins w:id="610" w:author="Paulina Strzelecka" w:date="2021-04-16T08:56:00Z">
              <w:r>
                <w:rPr>
                  <w:sz w:val="20"/>
                </w:rPr>
                <w:t xml:space="preserve"> </w:t>
              </w:r>
            </w:ins>
          </w:p>
        </w:tc>
      </w:tr>
      <w:tr w:rsidR="00FE0FC8" w14:paraId="38C59FBE" w14:textId="77777777" w:rsidTr="00FE0FC8">
        <w:trPr>
          <w:trHeight w:val="252"/>
          <w:ins w:id="611"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hideMark/>
          </w:tcPr>
          <w:p w14:paraId="05C57550" w14:textId="77777777" w:rsidR="00FE0FC8" w:rsidRDefault="00FE0FC8">
            <w:pPr>
              <w:spacing w:line="256" w:lineRule="auto"/>
              <w:ind w:left="2"/>
              <w:rPr>
                <w:ins w:id="612" w:author="Paulina Strzelecka" w:date="2021-04-16T08:56:00Z"/>
                <w:sz w:val="20"/>
              </w:rPr>
            </w:pPr>
            <w:ins w:id="613" w:author="Paulina Strzelecka" w:date="2021-04-16T08:56:00Z">
              <w:r>
                <w:rPr>
                  <w:sz w:val="20"/>
                </w:rPr>
                <w:t xml:space="preserve">ex 13.03 </w:t>
              </w:r>
            </w:ins>
          </w:p>
        </w:tc>
        <w:tc>
          <w:tcPr>
            <w:tcW w:w="6654" w:type="dxa"/>
            <w:tcBorders>
              <w:top w:val="single" w:sz="4" w:space="0" w:color="000000"/>
              <w:left w:val="single" w:sz="4" w:space="0" w:color="000000"/>
              <w:bottom w:val="single" w:sz="4" w:space="0" w:color="000000"/>
              <w:right w:val="single" w:sz="4" w:space="0" w:color="000000"/>
            </w:tcBorders>
            <w:hideMark/>
          </w:tcPr>
          <w:p w14:paraId="0332391C" w14:textId="77777777" w:rsidR="00FE0FC8" w:rsidRDefault="00FE0FC8">
            <w:pPr>
              <w:spacing w:line="256" w:lineRule="auto"/>
              <w:rPr>
                <w:ins w:id="614" w:author="Paulina Strzelecka" w:date="2021-04-16T08:56:00Z"/>
                <w:sz w:val="20"/>
              </w:rPr>
            </w:pPr>
            <w:ins w:id="615" w:author="Paulina Strzelecka" w:date="2021-04-16T08:56:00Z">
              <w:r>
                <w:rPr>
                  <w:sz w:val="20"/>
                </w:rPr>
                <w:t xml:space="preserve">Pektyna </w:t>
              </w:r>
            </w:ins>
          </w:p>
        </w:tc>
      </w:tr>
      <w:tr w:rsidR="00FE0FC8" w14:paraId="7564B6ED" w14:textId="77777777" w:rsidTr="00FE0FC8">
        <w:trPr>
          <w:trHeight w:val="254"/>
          <w:ins w:id="61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hideMark/>
          </w:tcPr>
          <w:p w14:paraId="108E1B30" w14:textId="77777777" w:rsidR="00FE0FC8" w:rsidRDefault="00FE0FC8">
            <w:pPr>
              <w:spacing w:line="256" w:lineRule="auto"/>
              <w:ind w:left="2"/>
              <w:rPr>
                <w:ins w:id="617" w:author="Paulina Strzelecka" w:date="2021-04-16T08:56:00Z"/>
                <w:sz w:val="20"/>
              </w:rPr>
            </w:pPr>
            <w:ins w:id="618" w:author="Paulina Strzelecka" w:date="2021-04-16T08:56:00Z">
              <w:r>
                <w:rPr>
                  <w:sz w:val="20"/>
                </w:rPr>
                <w:t xml:space="preserve">Dział 15 </w:t>
              </w:r>
            </w:ins>
          </w:p>
        </w:tc>
        <w:tc>
          <w:tcPr>
            <w:tcW w:w="6654" w:type="dxa"/>
            <w:tcBorders>
              <w:top w:val="single" w:sz="4" w:space="0" w:color="000000"/>
              <w:left w:val="single" w:sz="4" w:space="0" w:color="000000"/>
              <w:bottom w:val="single" w:sz="4" w:space="0" w:color="000000"/>
              <w:right w:val="single" w:sz="4" w:space="0" w:color="000000"/>
            </w:tcBorders>
            <w:hideMark/>
          </w:tcPr>
          <w:p w14:paraId="36B5BEC7" w14:textId="77777777" w:rsidR="00FE0FC8" w:rsidRDefault="00FE0FC8">
            <w:pPr>
              <w:spacing w:line="256" w:lineRule="auto"/>
              <w:rPr>
                <w:ins w:id="619" w:author="Paulina Strzelecka" w:date="2021-04-16T08:56:00Z"/>
                <w:sz w:val="20"/>
              </w:rPr>
            </w:pPr>
            <w:ins w:id="620" w:author="Paulina Strzelecka" w:date="2021-04-16T08:56:00Z">
              <w:r>
                <w:rPr>
                  <w:sz w:val="20"/>
                </w:rPr>
                <w:t xml:space="preserve"> </w:t>
              </w:r>
            </w:ins>
          </w:p>
        </w:tc>
      </w:tr>
      <w:tr w:rsidR="00FE0FC8" w14:paraId="096F12FC" w14:textId="77777777" w:rsidTr="00FE0FC8">
        <w:trPr>
          <w:trHeight w:val="497"/>
          <w:ins w:id="621"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33CA8BBF" w14:textId="77777777" w:rsidR="00FE0FC8" w:rsidRDefault="00FE0FC8">
            <w:pPr>
              <w:spacing w:line="256" w:lineRule="auto"/>
              <w:ind w:left="2"/>
              <w:rPr>
                <w:ins w:id="622" w:author="Paulina Strzelecka" w:date="2021-04-16T08:56:00Z"/>
                <w:sz w:val="20"/>
              </w:rPr>
            </w:pPr>
            <w:ins w:id="623" w:author="Paulina Strzelecka" w:date="2021-04-16T08:56:00Z">
              <w:r>
                <w:rPr>
                  <w:sz w:val="20"/>
                </w:rPr>
                <w:t xml:space="preserve">15.01 </w:t>
              </w:r>
            </w:ins>
          </w:p>
        </w:tc>
        <w:tc>
          <w:tcPr>
            <w:tcW w:w="6654" w:type="dxa"/>
            <w:tcBorders>
              <w:top w:val="single" w:sz="4" w:space="0" w:color="000000"/>
              <w:left w:val="single" w:sz="4" w:space="0" w:color="000000"/>
              <w:bottom w:val="single" w:sz="4" w:space="0" w:color="000000"/>
              <w:right w:val="single" w:sz="4" w:space="0" w:color="000000"/>
            </w:tcBorders>
            <w:hideMark/>
          </w:tcPr>
          <w:p w14:paraId="7C5FFCB8" w14:textId="77777777" w:rsidR="00FE0FC8" w:rsidRDefault="00FE0FC8">
            <w:pPr>
              <w:spacing w:line="256" w:lineRule="auto"/>
              <w:rPr>
                <w:ins w:id="624" w:author="Paulina Strzelecka" w:date="2021-04-16T08:56:00Z"/>
                <w:sz w:val="20"/>
              </w:rPr>
            </w:pPr>
            <w:ins w:id="625" w:author="Paulina Strzelecka" w:date="2021-04-16T08:56:00Z">
              <w:r>
                <w:rPr>
                  <w:sz w:val="20"/>
                </w:rPr>
                <w:t xml:space="preserve">Słonina i inny przetworzony tłuszcz wieprzowy; przetworzony tłuszcz drobiowy </w:t>
              </w:r>
            </w:ins>
          </w:p>
        </w:tc>
      </w:tr>
      <w:tr w:rsidR="00FE0FC8" w14:paraId="460C99F8" w14:textId="77777777" w:rsidTr="00FE0FC8">
        <w:trPr>
          <w:trHeight w:val="494"/>
          <w:ins w:id="62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05381602" w14:textId="77777777" w:rsidR="00FE0FC8" w:rsidRDefault="00FE0FC8">
            <w:pPr>
              <w:spacing w:line="256" w:lineRule="auto"/>
              <w:ind w:left="2"/>
              <w:rPr>
                <w:ins w:id="627" w:author="Paulina Strzelecka" w:date="2021-04-16T08:56:00Z"/>
                <w:sz w:val="20"/>
              </w:rPr>
            </w:pPr>
            <w:ins w:id="628" w:author="Paulina Strzelecka" w:date="2021-04-16T08:56:00Z">
              <w:r>
                <w:rPr>
                  <w:sz w:val="20"/>
                </w:rPr>
                <w:t xml:space="preserve">15.02 </w:t>
              </w:r>
            </w:ins>
          </w:p>
        </w:tc>
        <w:tc>
          <w:tcPr>
            <w:tcW w:w="6654" w:type="dxa"/>
            <w:tcBorders>
              <w:top w:val="single" w:sz="4" w:space="0" w:color="000000"/>
              <w:left w:val="single" w:sz="4" w:space="0" w:color="000000"/>
              <w:bottom w:val="single" w:sz="4" w:space="0" w:color="000000"/>
              <w:right w:val="single" w:sz="4" w:space="0" w:color="000000"/>
            </w:tcBorders>
            <w:hideMark/>
          </w:tcPr>
          <w:p w14:paraId="53B0F0A4" w14:textId="77777777" w:rsidR="00FE0FC8" w:rsidRDefault="00FE0FC8">
            <w:pPr>
              <w:spacing w:line="256" w:lineRule="auto"/>
              <w:ind w:right="233"/>
              <w:rPr>
                <w:ins w:id="629" w:author="Paulina Strzelecka" w:date="2021-04-16T08:56:00Z"/>
                <w:sz w:val="20"/>
              </w:rPr>
            </w:pPr>
            <w:ins w:id="630" w:author="Paulina Strzelecka" w:date="2021-04-16T08:56:00Z">
              <w:r>
                <w:rPr>
                  <w:sz w:val="20"/>
                </w:rPr>
                <w:t xml:space="preserve">Nieprzetworzone tłuszcze wołowe, owcze i koźle; łój (łącznie z „premier jus”) wytwarzany z tych tłuszczy </w:t>
              </w:r>
            </w:ins>
          </w:p>
        </w:tc>
      </w:tr>
      <w:tr w:rsidR="00FE0FC8" w14:paraId="3AE27D70" w14:textId="77777777" w:rsidTr="00FE0FC8">
        <w:trPr>
          <w:trHeight w:val="497"/>
          <w:ins w:id="631"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6C7BA97D" w14:textId="77777777" w:rsidR="00FE0FC8" w:rsidRDefault="00FE0FC8">
            <w:pPr>
              <w:spacing w:line="256" w:lineRule="auto"/>
              <w:ind w:left="2"/>
              <w:rPr>
                <w:ins w:id="632" w:author="Paulina Strzelecka" w:date="2021-04-16T08:56:00Z"/>
                <w:sz w:val="20"/>
              </w:rPr>
            </w:pPr>
            <w:ins w:id="633" w:author="Paulina Strzelecka" w:date="2021-04-16T08:56:00Z">
              <w:r>
                <w:rPr>
                  <w:sz w:val="20"/>
                </w:rPr>
                <w:t xml:space="preserve">15.03 </w:t>
              </w:r>
            </w:ins>
          </w:p>
        </w:tc>
        <w:tc>
          <w:tcPr>
            <w:tcW w:w="6654" w:type="dxa"/>
            <w:tcBorders>
              <w:top w:val="single" w:sz="4" w:space="0" w:color="000000"/>
              <w:left w:val="single" w:sz="4" w:space="0" w:color="000000"/>
              <w:bottom w:val="single" w:sz="4" w:space="0" w:color="000000"/>
              <w:right w:val="single" w:sz="4" w:space="0" w:color="000000"/>
            </w:tcBorders>
            <w:hideMark/>
          </w:tcPr>
          <w:p w14:paraId="5F221DEA" w14:textId="77777777" w:rsidR="00FE0FC8" w:rsidRDefault="00FE0FC8">
            <w:pPr>
              <w:spacing w:line="256" w:lineRule="auto"/>
              <w:rPr>
                <w:ins w:id="634" w:author="Paulina Strzelecka" w:date="2021-04-16T08:56:00Z"/>
                <w:sz w:val="20"/>
              </w:rPr>
            </w:pPr>
            <w:ins w:id="635" w:author="Paulina Strzelecka" w:date="2021-04-16T08:56:00Z">
              <w:r>
                <w:rPr>
                  <w:sz w:val="20"/>
                </w:rPr>
                <w:t xml:space="preserve">Stearyna z tłuszczu, oleju i łoju; olej z tłuszczu, oliwy i łoju, nieemulgowany, niemieszany i niepreparowany </w:t>
              </w:r>
            </w:ins>
          </w:p>
        </w:tc>
      </w:tr>
      <w:tr w:rsidR="00FE0FC8" w14:paraId="351E20CB" w14:textId="77777777" w:rsidTr="00FE0FC8">
        <w:trPr>
          <w:trHeight w:val="255"/>
          <w:ins w:id="63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hideMark/>
          </w:tcPr>
          <w:p w14:paraId="1DF30CF4" w14:textId="77777777" w:rsidR="00FE0FC8" w:rsidRDefault="00FE0FC8">
            <w:pPr>
              <w:spacing w:line="256" w:lineRule="auto"/>
              <w:ind w:left="2"/>
              <w:rPr>
                <w:ins w:id="637" w:author="Paulina Strzelecka" w:date="2021-04-16T08:56:00Z"/>
                <w:sz w:val="20"/>
              </w:rPr>
            </w:pPr>
            <w:ins w:id="638" w:author="Paulina Strzelecka" w:date="2021-04-16T08:56:00Z">
              <w:r>
                <w:rPr>
                  <w:sz w:val="20"/>
                </w:rPr>
                <w:t xml:space="preserve">15.04 </w:t>
              </w:r>
            </w:ins>
          </w:p>
        </w:tc>
        <w:tc>
          <w:tcPr>
            <w:tcW w:w="6654" w:type="dxa"/>
            <w:tcBorders>
              <w:top w:val="single" w:sz="4" w:space="0" w:color="000000"/>
              <w:left w:val="single" w:sz="4" w:space="0" w:color="000000"/>
              <w:bottom w:val="single" w:sz="4" w:space="0" w:color="000000"/>
              <w:right w:val="single" w:sz="4" w:space="0" w:color="000000"/>
            </w:tcBorders>
            <w:hideMark/>
          </w:tcPr>
          <w:p w14:paraId="1044A943" w14:textId="77777777" w:rsidR="00FE0FC8" w:rsidRDefault="00FE0FC8">
            <w:pPr>
              <w:spacing w:line="256" w:lineRule="auto"/>
              <w:rPr>
                <w:ins w:id="639" w:author="Paulina Strzelecka" w:date="2021-04-16T08:56:00Z"/>
                <w:sz w:val="20"/>
              </w:rPr>
            </w:pPr>
            <w:ins w:id="640" w:author="Paulina Strzelecka" w:date="2021-04-16T08:56:00Z">
              <w:r>
                <w:rPr>
                  <w:sz w:val="20"/>
                </w:rPr>
                <w:t xml:space="preserve">Tłuszcze i oleje z ryb i ssaków morskich, oczyszczane lub nie </w:t>
              </w:r>
            </w:ins>
          </w:p>
        </w:tc>
      </w:tr>
      <w:tr w:rsidR="00FE0FC8" w14:paraId="102DBC36" w14:textId="77777777" w:rsidTr="00FE0FC8">
        <w:trPr>
          <w:trHeight w:val="494"/>
          <w:ins w:id="641"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5FDCE116" w14:textId="77777777" w:rsidR="00FE0FC8" w:rsidRDefault="00FE0FC8">
            <w:pPr>
              <w:spacing w:line="256" w:lineRule="auto"/>
              <w:ind w:left="2"/>
              <w:rPr>
                <w:ins w:id="642" w:author="Paulina Strzelecka" w:date="2021-04-16T08:56:00Z"/>
                <w:sz w:val="20"/>
              </w:rPr>
            </w:pPr>
            <w:ins w:id="643" w:author="Paulina Strzelecka" w:date="2021-04-16T08:56:00Z">
              <w:r>
                <w:rPr>
                  <w:sz w:val="20"/>
                </w:rPr>
                <w:t xml:space="preserve">15.07 </w:t>
              </w:r>
            </w:ins>
          </w:p>
        </w:tc>
        <w:tc>
          <w:tcPr>
            <w:tcW w:w="6654" w:type="dxa"/>
            <w:tcBorders>
              <w:top w:val="single" w:sz="4" w:space="0" w:color="000000"/>
              <w:left w:val="single" w:sz="4" w:space="0" w:color="000000"/>
              <w:bottom w:val="single" w:sz="4" w:space="0" w:color="000000"/>
              <w:right w:val="single" w:sz="4" w:space="0" w:color="000000"/>
            </w:tcBorders>
            <w:hideMark/>
          </w:tcPr>
          <w:p w14:paraId="37B404ED" w14:textId="77777777" w:rsidR="00FE0FC8" w:rsidRDefault="00FE0FC8">
            <w:pPr>
              <w:spacing w:line="256" w:lineRule="auto"/>
              <w:rPr>
                <w:ins w:id="644" w:author="Paulina Strzelecka" w:date="2021-04-16T08:56:00Z"/>
                <w:sz w:val="20"/>
              </w:rPr>
            </w:pPr>
            <w:ins w:id="645" w:author="Paulina Strzelecka" w:date="2021-04-16T08:56:00Z">
              <w:r>
                <w:rPr>
                  <w:sz w:val="20"/>
                </w:rPr>
                <w:t xml:space="preserve">Tłuszcze roślinne, płynne lub stałe, surowe, rafinowane lub oczyszczane </w:t>
              </w:r>
            </w:ins>
          </w:p>
        </w:tc>
      </w:tr>
      <w:tr w:rsidR="00FE0FC8" w14:paraId="7F72FA7B" w14:textId="77777777" w:rsidTr="00FE0FC8">
        <w:trPr>
          <w:trHeight w:val="497"/>
          <w:ins w:id="64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459A1B5D" w14:textId="77777777" w:rsidR="00FE0FC8" w:rsidRDefault="00FE0FC8">
            <w:pPr>
              <w:spacing w:line="256" w:lineRule="auto"/>
              <w:ind w:left="2"/>
              <w:rPr>
                <w:ins w:id="647" w:author="Paulina Strzelecka" w:date="2021-04-16T08:56:00Z"/>
                <w:sz w:val="20"/>
              </w:rPr>
            </w:pPr>
            <w:ins w:id="648" w:author="Paulina Strzelecka" w:date="2021-04-16T08:56:00Z">
              <w:r>
                <w:rPr>
                  <w:sz w:val="20"/>
                </w:rPr>
                <w:t xml:space="preserve">15.12 </w:t>
              </w:r>
            </w:ins>
          </w:p>
        </w:tc>
        <w:tc>
          <w:tcPr>
            <w:tcW w:w="6654" w:type="dxa"/>
            <w:tcBorders>
              <w:top w:val="single" w:sz="4" w:space="0" w:color="000000"/>
              <w:left w:val="single" w:sz="4" w:space="0" w:color="000000"/>
              <w:bottom w:val="single" w:sz="4" w:space="0" w:color="000000"/>
              <w:right w:val="single" w:sz="4" w:space="0" w:color="000000"/>
            </w:tcBorders>
            <w:hideMark/>
          </w:tcPr>
          <w:p w14:paraId="44189E05" w14:textId="77777777" w:rsidR="00FE0FC8" w:rsidRDefault="00FE0FC8">
            <w:pPr>
              <w:spacing w:line="256" w:lineRule="auto"/>
              <w:rPr>
                <w:ins w:id="649" w:author="Paulina Strzelecka" w:date="2021-04-16T08:56:00Z"/>
                <w:sz w:val="20"/>
              </w:rPr>
            </w:pPr>
            <w:ins w:id="650" w:author="Paulina Strzelecka" w:date="2021-04-16T08:56:00Z">
              <w:r>
                <w:rPr>
                  <w:sz w:val="20"/>
                </w:rPr>
                <w:t xml:space="preserve">Tłuszcze i oleje zwierzęce oraz roślinne, uwodorniane, rafinowane lub nie, ale bez dalszej przeróbki </w:t>
              </w:r>
            </w:ins>
          </w:p>
        </w:tc>
      </w:tr>
      <w:tr w:rsidR="00FE0FC8" w14:paraId="5F10BBD6" w14:textId="77777777" w:rsidTr="00FE0FC8">
        <w:trPr>
          <w:trHeight w:val="497"/>
          <w:ins w:id="651"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79004AA0" w14:textId="77777777" w:rsidR="00FE0FC8" w:rsidRDefault="00FE0FC8">
            <w:pPr>
              <w:spacing w:line="256" w:lineRule="auto"/>
              <w:ind w:left="2"/>
              <w:rPr>
                <w:ins w:id="652" w:author="Paulina Strzelecka" w:date="2021-04-16T08:56:00Z"/>
                <w:sz w:val="20"/>
              </w:rPr>
            </w:pPr>
            <w:ins w:id="653" w:author="Paulina Strzelecka" w:date="2021-04-16T08:56:00Z">
              <w:r>
                <w:rPr>
                  <w:sz w:val="20"/>
                </w:rPr>
                <w:lastRenderedPageBreak/>
                <w:t xml:space="preserve">15.13 </w:t>
              </w:r>
            </w:ins>
          </w:p>
        </w:tc>
        <w:tc>
          <w:tcPr>
            <w:tcW w:w="6654" w:type="dxa"/>
            <w:tcBorders>
              <w:top w:val="single" w:sz="4" w:space="0" w:color="000000"/>
              <w:left w:val="single" w:sz="4" w:space="0" w:color="000000"/>
              <w:bottom w:val="single" w:sz="4" w:space="0" w:color="000000"/>
              <w:right w:val="single" w:sz="4" w:space="0" w:color="000000"/>
            </w:tcBorders>
            <w:hideMark/>
          </w:tcPr>
          <w:p w14:paraId="1B3BC567" w14:textId="77777777" w:rsidR="00FE0FC8" w:rsidRDefault="00FE0FC8">
            <w:pPr>
              <w:spacing w:line="256" w:lineRule="auto"/>
              <w:rPr>
                <w:ins w:id="654" w:author="Paulina Strzelecka" w:date="2021-04-16T08:56:00Z"/>
                <w:sz w:val="20"/>
              </w:rPr>
            </w:pPr>
            <w:ins w:id="655" w:author="Paulina Strzelecka" w:date="2021-04-16T08:56:00Z">
              <w:r>
                <w:rPr>
                  <w:sz w:val="20"/>
                </w:rPr>
                <w:t xml:space="preserve">Margaryna, sztuczna słonina i inne preparowane tłuszcze jadalne </w:t>
              </w:r>
            </w:ins>
          </w:p>
        </w:tc>
      </w:tr>
      <w:tr w:rsidR="00FE0FC8" w14:paraId="1D63DC92" w14:textId="77777777" w:rsidTr="00FE0FC8">
        <w:trPr>
          <w:trHeight w:val="494"/>
          <w:ins w:id="65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2002DC28" w14:textId="77777777" w:rsidR="00FE0FC8" w:rsidRDefault="00FE0FC8">
            <w:pPr>
              <w:spacing w:line="256" w:lineRule="auto"/>
              <w:ind w:left="2"/>
              <w:rPr>
                <w:ins w:id="657" w:author="Paulina Strzelecka" w:date="2021-04-16T08:56:00Z"/>
                <w:sz w:val="20"/>
              </w:rPr>
            </w:pPr>
            <w:ins w:id="658" w:author="Paulina Strzelecka" w:date="2021-04-16T08:56:00Z">
              <w:r>
                <w:rPr>
                  <w:sz w:val="20"/>
                </w:rPr>
                <w:t xml:space="preserve">15.17 </w:t>
              </w:r>
            </w:ins>
          </w:p>
        </w:tc>
        <w:tc>
          <w:tcPr>
            <w:tcW w:w="6654" w:type="dxa"/>
            <w:tcBorders>
              <w:top w:val="single" w:sz="4" w:space="0" w:color="000000"/>
              <w:left w:val="single" w:sz="4" w:space="0" w:color="000000"/>
              <w:bottom w:val="single" w:sz="4" w:space="0" w:color="000000"/>
              <w:right w:val="single" w:sz="4" w:space="0" w:color="000000"/>
            </w:tcBorders>
            <w:hideMark/>
          </w:tcPr>
          <w:p w14:paraId="28C4B516" w14:textId="77777777" w:rsidR="00FE0FC8" w:rsidRDefault="00FE0FC8">
            <w:pPr>
              <w:spacing w:line="256" w:lineRule="auto"/>
              <w:rPr>
                <w:ins w:id="659" w:author="Paulina Strzelecka" w:date="2021-04-16T08:56:00Z"/>
                <w:sz w:val="20"/>
              </w:rPr>
            </w:pPr>
            <w:ins w:id="660" w:author="Paulina Strzelecka" w:date="2021-04-16T08:56:00Z">
              <w:r>
                <w:rPr>
                  <w:sz w:val="20"/>
                </w:rPr>
                <w:t xml:space="preserve">Pozostałości po oczyszczaniu substancji tłuszczowych i wosków zwierzęcych lub roślinnych </w:t>
              </w:r>
            </w:ins>
          </w:p>
        </w:tc>
      </w:tr>
      <w:tr w:rsidR="00FE0FC8" w14:paraId="6F2F39FB" w14:textId="77777777" w:rsidTr="00FE0FC8">
        <w:trPr>
          <w:trHeight w:val="497"/>
          <w:ins w:id="661"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1B117CC5" w14:textId="77777777" w:rsidR="00FE0FC8" w:rsidRDefault="00FE0FC8">
            <w:pPr>
              <w:spacing w:line="256" w:lineRule="auto"/>
              <w:ind w:left="2"/>
              <w:rPr>
                <w:ins w:id="662" w:author="Paulina Strzelecka" w:date="2021-04-16T08:56:00Z"/>
                <w:sz w:val="20"/>
              </w:rPr>
            </w:pPr>
            <w:ins w:id="663" w:author="Paulina Strzelecka" w:date="2021-04-16T08:56:00Z">
              <w:r>
                <w:rPr>
                  <w:sz w:val="20"/>
                </w:rPr>
                <w:t xml:space="preserve">Dział 16 </w:t>
              </w:r>
            </w:ins>
          </w:p>
        </w:tc>
        <w:tc>
          <w:tcPr>
            <w:tcW w:w="6654" w:type="dxa"/>
            <w:tcBorders>
              <w:top w:val="single" w:sz="4" w:space="0" w:color="000000"/>
              <w:left w:val="single" w:sz="4" w:space="0" w:color="000000"/>
              <w:bottom w:val="single" w:sz="4" w:space="0" w:color="000000"/>
              <w:right w:val="single" w:sz="4" w:space="0" w:color="000000"/>
            </w:tcBorders>
            <w:hideMark/>
          </w:tcPr>
          <w:p w14:paraId="08EC6018" w14:textId="77777777" w:rsidR="00FE0FC8" w:rsidRDefault="00FE0FC8">
            <w:pPr>
              <w:spacing w:line="256" w:lineRule="auto"/>
              <w:rPr>
                <w:ins w:id="664" w:author="Paulina Strzelecka" w:date="2021-04-16T08:56:00Z"/>
                <w:sz w:val="20"/>
              </w:rPr>
            </w:pPr>
            <w:ins w:id="665" w:author="Paulina Strzelecka" w:date="2021-04-16T08:56:00Z">
              <w:r>
                <w:rPr>
                  <w:sz w:val="20"/>
                </w:rPr>
                <w:t xml:space="preserve">Przetwory z mięsa, ryb lub skorupiaków, mięczaków i innych bezkręgowców wodnych </w:t>
              </w:r>
            </w:ins>
          </w:p>
        </w:tc>
      </w:tr>
      <w:tr w:rsidR="00FE0FC8" w14:paraId="00B58DA2" w14:textId="77777777" w:rsidTr="00FE0FC8">
        <w:trPr>
          <w:trHeight w:val="254"/>
          <w:ins w:id="66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hideMark/>
          </w:tcPr>
          <w:p w14:paraId="01D0340B" w14:textId="77777777" w:rsidR="00FE0FC8" w:rsidRDefault="00FE0FC8">
            <w:pPr>
              <w:spacing w:line="256" w:lineRule="auto"/>
              <w:ind w:left="2"/>
              <w:rPr>
                <w:ins w:id="667" w:author="Paulina Strzelecka" w:date="2021-04-16T08:56:00Z"/>
                <w:sz w:val="20"/>
              </w:rPr>
            </w:pPr>
            <w:ins w:id="668" w:author="Paulina Strzelecka" w:date="2021-04-16T08:56:00Z">
              <w:r>
                <w:rPr>
                  <w:sz w:val="20"/>
                </w:rPr>
                <w:t xml:space="preserve">Dział 17 </w:t>
              </w:r>
            </w:ins>
          </w:p>
        </w:tc>
        <w:tc>
          <w:tcPr>
            <w:tcW w:w="6654" w:type="dxa"/>
            <w:tcBorders>
              <w:top w:val="single" w:sz="4" w:space="0" w:color="000000"/>
              <w:left w:val="single" w:sz="4" w:space="0" w:color="000000"/>
              <w:bottom w:val="single" w:sz="4" w:space="0" w:color="000000"/>
              <w:right w:val="single" w:sz="4" w:space="0" w:color="000000"/>
            </w:tcBorders>
            <w:hideMark/>
          </w:tcPr>
          <w:p w14:paraId="2B69462A" w14:textId="77777777" w:rsidR="00FE0FC8" w:rsidRDefault="00FE0FC8">
            <w:pPr>
              <w:spacing w:line="256" w:lineRule="auto"/>
              <w:rPr>
                <w:ins w:id="669" w:author="Paulina Strzelecka" w:date="2021-04-16T08:56:00Z"/>
                <w:sz w:val="20"/>
              </w:rPr>
            </w:pPr>
            <w:ins w:id="670" w:author="Paulina Strzelecka" w:date="2021-04-16T08:56:00Z">
              <w:r>
                <w:rPr>
                  <w:sz w:val="20"/>
                </w:rPr>
                <w:t xml:space="preserve"> </w:t>
              </w:r>
            </w:ins>
          </w:p>
        </w:tc>
      </w:tr>
      <w:tr w:rsidR="00FE0FC8" w14:paraId="6BEDCC2F" w14:textId="77777777" w:rsidTr="00FE0FC8">
        <w:trPr>
          <w:trHeight w:val="494"/>
          <w:ins w:id="671"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50073832" w14:textId="77777777" w:rsidR="00FE0FC8" w:rsidRDefault="00FE0FC8">
            <w:pPr>
              <w:spacing w:line="256" w:lineRule="auto"/>
              <w:ind w:left="2"/>
              <w:rPr>
                <w:ins w:id="672" w:author="Paulina Strzelecka" w:date="2021-04-16T08:56:00Z"/>
                <w:sz w:val="20"/>
              </w:rPr>
            </w:pPr>
            <w:ins w:id="673" w:author="Paulina Strzelecka" w:date="2021-04-16T08:56:00Z">
              <w:r>
                <w:rPr>
                  <w:sz w:val="20"/>
                </w:rPr>
                <w:t xml:space="preserve">17.01 </w:t>
              </w:r>
            </w:ins>
          </w:p>
        </w:tc>
        <w:tc>
          <w:tcPr>
            <w:tcW w:w="6654" w:type="dxa"/>
            <w:tcBorders>
              <w:top w:val="single" w:sz="4" w:space="0" w:color="000000"/>
              <w:left w:val="single" w:sz="4" w:space="0" w:color="000000"/>
              <w:bottom w:val="single" w:sz="4" w:space="0" w:color="000000"/>
              <w:right w:val="single" w:sz="4" w:space="0" w:color="000000"/>
            </w:tcBorders>
            <w:hideMark/>
          </w:tcPr>
          <w:p w14:paraId="4003C6C8" w14:textId="77777777" w:rsidR="00FE0FC8" w:rsidRDefault="00FE0FC8">
            <w:pPr>
              <w:spacing w:line="256" w:lineRule="auto"/>
              <w:rPr>
                <w:ins w:id="674" w:author="Paulina Strzelecka" w:date="2021-04-16T08:56:00Z"/>
                <w:sz w:val="20"/>
              </w:rPr>
            </w:pPr>
            <w:ins w:id="675" w:author="Paulina Strzelecka" w:date="2021-04-16T08:56:00Z">
              <w:r>
                <w:rPr>
                  <w:sz w:val="20"/>
                </w:rPr>
                <w:t xml:space="preserve">Cukier trzcinowy lub buraczany i chemicznie czysta sacharoza, w postaci stałej: </w:t>
              </w:r>
            </w:ins>
          </w:p>
        </w:tc>
      </w:tr>
      <w:tr w:rsidR="00FE0FC8" w14:paraId="4F68D574" w14:textId="77777777" w:rsidTr="00FE0FC8">
        <w:trPr>
          <w:trHeight w:val="497"/>
          <w:ins w:id="676" w:author="Paulina Strzelecka" w:date="2021-04-16T08:56:00Z"/>
        </w:trPr>
        <w:tc>
          <w:tcPr>
            <w:tcW w:w="2137" w:type="dxa"/>
            <w:tcBorders>
              <w:top w:val="single" w:sz="4" w:space="0" w:color="000000"/>
              <w:left w:val="single" w:sz="4" w:space="0" w:color="000000"/>
              <w:bottom w:val="single" w:sz="4" w:space="0" w:color="000000"/>
              <w:right w:val="single" w:sz="4" w:space="0" w:color="000000"/>
            </w:tcBorders>
            <w:vAlign w:val="center"/>
            <w:hideMark/>
          </w:tcPr>
          <w:p w14:paraId="1CBF05A3" w14:textId="77777777" w:rsidR="00FE0FC8" w:rsidRDefault="00FE0FC8">
            <w:pPr>
              <w:spacing w:line="256" w:lineRule="auto"/>
              <w:ind w:left="2"/>
              <w:rPr>
                <w:ins w:id="677" w:author="Paulina Strzelecka" w:date="2021-04-16T08:56:00Z"/>
                <w:sz w:val="20"/>
              </w:rPr>
            </w:pPr>
            <w:ins w:id="678" w:author="Paulina Strzelecka" w:date="2021-04-16T08:56:00Z">
              <w:r>
                <w:rPr>
                  <w:sz w:val="20"/>
                </w:rPr>
                <w:t xml:space="preserve">17.02 </w:t>
              </w:r>
            </w:ins>
          </w:p>
        </w:tc>
        <w:tc>
          <w:tcPr>
            <w:tcW w:w="6654" w:type="dxa"/>
            <w:tcBorders>
              <w:top w:val="single" w:sz="4" w:space="0" w:color="000000"/>
              <w:left w:val="single" w:sz="4" w:space="0" w:color="000000"/>
              <w:bottom w:val="single" w:sz="4" w:space="0" w:color="000000"/>
              <w:right w:val="single" w:sz="4" w:space="0" w:color="000000"/>
            </w:tcBorders>
            <w:hideMark/>
          </w:tcPr>
          <w:p w14:paraId="6747FAAE" w14:textId="77777777" w:rsidR="00FE0FC8" w:rsidRDefault="00FE0FC8">
            <w:pPr>
              <w:spacing w:line="256" w:lineRule="auto"/>
              <w:rPr>
                <w:ins w:id="679" w:author="Paulina Strzelecka" w:date="2021-04-16T08:56:00Z"/>
                <w:sz w:val="20"/>
              </w:rPr>
            </w:pPr>
            <w:ins w:id="680" w:author="Paulina Strzelecka" w:date="2021-04-16T08:56:00Z">
              <w:r>
                <w:rPr>
                  <w:sz w:val="20"/>
                </w:rPr>
                <w:t xml:space="preserve">Inne rodzaje cukru; syropy cukrowe; miód syntetyczny (zmieszany z naturalnym lub nie); karmel </w:t>
              </w:r>
            </w:ins>
          </w:p>
        </w:tc>
      </w:tr>
      <w:tr w:rsidR="00FE0FC8" w14:paraId="2653CB7C" w14:textId="77777777" w:rsidTr="00FE0FC8">
        <w:trPr>
          <w:trHeight w:val="260"/>
          <w:ins w:id="681" w:author="Paulina Strzelecka" w:date="2021-04-16T08:56:00Z"/>
        </w:trPr>
        <w:tc>
          <w:tcPr>
            <w:tcW w:w="2137" w:type="dxa"/>
            <w:tcBorders>
              <w:top w:val="single" w:sz="4" w:space="0" w:color="000000"/>
              <w:left w:val="single" w:sz="4" w:space="0" w:color="000000"/>
              <w:bottom w:val="single" w:sz="8" w:space="0" w:color="000000"/>
              <w:right w:val="single" w:sz="8" w:space="0" w:color="000000"/>
            </w:tcBorders>
            <w:hideMark/>
          </w:tcPr>
          <w:p w14:paraId="03D1A0BB" w14:textId="77777777" w:rsidR="00FE0FC8" w:rsidRDefault="00FE0FC8">
            <w:pPr>
              <w:spacing w:line="256" w:lineRule="auto"/>
              <w:ind w:left="7"/>
              <w:rPr>
                <w:ins w:id="682" w:author="Paulina Strzelecka" w:date="2021-04-16T08:56:00Z"/>
                <w:sz w:val="20"/>
              </w:rPr>
            </w:pPr>
            <w:ins w:id="683" w:author="Paulina Strzelecka" w:date="2021-04-16T08:56:00Z">
              <w:r>
                <w:rPr>
                  <w:sz w:val="20"/>
                </w:rPr>
                <w:t xml:space="preserve">17.03 </w:t>
              </w:r>
            </w:ins>
          </w:p>
        </w:tc>
        <w:tc>
          <w:tcPr>
            <w:tcW w:w="6654" w:type="dxa"/>
            <w:tcBorders>
              <w:top w:val="single" w:sz="4" w:space="0" w:color="000000"/>
              <w:left w:val="single" w:sz="8" w:space="0" w:color="000000"/>
              <w:bottom w:val="single" w:sz="8" w:space="0" w:color="000000"/>
              <w:right w:val="single" w:sz="4" w:space="0" w:color="000000"/>
            </w:tcBorders>
            <w:hideMark/>
          </w:tcPr>
          <w:p w14:paraId="1C0FD464" w14:textId="77777777" w:rsidR="00FE0FC8" w:rsidRDefault="00FE0FC8">
            <w:pPr>
              <w:spacing w:line="256" w:lineRule="auto"/>
              <w:ind w:left="10"/>
              <w:rPr>
                <w:ins w:id="684" w:author="Paulina Strzelecka" w:date="2021-04-16T08:56:00Z"/>
                <w:sz w:val="20"/>
              </w:rPr>
            </w:pPr>
            <w:ins w:id="685" w:author="Paulina Strzelecka" w:date="2021-04-16T08:56:00Z">
              <w:r>
                <w:rPr>
                  <w:sz w:val="20"/>
                </w:rPr>
                <w:t xml:space="preserve">Melasa, odbarwiona lub nie </w:t>
              </w:r>
            </w:ins>
          </w:p>
        </w:tc>
      </w:tr>
      <w:tr w:rsidR="00FE0FC8" w14:paraId="6745AEC5" w14:textId="77777777" w:rsidTr="00FE0FC8">
        <w:trPr>
          <w:trHeight w:val="986"/>
          <w:ins w:id="686" w:author="Paulina Strzelecka" w:date="2021-04-16T08:56:00Z"/>
        </w:trPr>
        <w:tc>
          <w:tcPr>
            <w:tcW w:w="2137" w:type="dxa"/>
            <w:tcBorders>
              <w:top w:val="single" w:sz="8" w:space="0" w:color="000000"/>
              <w:left w:val="single" w:sz="4" w:space="0" w:color="000000"/>
              <w:bottom w:val="single" w:sz="4" w:space="0" w:color="000000"/>
              <w:right w:val="single" w:sz="8" w:space="0" w:color="000000"/>
            </w:tcBorders>
            <w:vAlign w:val="center"/>
            <w:hideMark/>
          </w:tcPr>
          <w:p w14:paraId="77B20EA3" w14:textId="77777777" w:rsidR="00FE0FC8" w:rsidRDefault="00FE0FC8">
            <w:pPr>
              <w:spacing w:line="256" w:lineRule="auto"/>
              <w:ind w:left="7"/>
              <w:rPr>
                <w:ins w:id="687" w:author="Paulina Strzelecka" w:date="2021-04-16T08:56:00Z"/>
                <w:sz w:val="20"/>
              </w:rPr>
            </w:pPr>
            <w:ins w:id="688" w:author="Paulina Strzelecka" w:date="2021-04-16T08:56:00Z">
              <w:r>
                <w:rPr>
                  <w:sz w:val="20"/>
                </w:rPr>
                <w:t xml:space="preserve">17.05 </w:t>
              </w:r>
              <w:r>
                <w:rPr>
                  <w:sz w:val="20"/>
                  <w:vertAlign w:val="superscript"/>
                </w:rPr>
                <w:footnoteReference w:id="1"/>
              </w:r>
              <w:r>
                <w:rPr>
                  <w:sz w:val="20"/>
                </w:rPr>
                <w:t xml:space="preserve"> </w:t>
              </w:r>
            </w:ins>
          </w:p>
        </w:tc>
        <w:tc>
          <w:tcPr>
            <w:tcW w:w="6654" w:type="dxa"/>
            <w:tcBorders>
              <w:top w:val="single" w:sz="8" w:space="0" w:color="000000"/>
              <w:left w:val="single" w:sz="8" w:space="0" w:color="000000"/>
              <w:bottom w:val="single" w:sz="4" w:space="0" w:color="000000"/>
              <w:right w:val="single" w:sz="4" w:space="0" w:color="000000"/>
            </w:tcBorders>
            <w:hideMark/>
          </w:tcPr>
          <w:p w14:paraId="04E88512" w14:textId="77777777" w:rsidR="00FE0FC8" w:rsidRDefault="00FE0FC8">
            <w:pPr>
              <w:spacing w:line="256" w:lineRule="auto"/>
              <w:rPr>
                <w:ins w:id="691" w:author="Paulina Strzelecka" w:date="2021-04-16T08:56:00Z"/>
                <w:sz w:val="20"/>
              </w:rPr>
            </w:pPr>
            <w:ins w:id="692" w:author="Paulina Strzelecka" w:date="2021-04-16T08:56:00Z">
              <w:r>
                <w:rPr>
                  <w:sz w:val="20"/>
                </w:rPr>
                <w:t xml:space="preserve">Cukry, syropy, aromatyzowana melasa lub z dodatkiem barwników (w tym cukier waniliowy lub wanilina), z wyjątkiem soków owocowych z dodatkiem cukru w jakichkolwiek proporcjach </w:t>
              </w:r>
            </w:ins>
          </w:p>
        </w:tc>
      </w:tr>
      <w:tr w:rsidR="00FE0FC8" w14:paraId="6F067872" w14:textId="77777777" w:rsidTr="00FE0FC8">
        <w:trPr>
          <w:trHeight w:val="254"/>
          <w:ins w:id="693"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hideMark/>
          </w:tcPr>
          <w:p w14:paraId="774EB459" w14:textId="77777777" w:rsidR="00FE0FC8" w:rsidRDefault="00FE0FC8">
            <w:pPr>
              <w:spacing w:line="256" w:lineRule="auto"/>
              <w:ind w:left="7"/>
              <w:rPr>
                <w:ins w:id="694" w:author="Paulina Strzelecka" w:date="2021-04-16T08:56:00Z"/>
                <w:sz w:val="20"/>
              </w:rPr>
            </w:pPr>
            <w:ins w:id="695" w:author="Paulina Strzelecka" w:date="2021-04-16T08:56:00Z">
              <w:r>
                <w:rPr>
                  <w:sz w:val="20"/>
                </w:rPr>
                <w:t xml:space="preserve">Dział 18 </w:t>
              </w:r>
            </w:ins>
          </w:p>
        </w:tc>
        <w:tc>
          <w:tcPr>
            <w:tcW w:w="6654" w:type="dxa"/>
            <w:tcBorders>
              <w:top w:val="single" w:sz="4" w:space="0" w:color="000000"/>
              <w:left w:val="single" w:sz="8" w:space="0" w:color="000000"/>
              <w:bottom w:val="single" w:sz="4" w:space="0" w:color="000000"/>
              <w:right w:val="single" w:sz="4" w:space="0" w:color="000000"/>
            </w:tcBorders>
            <w:hideMark/>
          </w:tcPr>
          <w:p w14:paraId="2169B30B" w14:textId="77777777" w:rsidR="00FE0FC8" w:rsidRDefault="00FE0FC8">
            <w:pPr>
              <w:spacing w:line="256" w:lineRule="auto"/>
              <w:rPr>
                <w:ins w:id="696" w:author="Paulina Strzelecka" w:date="2021-04-16T08:56:00Z"/>
                <w:sz w:val="20"/>
              </w:rPr>
            </w:pPr>
            <w:ins w:id="697" w:author="Paulina Strzelecka" w:date="2021-04-16T08:56:00Z">
              <w:r>
                <w:rPr>
                  <w:sz w:val="20"/>
                </w:rPr>
                <w:t xml:space="preserve"> </w:t>
              </w:r>
            </w:ins>
          </w:p>
        </w:tc>
      </w:tr>
      <w:tr w:rsidR="00FE0FC8" w14:paraId="4BD0A697" w14:textId="77777777" w:rsidTr="00FE0FC8">
        <w:trPr>
          <w:trHeight w:val="252"/>
          <w:ins w:id="698"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hideMark/>
          </w:tcPr>
          <w:p w14:paraId="6647AA3E" w14:textId="77777777" w:rsidR="00FE0FC8" w:rsidRDefault="00FE0FC8">
            <w:pPr>
              <w:spacing w:line="256" w:lineRule="auto"/>
              <w:ind w:left="7"/>
              <w:rPr>
                <w:ins w:id="699" w:author="Paulina Strzelecka" w:date="2021-04-16T08:56:00Z"/>
                <w:sz w:val="20"/>
              </w:rPr>
            </w:pPr>
            <w:ins w:id="700" w:author="Paulina Strzelecka" w:date="2021-04-16T08:56:00Z">
              <w:r>
                <w:rPr>
                  <w:sz w:val="20"/>
                </w:rPr>
                <w:t xml:space="preserve">18.01 </w:t>
              </w:r>
            </w:ins>
          </w:p>
        </w:tc>
        <w:tc>
          <w:tcPr>
            <w:tcW w:w="6654" w:type="dxa"/>
            <w:tcBorders>
              <w:top w:val="single" w:sz="4" w:space="0" w:color="000000"/>
              <w:left w:val="single" w:sz="8" w:space="0" w:color="000000"/>
              <w:bottom w:val="single" w:sz="4" w:space="0" w:color="000000"/>
              <w:right w:val="single" w:sz="4" w:space="0" w:color="000000"/>
            </w:tcBorders>
            <w:hideMark/>
          </w:tcPr>
          <w:p w14:paraId="665AFE0A" w14:textId="77777777" w:rsidR="00FE0FC8" w:rsidRDefault="00FE0FC8">
            <w:pPr>
              <w:spacing w:line="256" w:lineRule="auto"/>
              <w:rPr>
                <w:ins w:id="701" w:author="Paulina Strzelecka" w:date="2021-04-16T08:56:00Z"/>
                <w:sz w:val="20"/>
              </w:rPr>
            </w:pPr>
            <w:ins w:id="702" w:author="Paulina Strzelecka" w:date="2021-04-16T08:56:00Z">
              <w:r>
                <w:rPr>
                  <w:sz w:val="20"/>
                </w:rPr>
                <w:t xml:space="preserve">Ziarna kakaowe, całe lub łamane, surowe lub palone </w:t>
              </w:r>
            </w:ins>
          </w:p>
        </w:tc>
      </w:tr>
      <w:tr w:rsidR="00FE0FC8" w14:paraId="23E3A43A" w14:textId="77777777" w:rsidTr="00FE0FC8">
        <w:trPr>
          <w:trHeight w:val="254"/>
          <w:ins w:id="703"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hideMark/>
          </w:tcPr>
          <w:p w14:paraId="1E93CA58" w14:textId="77777777" w:rsidR="00FE0FC8" w:rsidRDefault="00FE0FC8">
            <w:pPr>
              <w:spacing w:line="256" w:lineRule="auto"/>
              <w:ind w:left="7"/>
              <w:rPr>
                <w:ins w:id="704" w:author="Paulina Strzelecka" w:date="2021-04-16T08:56:00Z"/>
                <w:sz w:val="20"/>
              </w:rPr>
            </w:pPr>
            <w:ins w:id="705" w:author="Paulina Strzelecka" w:date="2021-04-16T08:56:00Z">
              <w:r>
                <w:rPr>
                  <w:sz w:val="20"/>
                </w:rPr>
                <w:t xml:space="preserve">18.02 </w:t>
              </w:r>
            </w:ins>
          </w:p>
        </w:tc>
        <w:tc>
          <w:tcPr>
            <w:tcW w:w="6654" w:type="dxa"/>
            <w:tcBorders>
              <w:top w:val="single" w:sz="4" w:space="0" w:color="000000"/>
              <w:left w:val="single" w:sz="8" w:space="0" w:color="000000"/>
              <w:bottom w:val="single" w:sz="4" w:space="0" w:color="000000"/>
              <w:right w:val="single" w:sz="4" w:space="0" w:color="000000"/>
            </w:tcBorders>
            <w:hideMark/>
          </w:tcPr>
          <w:p w14:paraId="26C6637E" w14:textId="77777777" w:rsidR="00FE0FC8" w:rsidRDefault="00FE0FC8">
            <w:pPr>
              <w:spacing w:line="256" w:lineRule="auto"/>
              <w:rPr>
                <w:ins w:id="706" w:author="Paulina Strzelecka" w:date="2021-04-16T08:56:00Z"/>
                <w:sz w:val="20"/>
              </w:rPr>
            </w:pPr>
            <w:ins w:id="707" w:author="Paulina Strzelecka" w:date="2021-04-16T08:56:00Z">
              <w:r>
                <w:rPr>
                  <w:sz w:val="20"/>
                </w:rPr>
                <w:t xml:space="preserve">Kakaowe łuski, łupiny, osłonki i inne odpady z kakao </w:t>
              </w:r>
            </w:ins>
          </w:p>
        </w:tc>
      </w:tr>
      <w:tr w:rsidR="00FE0FC8" w14:paraId="075539D0" w14:textId="77777777" w:rsidTr="00FE0FC8">
        <w:trPr>
          <w:trHeight w:val="252"/>
          <w:ins w:id="708"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hideMark/>
          </w:tcPr>
          <w:p w14:paraId="6F201B89" w14:textId="77777777" w:rsidR="00FE0FC8" w:rsidRDefault="00FE0FC8">
            <w:pPr>
              <w:spacing w:line="256" w:lineRule="auto"/>
              <w:ind w:left="7"/>
              <w:rPr>
                <w:ins w:id="709" w:author="Paulina Strzelecka" w:date="2021-04-16T08:56:00Z"/>
                <w:sz w:val="20"/>
              </w:rPr>
            </w:pPr>
            <w:ins w:id="710" w:author="Paulina Strzelecka" w:date="2021-04-16T08:56:00Z">
              <w:r>
                <w:rPr>
                  <w:sz w:val="20"/>
                </w:rPr>
                <w:t xml:space="preserve">Dział 20 </w:t>
              </w:r>
            </w:ins>
          </w:p>
        </w:tc>
        <w:tc>
          <w:tcPr>
            <w:tcW w:w="6654" w:type="dxa"/>
            <w:tcBorders>
              <w:top w:val="single" w:sz="4" w:space="0" w:color="000000"/>
              <w:left w:val="single" w:sz="8" w:space="0" w:color="000000"/>
              <w:bottom w:val="single" w:sz="4" w:space="0" w:color="000000"/>
              <w:right w:val="single" w:sz="4" w:space="0" w:color="000000"/>
            </w:tcBorders>
            <w:hideMark/>
          </w:tcPr>
          <w:p w14:paraId="3DCD4823" w14:textId="77777777" w:rsidR="00FE0FC8" w:rsidRDefault="00FE0FC8">
            <w:pPr>
              <w:spacing w:line="256" w:lineRule="auto"/>
              <w:rPr>
                <w:ins w:id="711" w:author="Paulina Strzelecka" w:date="2021-04-16T08:56:00Z"/>
                <w:sz w:val="20"/>
              </w:rPr>
            </w:pPr>
            <w:ins w:id="712" w:author="Paulina Strzelecka" w:date="2021-04-16T08:56:00Z">
              <w:r>
                <w:rPr>
                  <w:sz w:val="20"/>
                </w:rPr>
                <w:t xml:space="preserve">Przetwory z warzyw, owoców, orzechów lub innych części roślin </w:t>
              </w:r>
            </w:ins>
          </w:p>
        </w:tc>
      </w:tr>
      <w:tr w:rsidR="00FE0FC8" w14:paraId="497C3C33" w14:textId="77777777" w:rsidTr="00FE0FC8">
        <w:trPr>
          <w:trHeight w:val="254"/>
          <w:ins w:id="713"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hideMark/>
          </w:tcPr>
          <w:p w14:paraId="6B97A4E5" w14:textId="77777777" w:rsidR="00FE0FC8" w:rsidRDefault="00FE0FC8">
            <w:pPr>
              <w:spacing w:line="256" w:lineRule="auto"/>
              <w:ind w:left="7"/>
              <w:rPr>
                <w:ins w:id="714" w:author="Paulina Strzelecka" w:date="2021-04-16T08:56:00Z"/>
                <w:sz w:val="20"/>
              </w:rPr>
            </w:pPr>
            <w:ins w:id="715" w:author="Paulina Strzelecka" w:date="2021-04-16T08:56:00Z">
              <w:r>
                <w:rPr>
                  <w:sz w:val="20"/>
                </w:rPr>
                <w:t xml:space="preserve">Dział 22 </w:t>
              </w:r>
            </w:ins>
          </w:p>
        </w:tc>
        <w:tc>
          <w:tcPr>
            <w:tcW w:w="6654" w:type="dxa"/>
            <w:tcBorders>
              <w:top w:val="single" w:sz="4" w:space="0" w:color="000000"/>
              <w:left w:val="single" w:sz="8" w:space="0" w:color="000000"/>
              <w:bottom w:val="single" w:sz="4" w:space="0" w:color="000000"/>
              <w:right w:val="single" w:sz="4" w:space="0" w:color="000000"/>
            </w:tcBorders>
            <w:hideMark/>
          </w:tcPr>
          <w:p w14:paraId="339DD835" w14:textId="77777777" w:rsidR="00FE0FC8" w:rsidRDefault="00FE0FC8">
            <w:pPr>
              <w:spacing w:line="256" w:lineRule="auto"/>
              <w:rPr>
                <w:ins w:id="716" w:author="Paulina Strzelecka" w:date="2021-04-16T08:56:00Z"/>
                <w:sz w:val="20"/>
              </w:rPr>
            </w:pPr>
            <w:ins w:id="717" w:author="Paulina Strzelecka" w:date="2021-04-16T08:56:00Z">
              <w:r>
                <w:rPr>
                  <w:sz w:val="20"/>
                </w:rPr>
                <w:t xml:space="preserve"> </w:t>
              </w:r>
            </w:ins>
          </w:p>
        </w:tc>
      </w:tr>
      <w:tr w:rsidR="00FE0FC8" w14:paraId="1760786B" w14:textId="77777777" w:rsidTr="00FE0FC8">
        <w:trPr>
          <w:trHeight w:val="494"/>
          <w:ins w:id="718"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vAlign w:val="center"/>
            <w:hideMark/>
          </w:tcPr>
          <w:p w14:paraId="3E1E4D4A" w14:textId="77777777" w:rsidR="00FE0FC8" w:rsidRDefault="00FE0FC8">
            <w:pPr>
              <w:spacing w:line="256" w:lineRule="auto"/>
              <w:ind w:left="7"/>
              <w:rPr>
                <w:ins w:id="719" w:author="Paulina Strzelecka" w:date="2021-04-16T08:56:00Z"/>
                <w:sz w:val="20"/>
              </w:rPr>
            </w:pPr>
            <w:ins w:id="720" w:author="Paulina Strzelecka" w:date="2021-04-16T08:56:00Z">
              <w:r>
                <w:rPr>
                  <w:sz w:val="20"/>
                </w:rPr>
                <w:t xml:space="preserve">22.04 </w:t>
              </w:r>
            </w:ins>
          </w:p>
        </w:tc>
        <w:tc>
          <w:tcPr>
            <w:tcW w:w="6654" w:type="dxa"/>
            <w:tcBorders>
              <w:top w:val="single" w:sz="4" w:space="0" w:color="000000"/>
              <w:left w:val="single" w:sz="8" w:space="0" w:color="000000"/>
              <w:bottom w:val="single" w:sz="4" w:space="0" w:color="000000"/>
              <w:right w:val="single" w:sz="4" w:space="0" w:color="000000"/>
            </w:tcBorders>
            <w:hideMark/>
          </w:tcPr>
          <w:p w14:paraId="2B87E4C7" w14:textId="77777777" w:rsidR="00FE0FC8" w:rsidRDefault="00FE0FC8">
            <w:pPr>
              <w:spacing w:line="256" w:lineRule="auto"/>
              <w:rPr>
                <w:ins w:id="721" w:author="Paulina Strzelecka" w:date="2021-04-16T08:56:00Z"/>
                <w:sz w:val="20"/>
              </w:rPr>
            </w:pPr>
            <w:ins w:id="722" w:author="Paulina Strzelecka" w:date="2021-04-16T08:56:00Z">
              <w:r>
                <w:rPr>
                  <w:sz w:val="20"/>
                </w:rPr>
                <w:t xml:space="preserve">Moszcz winogronowy, fermentujący lub z fermentacją zatrzymaną w inny sposób niż przez dodanie alkoholu </w:t>
              </w:r>
            </w:ins>
          </w:p>
        </w:tc>
      </w:tr>
      <w:tr w:rsidR="00FE0FC8" w14:paraId="0F7C0788" w14:textId="77777777" w:rsidTr="00FE0FC8">
        <w:trPr>
          <w:trHeight w:val="497"/>
          <w:ins w:id="723"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vAlign w:val="center"/>
            <w:hideMark/>
          </w:tcPr>
          <w:p w14:paraId="6AF85757" w14:textId="77777777" w:rsidR="00FE0FC8" w:rsidRDefault="00FE0FC8">
            <w:pPr>
              <w:spacing w:line="256" w:lineRule="auto"/>
              <w:ind w:left="7"/>
              <w:rPr>
                <w:ins w:id="724" w:author="Paulina Strzelecka" w:date="2021-04-16T08:56:00Z"/>
                <w:sz w:val="20"/>
              </w:rPr>
            </w:pPr>
            <w:ins w:id="725" w:author="Paulina Strzelecka" w:date="2021-04-16T08:56:00Z">
              <w:r>
                <w:rPr>
                  <w:sz w:val="20"/>
                </w:rPr>
                <w:t xml:space="preserve">22.05 </w:t>
              </w:r>
            </w:ins>
          </w:p>
        </w:tc>
        <w:tc>
          <w:tcPr>
            <w:tcW w:w="6654" w:type="dxa"/>
            <w:tcBorders>
              <w:top w:val="single" w:sz="4" w:space="0" w:color="000000"/>
              <w:left w:val="single" w:sz="8" w:space="0" w:color="000000"/>
              <w:bottom w:val="single" w:sz="4" w:space="0" w:color="000000"/>
              <w:right w:val="single" w:sz="4" w:space="0" w:color="000000"/>
            </w:tcBorders>
            <w:hideMark/>
          </w:tcPr>
          <w:p w14:paraId="543BA6D4" w14:textId="77777777" w:rsidR="00FE0FC8" w:rsidRDefault="00FE0FC8">
            <w:pPr>
              <w:spacing w:line="256" w:lineRule="auto"/>
              <w:ind w:right="1264"/>
              <w:rPr>
                <w:ins w:id="726" w:author="Paulina Strzelecka" w:date="2021-04-16T08:56:00Z"/>
                <w:sz w:val="20"/>
              </w:rPr>
            </w:pPr>
            <w:ins w:id="727" w:author="Paulina Strzelecka" w:date="2021-04-16T08:56:00Z">
              <w:r>
                <w:rPr>
                  <w:sz w:val="20"/>
                </w:rPr>
                <w:t xml:space="preserve">Wino ze świeżych winogron; moszcz winogronowy z fermentacją zatrzymaną przez dodanie alkoholu </w:t>
              </w:r>
            </w:ins>
          </w:p>
        </w:tc>
      </w:tr>
      <w:tr w:rsidR="00FE0FC8" w14:paraId="07447C11" w14:textId="77777777" w:rsidTr="00FE0FC8">
        <w:trPr>
          <w:trHeight w:val="497"/>
          <w:ins w:id="728"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vAlign w:val="center"/>
            <w:hideMark/>
          </w:tcPr>
          <w:p w14:paraId="2439B131" w14:textId="77777777" w:rsidR="00FE0FC8" w:rsidRDefault="00FE0FC8">
            <w:pPr>
              <w:spacing w:line="256" w:lineRule="auto"/>
              <w:ind w:left="7"/>
              <w:rPr>
                <w:ins w:id="729" w:author="Paulina Strzelecka" w:date="2021-04-16T08:56:00Z"/>
                <w:sz w:val="20"/>
              </w:rPr>
            </w:pPr>
            <w:ins w:id="730" w:author="Paulina Strzelecka" w:date="2021-04-16T08:56:00Z">
              <w:r>
                <w:rPr>
                  <w:sz w:val="20"/>
                </w:rPr>
                <w:t xml:space="preserve">22.07 </w:t>
              </w:r>
            </w:ins>
          </w:p>
        </w:tc>
        <w:tc>
          <w:tcPr>
            <w:tcW w:w="6654" w:type="dxa"/>
            <w:tcBorders>
              <w:top w:val="single" w:sz="4" w:space="0" w:color="000000"/>
              <w:left w:val="single" w:sz="8" w:space="0" w:color="000000"/>
              <w:bottom w:val="single" w:sz="4" w:space="0" w:color="000000"/>
              <w:right w:val="single" w:sz="4" w:space="0" w:color="000000"/>
            </w:tcBorders>
            <w:hideMark/>
          </w:tcPr>
          <w:p w14:paraId="544F74E6" w14:textId="77777777" w:rsidR="00FE0FC8" w:rsidRDefault="00FE0FC8">
            <w:pPr>
              <w:spacing w:line="256" w:lineRule="auto"/>
              <w:ind w:right="820"/>
              <w:rPr>
                <w:ins w:id="731" w:author="Paulina Strzelecka" w:date="2021-04-16T08:56:00Z"/>
                <w:sz w:val="20"/>
              </w:rPr>
            </w:pPr>
            <w:ins w:id="732" w:author="Paulina Strzelecka" w:date="2021-04-16T08:56:00Z">
              <w:r>
                <w:rPr>
                  <w:sz w:val="20"/>
                </w:rPr>
                <w:t xml:space="preserve">Inne napoje na bazie fermentacji (np. jabłecznik, wino z gruszek i miód pitny) </w:t>
              </w:r>
            </w:ins>
          </w:p>
        </w:tc>
      </w:tr>
      <w:tr w:rsidR="00FE0FC8" w14:paraId="3F7EA912" w14:textId="77777777" w:rsidTr="00FE0FC8">
        <w:trPr>
          <w:trHeight w:val="1224"/>
          <w:ins w:id="733"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vAlign w:val="center"/>
            <w:hideMark/>
          </w:tcPr>
          <w:p w14:paraId="695849DA" w14:textId="77777777" w:rsidR="00FE0FC8" w:rsidRDefault="00FE0FC8">
            <w:pPr>
              <w:spacing w:line="256" w:lineRule="auto"/>
              <w:ind w:left="7" w:right="514"/>
              <w:rPr>
                <w:ins w:id="734" w:author="Paulina Strzelecka" w:date="2021-04-16T08:56:00Z"/>
                <w:sz w:val="20"/>
              </w:rPr>
            </w:pPr>
            <w:ins w:id="735" w:author="Paulina Strzelecka" w:date="2021-04-16T08:56:00Z">
              <w:r>
                <w:rPr>
                  <w:sz w:val="20"/>
                </w:rPr>
                <w:t xml:space="preserve">ex 22.08 </w:t>
              </w:r>
              <w:r>
                <w:rPr>
                  <w:rFonts w:ascii="Segoe UI Symbol" w:eastAsia="Segoe UI Symbol" w:hAnsi="Segoe UI Symbol" w:cs="Segoe UI Symbol"/>
                  <w:sz w:val="20"/>
                </w:rPr>
                <w:sym w:font="Segoe UI Symbol" w:char="F02A"/>
              </w:r>
              <w:r>
                <w:rPr>
                  <w:sz w:val="20"/>
                </w:rPr>
                <w:t xml:space="preserve">  ex 22.09 </w:t>
              </w:r>
              <w:r>
                <w:rPr>
                  <w:rFonts w:ascii="Segoe UI Symbol" w:eastAsia="Segoe UI Symbol" w:hAnsi="Segoe UI Symbol" w:cs="Segoe UI Symbol"/>
                  <w:sz w:val="20"/>
                </w:rPr>
                <w:sym w:font="Segoe UI Symbol" w:char="F02A"/>
              </w:r>
              <w:r>
                <w:rPr>
                  <w:sz w:val="20"/>
                </w:rPr>
                <w:t xml:space="preserve"> </w:t>
              </w:r>
            </w:ins>
          </w:p>
        </w:tc>
        <w:tc>
          <w:tcPr>
            <w:tcW w:w="6654" w:type="dxa"/>
            <w:tcBorders>
              <w:top w:val="single" w:sz="4" w:space="0" w:color="000000"/>
              <w:left w:val="single" w:sz="8" w:space="0" w:color="000000"/>
              <w:bottom w:val="single" w:sz="4" w:space="0" w:color="000000"/>
              <w:right w:val="single" w:sz="4" w:space="0" w:color="000000"/>
            </w:tcBorders>
            <w:hideMark/>
          </w:tcPr>
          <w:p w14:paraId="7B161A71" w14:textId="77777777" w:rsidR="00FE0FC8" w:rsidRDefault="00FE0FC8">
            <w:pPr>
              <w:rPr>
                <w:ins w:id="736" w:author="Paulina Strzelecka" w:date="2021-04-16T08:56:00Z"/>
                <w:sz w:val="20"/>
              </w:rPr>
            </w:pPr>
            <w:ins w:id="737" w:author="Paulina Strzelecka" w:date="2021-04-16T08:56:00Z">
              <w:r>
                <w:rPr>
                  <w:sz w:val="20"/>
                </w:rPr>
                <w:t xml:space="preserve">Alkohol etylowy, denaturowany lub nie, o jakiejkolwiek mocy, otrzymywany z produktów rolnych, o których mowa w załączniku I, z wyłączeniem wódek, likierów i innych napojów spirytusowych, złożone preparaty alkoholowe (znane jako </w:t>
              </w:r>
            </w:ins>
          </w:p>
          <w:p w14:paraId="1A01509F" w14:textId="77777777" w:rsidR="00FE0FC8" w:rsidRDefault="00FE0FC8">
            <w:pPr>
              <w:spacing w:line="256" w:lineRule="auto"/>
              <w:rPr>
                <w:ins w:id="738" w:author="Paulina Strzelecka" w:date="2021-04-16T08:56:00Z"/>
                <w:sz w:val="20"/>
              </w:rPr>
            </w:pPr>
            <w:ins w:id="739" w:author="Paulina Strzelecka" w:date="2021-04-16T08:56:00Z">
              <w:r>
                <w:rPr>
                  <w:sz w:val="20"/>
                </w:rPr>
                <w:t xml:space="preserve">„skoncentrowane ekstrakty”) do wyrobu napojów </w:t>
              </w:r>
            </w:ins>
          </w:p>
        </w:tc>
      </w:tr>
      <w:tr w:rsidR="00FE0FC8" w14:paraId="0E076821" w14:textId="77777777" w:rsidTr="00FE0FC8">
        <w:trPr>
          <w:trHeight w:val="257"/>
          <w:ins w:id="740"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hideMark/>
          </w:tcPr>
          <w:p w14:paraId="7928F20D" w14:textId="77777777" w:rsidR="00FE0FC8" w:rsidRDefault="00FE0FC8">
            <w:pPr>
              <w:spacing w:line="256" w:lineRule="auto"/>
              <w:ind w:left="7"/>
              <w:rPr>
                <w:ins w:id="741" w:author="Paulina Strzelecka" w:date="2021-04-16T08:56:00Z"/>
                <w:sz w:val="20"/>
              </w:rPr>
            </w:pPr>
            <w:ins w:id="742" w:author="Paulina Strzelecka" w:date="2021-04-16T08:56:00Z">
              <w:r>
                <w:rPr>
                  <w:sz w:val="20"/>
                </w:rPr>
                <w:t xml:space="preserve">ex 22.10 </w:t>
              </w:r>
              <w:r>
                <w:rPr>
                  <w:rFonts w:ascii="Segoe UI Symbol" w:eastAsia="Segoe UI Symbol" w:hAnsi="Segoe UI Symbol" w:cs="Segoe UI Symbol"/>
                  <w:sz w:val="20"/>
                </w:rPr>
                <w:sym w:font="Segoe UI Symbol" w:char="F02A"/>
              </w:r>
              <w:r>
                <w:rPr>
                  <w:sz w:val="20"/>
                </w:rPr>
                <w:t xml:space="preserve"> </w:t>
              </w:r>
            </w:ins>
          </w:p>
        </w:tc>
        <w:tc>
          <w:tcPr>
            <w:tcW w:w="6654" w:type="dxa"/>
            <w:tcBorders>
              <w:top w:val="single" w:sz="4" w:space="0" w:color="000000"/>
              <w:left w:val="single" w:sz="8" w:space="0" w:color="000000"/>
              <w:bottom w:val="single" w:sz="4" w:space="0" w:color="000000"/>
              <w:right w:val="single" w:sz="4" w:space="0" w:color="000000"/>
            </w:tcBorders>
            <w:hideMark/>
          </w:tcPr>
          <w:p w14:paraId="32DAC6BF" w14:textId="77777777" w:rsidR="00FE0FC8" w:rsidRDefault="00FE0FC8">
            <w:pPr>
              <w:spacing w:line="256" w:lineRule="auto"/>
              <w:rPr>
                <w:ins w:id="743" w:author="Paulina Strzelecka" w:date="2021-04-16T08:56:00Z"/>
                <w:sz w:val="20"/>
              </w:rPr>
            </w:pPr>
            <w:ins w:id="744" w:author="Paulina Strzelecka" w:date="2021-04-16T08:56:00Z">
              <w:r>
                <w:rPr>
                  <w:sz w:val="20"/>
                </w:rPr>
                <w:t xml:space="preserve">Ocet i jego substytuty </w:t>
              </w:r>
            </w:ins>
          </w:p>
        </w:tc>
      </w:tr>
      <w:tr w:rsidR="00FE0FC8" w14:paraId="5959522A" w14:textId="77777777" w:rsidTr="00FE0FC8">
        <w:trPr>
          <w:trHeight w:val="494"/>
          <w:ins w:id="745"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vAlign w:val="center"/>
            <w:hideMark/>
          </w:tcPr>
          <w:p w14:paraId="4D326C31" w14:textId="77777777" w:rsidR="00FE0FC8" w:rsidRDefault="00FE0FC8">
            <w:pPr>
              <w:spacing w:line="256" w:lineRule="auto"/>
              <w:ind w:left="7"/>
              <w:rPr>
                <w:ins w:id="746" w:author="Paulina Strzelecka" w:date="2021-04-16T08:56:00Z"/>
                <w:sz w:val="20"/>
              </w:rPr>
            </w:pPr>
            <w:ins w:id="747" w:author="Paulina Strzelecka" w:date="2021-04-16T08:56:00Z">
              <w:r>
                <w:rPr>
                  <w:sz w:val="20"/>
                </w:rPr>
                <w:t xml:space="preserve">Dział 23 </w:t>
              </w:r>
            </w:ins>
          </w:p>
        </w:tc>
        <w:tc>
          <w:tcPr>
            <w:tcW w:w="6654" w:type="dxa"/>
            <w:tcBorders>
              <w:top w:val="single" w:sz="4" w:space="0" w:color="000000"/>
              <w:left w:val="single" w:sz="8" w:space="0" w:color="000000"/>
              <w:bottom w:val="single" w:sz="4" w:space="0" w:color="000000"/>
              <w:right w:val="single" w:sz="4" w:space="0" w:color="000000"/>
            </w:tcBorders>
            <w:hideMark/>
          </w:tcPr>
          <w:p w14:paraId="226D621A" w14:textId="77777777" w:rsidR="00FE0FC8" w:rsidRDefault="00FE0FC8">
            <w:pPr>
              <w:spacing w:line="256" w:lineRule="auto"/>
              <w:rPr>
                <w:ins w:id="748" w:author="Paulina Strzelecka" w:date="2021-04-16T08:56:00Z"/>
                <w:sz w:val="20"/>
              </w:rPr>
            </w:pPr>
            <w:ins w:id="749" w:author="Paulina Strzelecka" w:date="2021-04-16T08:56:00Z">
              <w:r>
                <w:rPr>
                  <w:sz w:val="20"/>
                </w:rPr>
                <w:t xml:space="preserve">Pozostałości i odpady przemysłu spożywczego; gotowa pasza dla zwierząt </w:t>
              </w:r>
            </w:ins>
          </w:p>
        </w:tc>
      </w:tr>
      <w:tr w:rsidR="00FE0FC8" w14:paraId="2C863EC4" w14:textId="77777777" w:rsidTr="00FE0FC8">
        <w:trPr>
          <w:trHeight w:val="254"/>
          <w:ins w:id="750"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hideMark/>
          </w:tcPr>
          <w:p w14:paraId="52B2037A" w14:textId="77777777" w:rsidR="00FE0FC8" w:rsidRDefault="00FE0FC8">
            <w:pPr>
              <w:spacing w:line="256" w:lineRule="auto"/>
              <w:ind w:left="7"/>
              <w:rPr>
                <w:ins w:id="751" w:author="Paulina Strzelecka" w:date="2021-04-16T08:56:00Z"/>
                <w:sz w:val="20"/>
              </w:rPr>
            </w:pPr>
            <w:ins w:id="752" w:author="Paulina Strzelecka" w:date="2021-04-16T08:56:00Z">
              <w:r>
                <w:rPr>
                  <w:sz w:val="20"/>
                </w:rPr>
                <w:t xml:space="preserve">Dział 24 </w:t>
              </w:r>
            </w:ins>
          </w:p>
        </w:tc>
        <w:tc>
          <w:tcPr>
            <w:tcW w:w="6654" w:type="dxa"/>
            <w:tcBorders>
              <w:top w:val="single" w:sz="4" w:space="0" w:color="000000"/>
              <w:left w:val="single" w:sz="8" w:space="0" w:color="000000"/>
              <w:bottom w:val="single" w:sz="4" w:space="0" w:color="000000"/>
              <w:right w:val="single" w:sz="4" w:space="0" w:color="000000"/>
            </w:tcBorders>
            <w:hideMark/>
          </w:tcPr>
          <w:p w14:paraId="123C4095" w14:textId="77777777" w:rsidR="00FE0FC8" w:rsidRDefault="00FE0FC8">
            <w:pPr>
              <w:spacing w:line="256" w:lineRule="auto"/>
              <w:rPr>
                <w:ins w:id="753" w:author="Paulina Strzelecka" w:date="2021-04-16T08:56:00Z"/>
                <w:sz w:val="20"/>
              </w:rPr>
            </w:pPr>
            <w:ins w:id="754" w:author="Paulina Strzelecka" w:date="2021-04-16T08:56:00Z">
              <w:r>
                <w:rPr>
                  <w:sz w:val="20"/>
                </w:rPr>
                <w:t xml:space="preserve"> </w:t>
              </w:r>
            </w:ins>
          </w:p>
        </w:tc>
      </w:tr>
      <w:tr w:rsidR="00FE0FC8" w14:paraId="6051C1B3" w14:textId="77777777" w:rsidTr="00FE0FC8">
        <w:trPr>
          <w:trHeight w:val="252"/>
          <w:ins w:id="755"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hideMark/>
          </w:tcPr>
          <w:p w14:paraId="3522A63E" w14:textId="77777777" w:rsidR="00FE0FC8" w:rsidRDefault="00FE0FC8">
            <w:pPr>
              <w:spacing w:line="256" w:lineRule="auto"/>
              <w:ind w:left="7"/>
              <w:rPr>
                <w:ins w:id="756" w:author="Paulina Strzelecka" w:date="2021-04-16T08:56:00Z"/>
                <w:sz w:val="20"/>
              </w:rPr>
            </w:pPr>
            <w:ins w:id="757" w:author="Paulina Strzelecka" w:date="2021-04-16T08:56:00Z">
              <w:r>
                <w:rPr>
                  <w:sz w:val="20"/>
                </w:rPr>
                <w:t xml:space="preserve">24.01 </w:t>
              </w:r>
            </w:ins>
          </w:p>
        </w:tc>
        <w:tc>
          <w:tcPr>
            <w:tcW w:w="6654" w:type="dxa"/>
            <w:tcBorders>
              <w:top w:val="single" w:sz="4" w:space="0" w:color="000000"/>
              <w:left w:val="single" w:sz="8" w:space="0" w:color="000000"/>
              <w:bottom w:val="single" w:sz="4" w:space="0" w:color="000000"/>
              <w:right w:val="single" w:sz="4" w:space="0" w:color="000000"/>
            </w:tcBorders>
            <w:hideMark/>
          </w:tcPr>
          <w:p w14:paraId="0D50657A" w14:textId="77777777" w:rsidR="00FE0FC8" w:rsidRDefault="00FE0FC8">
            <w:pPr>
              <w:spacing w:line="256" w:lineRule="auto"/>
              <w:rPr>
                <w:ins w:id="758" w:author="Paulina Strzelecka" w:date="2021-04-16T08:56:00Z"/>
                <w:sz w:val="20"/>
              </w:rPr>
            </w:pPr>
            <w:ins w:id="759" w:author="Paulina Strzelecka" w:date="2021-04-16T08:56:00Z">
              <w:r>
                <w:rPr>
                  <w:sz w:val="20"/>
                </w:rPr>
                <w:t xml:space="preserve">Tytoń nieprzetworzony; odpady tytoniowe </w:t>
              </w:r>
            </w:ins>
          </w:p>
        </w:tc>
      </w:tr>
      <w:tr w:rsidR="00FE0FC8" w14:paraId="1B146429" w14:textId="77777777" w:rsidTr="00FE0FC8">
        <w:trPr>
          <w:trHeight w:val="254"/>
          <w:ins w:id="760"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hideMark/>
          </w:tcPr>
          <w:p w14:paraId="3B80DBB3" w14:textId="77777777" w:rsidR="00FE0FC8" w:rsidRDefault="00FE0FC8">
            <w:pPr>
              <w:spacing w:line="256" w:lineRule="auto"/>
              <w:ind w:left="7"/>
              <w:rPr>
                <w:ins w:id="761" w:author="Paulina Strzelecka" w:date="2021-04-16T08:56:00Z"/>
                <w:sz w:val="20"/>
              </w:rPr>
            </w:pPr>
            <w:ins w:id="762" w:author="Paulina Strzelecka" w:date="2021-04-16T08:56:00Z">
              <w:r>
                <w:rPr>
                  <w:sz w:val="20"/>
                </w:rPr>
                <w:t xml:space="preserve">Dział 45 </w:t>
              </w:r>
            </w:ins>
          </w:p>
        </w:tc>
        <w:tc>
          <w:tcPr>
            <w:tcW w:w="6654" w:type="dxa"/>
            <w:tcBorders>
              <w:top w:val="single" w:sz="4" w:space="0" w:color="000000"/>
              <w:left w:val="single" w:sz="8" w:space="0" w:color="000000"/>
              <w:bottom w:val="single" w:sz="4" w:space="0" w:color="000000"/>
              <w:right w:val="single" w:sz="4" w:space="0" w:color="000000"/>
            </w:tcBorders>
            <w:hideMark/>
          </w:tcPr>
          <w:p w14:paraId="59793C8A" w14:textId="77777777" w:rsidR="00FE0FC8" w:rsidRDefault="00FE0FC8">
            <w:pPr>
              <w:spacing w:line="256" w:lineRule="auto"/>
              <w:rPr>
                <w:ins w:id="763" w:author="Paulina Strzelecka" w:date="2021-04-16T08:56:00Z"/>
                <w:sz w:val="20"/>
              </w:rPr>
            </w:pPr>
            <w:ins w:id="764" w:author="Paulina Strzelecka" w:date="2021-04-16T08:56:00Z">
              <w:r>
                <w:rPr>
                  <w:sz w:val="20"/>
                </w:rPr>
                <w:t xml:space="preserve"> </w:t>
              </w:r>
            </w:ins>
          </w:p>
        </w:tc>
      </w:tr>
      <w:tr w:rsidR="00FE0FC8" w14:paraId="69CC1355" w14:textId="77777777" w:rsidTr="00FE0FC8">
        <w:trPr>
          <w:trHeight w:val="495"/>
          <w:ins w:id="765"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vAlign w:val="center"/>
            <w:hideMark/>
          </w:tcPr>
          <w:p w14:paraId="78532D31" w14:textId="77777777" w:rsidR="00FE0FC8" w:rsidRDefault="00FE0FC8">
            <w:pPr>
              <w:spacing w:line="256" w:lineRule="auto"/>
              <w:ind w:left="7"/>
              <w:rPr>
                <w:ins w:id="766" w:author="Paulina Strzelecka" w:date="2021-04-16T08:56:00Z"/>
                <w:sz w:val="20"/>
              </w:rPr>
            </w:pPr>
            <w:ins w:id="767" w:author="Paulina Strzelecka" w:date="2021-04-16T08:56:00Z">
              <w:r>
                <w:rPr>
                  <w:sz w:val="20"/>
                </w:rPr>
                <w:t xml:space="preserve">45.01 </w:t>
              </w:r>
            </w:ins>
          </w:p>
        </w:tc>
        <w:tc>
          <w:tcPr>
            <w:tcW w:w="6654" w:type="dxa"/>
            <w:tcBorders>
              <w:top w:val="single" w:sz="4" w:space="0" w:color="000000"/>
              <w:left w:val="single" w:sz="8" w:space="0" w:color="000000"/>
              <w:bottom w:val="single" w:sz="4" w:space="0" w:color="000000"/>
              <w:right w:val="single" w:sz="4" w:space="0" w:color="000000"/>
            </w:tcBorders>
            <w:hideMark/>
          </w:tcPr>
          <w:p w14:paraId="29F9A8C3" w14:textId="77777777" w:rsidR="00FE0FC8" w:rsidRDefault="00FE0FC8">
            <w:pPr>
              <w:spacing w:line="256" w:lineRule="auto"/>
              <w:rPr>
                <w:ins w:id="768" w:author="Paulina Strzelecka" w:date="2021-04-16T08:56:00Z"/>
                <w:sz w:val="20"/>
              </w:rPr>
            </w:pPr>
            <w:ins w:id="769" w:author="Paulina Strzelecka" w:date="2021-04-16T08:56:00Z">
              <w:r>
                <w:rPr>
                  <w:sz w:val="20"/>
                </w:rPr>
                <w:t xml:space="preserve">Korek naturalny surowy; odpady korka; korek kruszony, granulowany lub mielony: </w:t>
              </w:r>
            </w:ins>
          </w:p>
        </w:tc>
      </w:tr>
      <w:tr w:rsidR="00FE0FC8" w14:paraId="3E34FD21" w14:textId="77777777" w:rsidTr="00FE0FC8">
        <w:trPr>
          <w:trHeight w:val="254"/>
          <w:ins w:id="770"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hideMark/>
          </w:tcPr>
          <w:p w14:paraId="550EA38E" w14:textId="77777777" w:rsidR="00FE0FC8" w:rsidRDefault="00FE0FC8">
            <w:pPr>
              <w:spacing w:line="256" w:lineRule="auto"/>
              <w:ind w:left="7"/>
              <w:rPr>
                <w:ins w:id="771" w:author="Paulina Strzelecka" w:date="2021-04-16T08:56:00Z"/>
                <w:sz w:val="20"/>
              </w:rPr>
            </w:pPr>
            <w:ins w:id="772" w:author="Paulina Strzelecka" w:date="2021-04-16T08:56:00Z">
              <w:r>
                <w:rPr>
                  <w:sz w:val="20"/>
                </w:rPr>
                <w:lastRenderedPageBreak/>
                <w:t xml:space="preserve">Dział 54 </w:t>
              </w:r>
            </w:ins>
          </w:p>
        </w:tc>
        <w:tc>
          <w:tcPr>
            <w:tcW w:w="6654" w:type="dxa"/>
            <w:tcBorders>
              <w:top w:val="single" w:sz="4" w:space="0" w:color="000000"/>
              <w:left w:val="single" w:sz="8" w:space="0" w:color="000000"/>
              <w:bottom w:val="single" w:sz="4" w:space="0" w:color="000000"/>
              <w:right w:val="single" w:sz="4" w:space="0" w:color="000000"/>
            </w:tcBorders>
            <w:hideMark/>
          </w:tcPr>
          <w:p w14:paraId="2DA56C35" w14:textId="77777777" w:rsidR="00FE0FC8" w:rsidRDefault="00FE0FC8">
            <w:pPr>
              <w:spacing w:line="256" w:lineRule="auto"/>
              <w:rPr>
                <w:ins w:id="773" w:author="Paulina Strzelecka" w:date="2021-04-16T08:56:00Z"/>
                <w:sz w:val="20"/>
              </w:rPr>
            </w:pPr>
            <w:ins w:id="774" w:author="Paulina Strzelecka" w:date="2021-04-16T08:56:00Z">
              <w:r>
                <w:rPr>
                  <w:sz w:val="20"/>
                </w:rPr>
                <w:t xml:space="preserve"> </w:t>
              </w:r>
            </w:ins>
          </w:p>
        </w:tc>
      </w:tr>
      <w:tr w:rsidR="00FE0FC8" w14:paraId="3CE3741A" w14:textId="77777777" w:rsidTr="00FE0FC8">
        <w:trPr>
          <w:trHeight w:val="494"/>
          <w:ins w:id="775"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vAlign w:val="center"/>
            <w:hideMark/>
          </w:tcPr>
          <w:p w14:paraId="11DFA698" w14:textId="77777777" w:rsidR="00FE0FC8" w:rsidRDefault="00FE0FC8">
            <w:pPr>
              <w:spacing w:line="256" w:lineRule="auto"/>
              <w:ind w:left="7"/>
              <w:rPr>
                <w:ins w:id="776" w:author="Paulina Strzelecka" w:date="2021-04-16T08:56:00Z"/>
                <w:sz w:val="20"/>
              </w:rPr>
            </w:pPr>
            <w:ins w:id="777" w:author="Paulina Strzelecka" w:date="2021-04-16T08:56:00Z">
              <w:r>
                <w:rPr>
                  <w:sz w:val="20"/>
                </w:rPr>
                <w:t xml:space="preserve">54.01 </w:t>
              </w:r>
            </w:ins>
          </w:p>
        </w:tc>
        <w:tc>
          <w:tcPr>
            <w:tcW w:w="6654" w:type="dxa"/>
            <w:tcBorders>
              <w:top w:val="single" w:sz="4" w:space="0" w:color="000000"/>
              <w:left w:val="single" w:sz="8" w:space="0" w:color="000000"/>
              <w:bottom w:val="single" w:sz="4" w:space="0" w:color="000000"/>
              <w:right w:val="single" w:sz="4" w:space="0" w:color="000000"/>
            </w:tcBorders>
            <w:hideMark/>
          </w:tcPr>
          <w:p w14:paraId="4C06D342" w14:textId="77777777" w:rsidR="00FE0FC8" w:rsidRDefault="00FE0FC8">
            <w:pPr>
              <w:spacing w:line="256" w:lineRule="auto"/>
              <w:ind w:right="460"/>
              <w:rPr>
                <w:ins w:id="778" w:author="Paulina Strzelecka" w:date="2021-04-16T08:56:00Z"/>
                <w:sz w:val="20"/>
              </w:rPr>
            </w:pPr>
            <w:ins w:id="779" w:author="Paulina Strzelecka" w:date="2021-04-16T08:56:00Z">
              <w:r>
                <w:rPr>
                  <w:sz w:val="20"/>
                </w:rPr>
                <w:t xml:space="preserve">Len surowy lub przetworzony ale nieprzędzony; pakuły i odpady lniane (w tym skrawki workowe lub rozwłóknianie) </w:t>
              </w:r>
            </w:ins>
          </w:p>
        </w:tc>
      </w:tr>
      <w:tr w:rsidR="00FE0FC8" w14:paraId="3274651F" w14:textId="77777777" w:rsidTr="00FE0FC8">
        <w:trPr>
          <w:trHeight w:val="254"/>
          <w:ins w:id="780"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hideMark/>
          </w:tcPr>
          <w:p w14:paraId="7CE9DD36" w14:textId="77777777" w:rsidR="00FE0FC8" w:rsidRDefault="00FE0FC8">
            <w:pPr>
              <w:spacing w:line="256" w:lineRule="auto"/>
              <w:ind w:left="7"/>
              <w:rPr>
                <w:ins w:id="781" w:author="Paulina Strzelecka" w:date="2021-04-16T08:56:00Z"/>
                <w:sz w:val="20"/>
              </w:rPr>
            </w:pPr>
            <w:ins w:id="782" w:author="Paulina Strzelecka" w:date="2021-04-16T08:56:00Z">
              <w:r>
                <w:rPr>
                  <w:sz w:val="20"/>
                </w:rPr>
                <w:t xml:space="preserve">Dział 57  </w:t>
              </w:r>
            </w:ins>
          </w:p>
        </w:tc>
        <w:tc>
          <w:tcPr>
            <w:tcW w:w="6654" w:type="dxa"/>
            <w:tcBorders>
              <w:top w:val="single" w:sz="4" w:space="0" w:color="000000"/>
              <w:left w:val="single" w:sz="8" w:space="0" w:color="000000"/>
              <w:bottom w:val="single" w:sz="4" w:space="0" w:color="000000"/>
              <w:right w:val="single" w:sz="4" w:space="0" w:color="000000"/>
            </w:tcBorders>
            <w:hideMark/>
          </w:tcPr>
          <w:p w14:paraId="32D863AB" w14:textId="77777777" w:rsidR="00FE0FC8" w:rsidRDefault="00FE0FC8">
            <w:pPr>
              <w:spacing w:line="256" w:lineRule="auto"/>
              <w:rPr>
                <w:ins w:id="783" w:author="Paulina Strzelecka" w:date="2021-04-16T08:56:00Z"/>
                <w:sz w:val="20"/>
              </w:rPr>
            </w:pPr>
            <w:ins w:id="784" w:author="Paulina Strzelecka" w:date="2021-04-16T08:56:00Z">
              <w:r>
                <w:rPr>
                  <w:sz w:val="20"/>
                </w:rPr>
                <w:t xml:space="preserve"> </w:t>
              </w:r>
            </w:ins>
          </w:p>
        </w:tc>
      </w:tr>
      <w:tr w:rsidR="00FE0FC8" w14:paraId="645C205E" w14:textId="77777777" w:rsidTr="00FE0FC8">
        <w:trPr>
          <w:trHeight w:val="739"/>
          <w:ins w:id="785" w:author="Paulina Strzelecka" w:date="2021-04-16T08:56:00Z"/>
        </w:trPr>
        <w:tc>
          <w:tcPr>
            <w:tcW w:w="2137" w:type="dxa"/>
            <w:tcBorders>
              <w:top w:val="single" w:sz="4" w:space="0" w:color="000000"/>
              <w:left w:val="single" w:sz="4" w:space="0" w:color="000000"/>
              <w:bottom w:val="single" w:sz="4" w:space="0" w:color="000000"/>
              <w:right w:val="single" w:sz="8" w:space="0" w:color="000000"/>
            </w:tcBorders>
            <w:vAlign w:val="center"/>
            <w:hideMark/>
          </w:tcPr>
          <w:p w14:paraId="36583379" w14:textId="77777777" w:rsidR="00FE0FC8" w:rsidRDefault="00FE0FC8">
            <w:pPr>
              <w:spacing w:line="256" w:lineRule="auto"/>
              <w:ind w:left="7"/>
              <w:rPr>
                <w:ins w:id="786" w:author="Paulina Strzelecka" w:date="2021-04-16T08:56:00Z"/>
                <w:sz w:val="20"/>
              </w:rPr>
            </w:pPr>
            <w:ins w:id="787" w:author="Paulina Strzelecka" w:date="2021-04-16T08:56:00Z">
              <w:r>
                <w:rPr>
                  <w:sz w:val="20"/>
                </w:rPr>
                <w:t xml:space="preserve">57.01 </w:t>
              </w:r>
            </w:ins>
          </w:p>
        </w:tc>
        <w:tc>
          <w:tcPr>
            <w:tcW w:w="6654" w:type="dxa"/>
            <w:tcBorders>
              <w:top w:val="single" w:sz="4" w:space="0" w:color="000000"/>
              <w:left w:val="single" w:sz="8" w:space="0" w:color="000000"/>
              <w:bottom w:val="single" w:sz="4" w:space="0" w:color="000000"/>
              <w:right w:val="single" w:sz="4" w:space="0" w:color="000000"/>
            </w:tcBorders>
            <w:hideMark/>
          </w:tcPr>
          <w:p w14:paraId="70BB814B" w14:textId="77777777" w:rsidR="00FE0FC8" w:rsidRDefault="00FE0FC8">
            <w:pPr>
              <w:spacing w:line="256" w:lineRule="auto"/>
              <w:rPr>
                <w:ins w:id="788" w:author="Paulina Strzelecka" w:date="2021-04-16T08:56:00Z"/>
                <w:sz w:val="20"/>
              </w:rPr>
            </w:pPr>
            <w:ins w:id="789" w:author="Paulina Strzelecka" w:date="2021-04-16T08:56:00Z">
              <w:r>
                <w:rPr>
                  <w:sz w:val="20"/>
                </w:rPr>
                <w:t>Konopie naturalne (</w:t>
              </w:r>
              <w:proofErr w:type="spellStart"/>
              <w:r>
                <w:rPr>
                  <w:sz w:val="20"/>
                </w:rPr>
                <w:t>Cannabis</w:t>
              </w:r>
              <w:proofErr w:type="spellEnd"/>
              <w:r>
                <w:rPr>
                  <w:sz w:val="20"/>
                </w:rPr>
                <w:t xml:space="preserve"> </w:t>
              </w:r>
              <w:proofErr w:type="spellStart"/>
              <w:r>
                <w:rPr>
                  <w:sz w:val="20"/>
                </w:rPr>
                <w:t>sativa</w:t>
              </w:r>
              <w:proofErr w:type="spellEnd"/>
              <w:r>
                <w:rPr>
                  <w:sz w:val="20"/>
                </w:rPr>
                <w:t xml:space="preserve">), surowe lub przetworzone ale nieprzędzone; pakuły i odpady z konopi naturalnych (w tym liny oraz skrawki workowe lub rozwłókniane) </w:t>
              </w:r>
            </w:ins>
          </w:p>
        </w:tc>
      </w:tr>
    </w:tbl>
    <w:p w14:paraId="3D529562" w14:textId="77777777" w:rsidR="00FE0FC8" w:rsidRDefault="00FE0FC8" w:rsidP="00FE0FC8">
      <w:pPr>
        <w:spacing w:line="256" w:lineRule="auto"/>
        <w:rPr>
          <w:ins w:id="790" w:author="Paulina Strzelecka" w:date="2021-04-16T08:56:00Z"/>
          <w:rFonts w:ascii="Verdana" w:eastAsia="Verdana" w:hAnsi="Verdana" w:cs="Verdana"/>
          <w:color w:val="000000"/>
          <w:sz w:val="20"/>
          <w:szCs w:val="22"/>
        </w:rPr>
      </w:pPr>
      <w:ins w:id="791" w:author="Paulina Strzelecka" w:date="2021-04-16T08:56:00Z">
        <w:r>
          <w:t xml:space="preserve"> </w:t>
        </w:r>
      </w:ins>
    </w:p>
    <w:p w14:paraId="2439A546" w14:textId="77777777" w:rsidR="00FE0FC8" w:rsidRDefault="00FE0FC8" w:rsidP="00FE0FC8">
      <w:pPr>
        <w:ind w:left="14"/>
        <w:rPr>
          <w:ins w:id="792" w:author="Paulina Strzelecka" w:date="2021-04-16T08:56:00Z"/>
        </w:rPr>
      </w:pPr>
      <w:ins w:id="793" w:author="Paulina Strzelecka" w:date="2021-04-16T08:56:00Z">
        <w:r>
          <w:t xml:space="preserve">Wykaz kodów PKD odpowiadających produkcji podstawowej produktów rolnych znajduje się w tabeli 17. </w:t>
        </w:r>
      </w:ins>
    </w:p>
    <w:p w14:paraId="52862BA5" w14:textId="77777777" w:rsidR="00FE0FC8" w:rsidRDefault="00FE0FC8" w:rsidP="00FE0FC8">
      <w:pPr>
        <w:spacing w:line="256" w:lineRule="auto"/>
        <w:rPr>
          <w:ins w:id="794" w:author="Paulina Strzelecka" w:date="2021-04-16T08:56:00Z"/>
        </w:rPr>
      </w:pPr>
      <w:ins w:id="795" w:author="Paulina Strzelecka" w:date="2021-04-16T08:56:00Z">
        <w:r>
          <w:t xml:space="preserve"> </w:t>
        </w:r>
      </w:ins>
    </w:p>
    <w:p w14:paraId="00454225" w14:textId="77777777" w:rsidR="00FE0FC8" w:rsidRDefault="00FE0FC8" w:rsidP="00FE0FC8">
      <w:pPr>
        <w:spacing w:after="8" w:line="249" w:lineRule="auto"/>
        <w:rPr>
          <w:ins w:id="796" w:author="Paulina Strzelecka" w:date="2021-04-16T08:56:00Z"/>
          <w:b/>
        </w:rPr>
      </w:pPr>
    </w:p>
    <w:p w14:paraId="7C0739D0" w14:textId="77777777" w:rsidR="00FE0FC8" w:rsidRDefault="00FE0FC8" w:rsidP="00FE0FC8">
      <w:pPr>
        <w:spacing w:after="8" w:line="249" w:lineRule="auto"/>
        <w:ind w:left="-5"/>
        <w:rPr>
          <w:ins w:id="797" w:author="Paulina Strzelecka" w:date="2021-04-16T08:56:00Z"/>
        </w:rPr>
      </w:pPr>
      <w:ins w:id="798" w:author="Paulina Strzelecka" w:date="2021-04-16T08:56:00Z">
        <w:r>
          <w:rPr>
            <w:b/>
          </w:rPr>
          <w:t xml:space="preserve">Tabela 17 Kody PKD produkcji podstawowej produktów rolnych. </w:t>
        </w:r>
      </w:ins>
    </w:p>
    <w:tbl>
      <w:tblPr>
        <w:tblStyle w:val="TableGrid"/>
        <w:tblW w:w="10053" w:type="dxa"/>
        <w:tblInd w:w="-108" w:type="dxa"/>
        <w:tblCellMar>
          <w:top w:w="54" w:type="dxa"/>
          <w:left w:w="108" w:type="dxa"/>
        </w:tblCellMar>
        <w:tblLook w:val="04A0" w:firstRow="1" w:lastRow="0" w:firstColumn="1" w:lastColumn="0" w:noHBand="0" w:noVBand="1"/>
      </w:tblPr>
      <w:tblGrid>
        <w:gridCol w:w="1951"/>
        <w:gridCol w:w="8102"/>
      </w:tblGrid>
      <w:tr w:rsidR="00FE0FC8" w14:paraId="7E3599CA" w14:textId="77777777" w:rsidTr="00FE0FC8">
        <w:trPr>
          <w:trHeight w:val="252"/>
          <w:ins w:id="799"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3C41DF7E" w14:textId="77777777" w:rsidR="00FE0FC8" w:rsidRDefault="00FE0FC8">
            <w:pPr>
              <w:spacing w:line="256" w:lineRule="auto"/>
              <w:rPr>
                <w:ins w:id="800" w:author="Paulina Strzelecka" w:date="2021-04-16T08:56:00Z"/>
                <w:sz w:val="20"/>
              </w:rPr>
            </w:pPr>
            <w:ins w:id="801" w:author="Paulina Strzelecka" w:date="2021-04-16T08:56:00Z">
              <w:r>
                <w:rPr>
                  <w:b/>
                  <w:sz w:val="20"/>
                </w:rPr>
                <w:t xml:space="preserve">Podklasa PKD </w:t>
              </w:r>
            </w:ins>
          </w:p>
        </w:tc>
        <w:tc>
          <w:tcPr>
            <w:tcW w:w="8102" w:type="dxa"/>
            <w:tcBorders>
              <w:top w:val="single" w:sz="4" w:space="0" w:color="000000"/>
              <w:left w:val="single" w:sz="4" w:space="0" w:color="000000"/>
              <w:bottom w:val="single" w:sz="4" w:space="0" w:color="000000"/>
              <w:right w:val="single" w:sz="4" w:space="0" w:color="000000"/>
            </w:tcBorders>
            <w:hideMark/>
          </w:tcPr>
          <w:p w14:paraId="4627C176" w14:textId="77777777" w:rsidR="00FE0FC8" w:rsidRDefault="00FE0FC8">
            <w:pPr>
              <w:spacing w:line="256" w:lineRule="auto"/>
              <w:rPr>
                <w:ins w:id="802" w:author="Paulina Strzelecka" w:date="2021-04-16T08:56:00Z"/>
                <w:sz w:val="20"/>
              </w:rPr>
            </w:pPr>
            <w:ins w:id="803" w:author="Paulina Strzelecka" w:date="2021-04-16T08:56:00Z">
              <w:r>
                <w:rPr>
                  <w:b/>
                  <w:sz w:val="20"/>
                </w:rPr>
                <w:t xml:space="preserve">Wyszczególnienie  </w:t>
              </w:r>
            </w:ins>
          </w:p>
        </w:tc>
      </w:tr>
      <w:tr w:rsidR="00FE0FC8" w14:paraId="3C860BA6" w14:textId="77777777" w:rsidTr="00FE0FC8">
        <w:trPr>
          <w:trHeight w:val="2479"/>
          <w:ins w:id="804"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6959D6FD" w14:textId="77777777" w:rsidR="00FE0FC8" w:rsidRDefault="00FE0FC8">
            <w:pPr>
              <w:spacing w:line="256" w:lineRule="auto"/>
              <w:rPr>
                <w:ins w:id="805" w:author="Paulina Strzelecka" w:date="2021-04-16T08:56:00Z"/>
                <w:sz w:val="20"/>
              </w:rPr>
            </w:pPr>
            <w:ins w:id="806" w:author="Paulina Strzelecka" w:date="2021-04-16T08:56:00Z">
              <w:r>
                <w:rPr>
                  <w:b/>
                  <w:sz w:val="20"/>
                </w:rPr>
                <w:t xml:space="preserve">01.11.Z </w:t>
              </w:r>
            </w:ins>
          </w:p>
        </w:tc>
        <w:tc>
          <w:tcPr>
            <w:tcW w:w="8102" w:type="dxa"/>
            <w:tcBorders>
              <w:top w:val="single" w:sz="4" w:space="0" w:color="000000"/>
              <w:left w:val="single" w:sz="4" w:space="0" w:color="000000"/>
              <w:bottom w:val="single" w:sz="4" w:space="0" w:color="000000"/>
              <w:right w:val="single" w:sz="4" w:space="0" w:color="000000"/>
            </w:tcBorders>
            <w:hideMark/>
          </w:tcPr>
          <w:p w14:paraId="36998473" w14:textId="77777777" w:rsidR="00FE0FC8" w:rsidRDefault="00FE0FC8">
            <w:pPr>
              <w:spacing w:after="304"/>
              <w:ind w:right="-67"/>
              <w:rPr>
                <w:ins w:id="807" w:author="Paulina Strzelecka" w:date="2021-04-16T08:56:00Z"/>
                <w:sz w:val="20"/>
              </w:rPr>
            </w:pPr>
            <w:ins w:id="808" w:author="Paulina Strzelecka" w:date="2021-04-16T08:56:00Z">
              <w:r>
                <w:rPr>
                  <w:b/>
                  <w:sz w:val="20"/>
                </w:rPr>
                <w:t xml:space="preserve">Uprawa zbóż, roślin strączkowych i roślin oleistych na nasiona z wyłączeniem ryżu </w:t>
              </w:r>
            </w:ins>
          </w:p>
          <w:p w14:paraId="3A7AEFC4" w14:textId="77777777" w:rsidR="00FE0FC8" w:rsidRDefault="00FE0FC8">
            <w:pPr>
              <w:tabs>
                <w:tab w:val="center" w:pos="406"/>
                <w:tab w:val="center" w:pos="1995"/>
              </w:tabs>
              <w:spacing w:line="256" w:lineRule="auto"/>
              <w:rPr>
                <w:ins w:id="809" w:author="Paulina Strzelecka" w:date="2021-04-16T08:56:00Z"/>
                <w:sz w:val="20"/>
              </w:rPr>
            </w:pPr>
            <w:ins w:id="810" w:author="Paulina Strzelecka" w:date="2021-04-16T08:56:00Z">
              <w:r>
                <w:rPr>
                  <w:rFonts w:ascii="Calibri" w:eastAsia="Calibri" w:hAnsi="Calibri" w:cs="Calibri"/>
                </w:rPr>
                <w:tab/>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 uprawę zbóż, takich jak: </w:t>
              </w:r>
            </w:ins>
          </w:p>
          <w:p w14:paraId="194D10B1" w14:textId="77777777" w:rsidR="00FE0FC8" w:rsidRDefault="00FE0FC8">
            <w:pPr>
              <w:spacing w:line="256" w:lineRule="auto"/>
              <w:ind w:left="1081" w:right="5440"/>
              <w:rPr>
                <w:ins w:id="811" w:author="Paulina Strzelecka" w:date="2021-04-16T08:56:00Z"/>
                <w:sz w:val="20"/>
              </w:rPr>
            </w:pPr>
            <w:ins w:id="812" w:author="Paulina Strzelecka" w:date="2021-04-16T08:56:00Z">
              <w:r>
                <w:rPr>
                  <w:rFonts w:ascii="Courier New" w:eastAsia="Courier New" w:hAnsi="Courier New" w:cs="Courier New"/>
                  <w:sz w:val="20"/>
                </w:rPr>
                <w:t>o</w:t>
              </w:r>
              <w:r>
                <w:rPr>
                  <w:rFonts w:ascii="Arial" w:eastAsia="Arial" w:hAnsi="Arial" w:cs="Arial"/>
                  <w:sz w:val="20"/>
                </w:rPr>
                <w:t xml:space="preserve"> </w:t>
              </w:r>
              <w:r>
                <w:rPr>
                  <w:sz w:val="20"/>
                </w:rPr>
                <w:t xml:space="preserve">pszenica, </w:t>
              </w:r>
              <w:r>
                <w:rPr>
                  <w:rFonts w:ascii="Courier New" w:eastAsia="Courier New" w:hAnsi="Courier New" w:cs="Courier New"/>
                  <w:sz w:val="20"/>
                </w:rPr>
                <w:t>o</w:t>
              </w:r>
              <w:r>
                <w:rPr>
                  <w:rFonts w:ascii="Arial" w:eastAsia="Arial" w:hAnsi="Arial" w:cs="Arial"/>
                  <w:sz w:val="20"/>
                </w:rPr>
                <w:t xml:space="preserve"> </w:t>
              </w:r>
              <w:r>
                <w:rPr>
                  <w:sz w:val="20"/>
                </w:rPr>
                <w:t xml:space="preserve">kukurydza, </w:t>
              </w:r>
              <w:r>
                <w:rPr>
                  <w:rFonts w:ascii="Courier New" w:eastAsia="Courier New" w:hAnsi="Courier New" w:cs="Courier New"/>
                  <w:sz w:val="20"/>
                </w:rPr>
                <w:t>o</w:t>
              </w:r>
              <w:r>
                <w:rPr>
                  <w:rFonts w:ascii="Arial" w:eastAsia="Arial" w:hAnsi="Arial" w:cs="Arial"/>
                  <w:sz w:val="20"/>
                </w:rPr>
                <w:t xml:space="preserve"> </w:t>
              </w:r>
              <w:r>
                <w:rPr>
                  <w:sz w:val="20"/>
                </w:rPr>
                <w:t xml:space="preserve">proso, </w:t>
              </w:r>
              <w:r>
                <w:rPr>
                  <w:rFonts w:ascii="Courier New" w:eastAsia="Courier New" w:hAnsi="Courier New" w:cs="Courier New"/>
                  <w:sz w:val="20"/>
                </w:rPr>
                <w:t>o</w:t>
              </w:r>
              <w:r>
                <w:rPr>
                  <w:rFonts w:ascii="Arial" w:eastAsia="Arial" w:hAnsi="Arial" w:cs="Arial"/>
                  <w:sz w:val="20"/>
                </w:rPr>
                <w:t xml:space="preserve"> </w:t>
              </w:r>
              <w:r>
                <w:rPr>
                  <w:sz w:val="20"/>
                </w:rPr>
                <w:t xml:space="preserve">sorgo, </w:t>
              </w:r>
              <w:r>
                <w:rPr>
                  <w:rFonts w:ascii="Courier New" w:eastAsia="Courier New" w:hAnsi="Courier New" w:cs="Courier New"/>
                  <w:sz w:val="20"/>
                </w:rPr>
                <w:t>o</w:t>
              </w:r>
              <w:r>
                <w:rPr>
                  <w:rFonts w:ascii="Arial" w:eastAsia="Arial" w:hAnsi="Arial" w:cs="Arial"/>
                  <w:sz w:val="20"/>
                </w:rPr>
                <w:t xml:space="preserve"> </w:t>
              </w:r>
              <w:r>
                <w:rPr>
                  <w:sz w:val="20"/>
                </w:rPr>
                <w:t xml:space="preserve">jęczmień, </w:t>
              </w:r>
              <w:r>
                <w:rPr>
                  <w:rFonts w:ascii="Courier New" w:eastAsia="Courier New" w:hAnsi="Courier New" w:cs="Courier New"/>
                  <w:sz w:val="20"/>
                </w:rPr>
                <w:t>o</w:t>
              </w:r>
              <w:r>
                <w:rPr>
                  <w:rFonts w:ascii="Arial" w:eastAsia="Arial" w:hAnsi="Arial" w:cs="Arial"/>
                  <w:sz w:val="20"/>
                </w:rPr>
                <w:t xml:space="preserve"> </w:t>
              </w:r>
              <w:r>
                <w:rPr>
                  <w:sz w:val="20"/>
                </w:rPr>
                <w:t xml:space="preserve">żyto, </w:t>
              </w:r>
            </w:ins>
          </w:p>
        </w:tc>
      </w:tr>
    </w:tbl>
    <w:p w14:paraId="7D79C5BA" w14:textId="77777777" w:rsidR="00FE0FC8" w:rsidRDefault="00FE0FC8" w:rsidP="00FE0FC8">
      <w:pPr>
        <w:spacing w:line="256" w:lineRule="auto"/>
        <w:ind w:left="-1416" w:right="10492"/>
        <w:rPr>
          <w:ins w:id="813"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47" w:type="dxa"/>
        </w:tblCellMar>
        <w:tblLook w:val="04A0" w:firstRow="1" w:lastRow="0" w:firstColumn="1" w:lastColumn="0" w:noHBand="0" w:noVBand="1"/>
      </w:tblPr>
      <w:tblGrid>
        <w:gridCol w:w="1951"/>
        <w:gridCol w:w="8102"/>
      </w:tblGrid>
      <w:tr w:rsidR="00FE0FC8" w14:paraId="7B9563AC" w14:textId="77777777" w:rsidTr="00FE0FC8">
        <w:trPr>
          <w:trHeight w:val="5465"/>
          <w:ins w:id="814"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tcPr>
          <w:p w14:paraId="43A37C63" w14:textId="77777777" w:rsidR="00FE0FC8" w:rsidRDefault="00FE0FC8">
            <w:pPr>
              <w:spacing w:after="160" w:line="256" w:lineRule="auto"/>
              <w:rPr>
                <w:ins w:id="815" w:author="Paulina Strzelecka" w:date="2021-04-16T08:56:00Z"/>
                <w:sz w:val="20"/>
              </w:rPr>
            </w:pPr>
          </w:p>
        </w:tc>
        <w:tc>
          <w:tcPr>
            <w:tcW w:w="8102" w:type="dxa"/>
            <w:tcBorders>
              <w:top w:val="single" w:sz="4" w:space="0" w:color="000000"/>
              <w:left w:val="single" w:sz="4" w:space="0" w:color="000000"/>
              <w:bottom w:val="single" w:sz="4" w:space="0" w:color="000000"/>
              <w:right w:val="single" w:sz="4" w:space="0" w:color="000000"/>
            </w:tcBorders>
            <w:hideMark/>
          </w:tcPr>
          <w:p w14:paraId="71E7B9B4" w14:textId="77777777" w:rsidR="00FE0FC8" w:rsidRDefault="00FE0FC8" w:rsidP="00FE0FC8">
            <w:pPr>
              <w:numPr>
                <w:ilvl w:val="0"/>
                <w:numId w:val="30"/>
              </w:numPr>
              <w:spacing w:after="25" w:line="256" w:lineRule="auto"/>
              <w:ind w:firstLine="720"/>
              <w:rPr>
                <w:ins w:id="816" w:author="Paulina Strzelecka" w:date="2021-04-16T08:56:00Z"/>
                <w:sz w:val="20"/>
              </w:rPr>
            </w:pPr>
            <w:ins w:id="817" w:author="Paulina Strzelecka" w:date="2021-04-16T08:56:00Z">
              <w:r>
                <w:rPr>
                  <w:sz w:val="20"/>
                </w:rPr>
                <w:t xml:space="preserve">owies, </w:t>
              </w:r>
            </w:ins>
          </w:p>
          <w:p w14:paraId="61CC2321" w14:textId="77777777" w:rsidR="00FE0FC8" w:rsidRDefault="00FE0FC8" w:rsidP="00FE0FC8">
            <w:pPr>
              <w:numPr>
                <w:ilvl w:val="0"/>
                <w:numId w:val="30"/>
              </w:numPr>
              <w:spacing w:after="6" w:line="280" w:lineRule="auto"/>
              <w:ind w:firstLine="720"/>
              <w:rPr>
                <w:ins w:id="818" w:author="Paulina Strzelecka" w:date="2021-04-16T08:56:00Z"/>
                <w:sz w:val="20"/>
              </w:rPr>
            </w:pPr>
            <w:ins w:id="819" w:author="Paulina Strzelecka" w:date="2021-04-16T08:56:00Z">
              <w:r>
                <w:rPr>
                  <w:sz w:val="20"/>
                </w:rPr>
                <w:t xml:space="preserve">pozostałe zboża, gdzie indziej niesklasyfikowane,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sz w:val="20"/>
                </w:rPr>
                <w:t xml:space="preserve">uprawę roślin strączkowych, takich jak: </w:t>
              </w:r>
              <w:r>
                <w:rPr>
                  <w:rFonts w:ascii="Courier New" w:eastAsia="Courier New" w:hAnsi="Courier New" w:cs="Courier New"/>
                  <w:sz w:val="20"/>
                </w:rPr>
                <w:t>o</w:t>
              </w:r>
              <w:r>
                <w:rPr>
                  <w:rFonts w:ascii="Arial" w:eastAsia="Arial" w:hAnsi="Arial" w:cs="Arial"/>
                  <w:sz w:val="20"/>
                </w:rPr>
                <w:t xml:space="preserve"> </w:t>
              </w:r>
              <w:r>
                <w:rPr>
                  <w:sz w:val="20"/>
                </w:rPr>
                <w:t xml:space="preserve">fasola, </w:t>
              </w:r>
              <w:r>
                <w:rPr>
                  <w:rFonts w:ascii="Courier New" w:eastAsia="Courier New" w:hAnsi="Courier New" w:cs="Courier New"/>
                  <w:sz w:val="20"/>
                </w:rPr>
                <w:t>o</w:t>
              </w:r>
              <w:r>
                <w:rPr>
                  <w:rFonts w:ascii="Arial" w:eastAsia="Arial" w:hAnsi="Arial" w:cs="Arial"/>
                  <w:sz w:val="20"/>
                </w:rPr>
                <w:t xml:space="preserve"> </w:t>
              </w:r>
              <w:r>
                <w:rPr>
                  <w:sz w:val="20"/>
                </w:rPr>
                <w:t xml:space="preserve">bób, </w:t>
              </w:r>
              <w:r>
                <w:rPr>
                  <w:rFonts w:ascii="Courier New" w:eastAsia="Courier New" w:hAnsi="Courier New" w:cs="Courier New"/>
                  <w:sz w:val="20"/>
                </w:rPr>
                <w:t>o</w:t>
              </w:r>
              <w:r>
                <w:rPr>
                  <w:rFonts w:ascii="Arial" w:eastAsia="Arial" w:hAnsi="Arial" w:cs="Arial"/>
                  <w:sz w:val="20"/>
                </w:rPr>
                <w:t xml:space="preserve"> </w:t>
              </w:r>
              <w:r>
                <w:rPr>
                  <w:sz w:val="20"/>
                </w:rPr>
                <w:t xml:space="preserve">ciecierzyca, </w:t>
              </w:r>
              <w:r>
                <w:rPr>
                  <w:rFonts w:ascii="Courier New" w:eastAsia="Courier New" w:hAnsi="Courier New" w:cs="Courier New"/>
                  <w:sz w:val="20"/>
                </w:rPr>
                <w:t>o</w:t>
              </w:r>
              <w:r>
                <w:rPr>
                  <w:rFonts w:ascii="Arial" w:eastAsia="Arial" w:hAnsi="Arial" w:cs="Arial"/>
                  <w:sz w:val="20"/>
                </w:rPr>
                <w:t xml:space="preserve"> </w:t>
              </w:r>
              <w:proofErr w:type="spellStart"/>
              <w:r>
                <w:rPr>
                  <w:sz w:val="20"/>
                </w:rPr>
                <w:t>wspięga</w:t>
              </w:r>
              <w:proofErr w:type="spellEnd"/>
              <w:r>
                <w:rPr>
                  <w:sz w:val="20"/>
                </w:rPr>
                <w:t xml:space="preserve"> chińska, </w:t>
              </w:r>
              <w:r>
                <w:rPr>
                  <w:rFonts w:ascii="Courier New" w:eastAsia="Courier New" w:hAnsi="Courier New" w:cs="Courier New"/>
                  <w:sz w:val="20"/>
                </w:rPr>
                <w:t>o</w:t>
              </w:r>
              <w:r>
                <w:rPr>
                  <w:rFonts w:ascii="Arial" w:eastAsia="Arial" w:hAnsi="Arial" w:cs="Arial"/>
                  <w:sz w:val="20"/>
                </w:rPr>
                <w:t xml:space="preserve"> </w:t>
              </w:r>
              <w:r>
                <w:rPr>
                  <w:sz w:val="20"/>
                </w:rPr>
                <w:t xml:space="preserve">soczewica, </w:t>
              </w:r>
              <w:r>
                <w:rPr>
                  <w:rFonts w:ascii="Courier New" w:eastAsia="Courier New" w:hAnsi="Courier New" w:cs="Courier New"/>
                  <w:sz w:val="20"/>
                </w:rPr>
                <w:t>o</w:t>
              </w:r>
              <w:r>
                <w:rPr>
                  <w:rFonts w:ascii="Arial" w:eastAsia="Arial" w:hAnsi="Arial" w:cs="Arial"/>
                  <w:sz w:val="20"/>
                </w:rPr>
                <w:t xml:space="preserve"> </w:t>
              </w:r>
              <w:r>
                <w:rPr>
                  <w:sz w:val="20"/>
                </w:rPr>
                <w:t xml:space="preserve">łubin, </w:t>
              </w:r>
              <w:r>
                <w:rPr>
                  <w:rFonts w:ascii="Courier New" w:eastAsia="Courier New" w:hAnsi="Courier New" w:cs="Courier New"/>
                  <w:sz w:val="20"/>
                </w:rPr>
                <w:t>o</w:t>
              </w:r>
              <w:r>
                <w:rPr>
                  <w:rFonts w:ascii="Arial" w:eastAsia="Arial" w:hAnsi="Arial" w:cs="Arial"/>
                  <w:sz w:val="20"/>
                </w:rPr>
                <w:t xml:space="preserve"> </w:t>
              </w:r>
              <w:r>
                <w:rPr>
                  <w:sz w:val="20"/>
                </w:rPr>
                <w:t xml:space="preserve">groch, </w:t>
              </w:r>
              <w:r>
                <w:rPr>
                  <w:rFonts w:ascii="Courier New" w:eastAsia="Courier New" w:hAnsi="Courier New" w:cs="Courier New"/>
                  <w:sz w:val="20"/>
                </w:rPr>
                <w:t>o</w:t>
              </w:r>
              <w:r>
                <w:rPr>
                  <w:rFonts w:ascii="Arial" w:eastAsia="Arial" w:hAnsi="Arial" w:cs="Arial"/>
                  <w:sz w:val="20"/>
                </w:rPr>
                <w:t xml:space="preserve"> </w:t>
              </w:r>
              <w:proofErr w:type="spellStart"/>
              <w:r>
                <w:rPr>
                  <w:sz w:val="20"/>
                </w:rPr>
                <w:t>nikla</w:t>
              </w:r>
              <w:proofErr w:type="spellEnd"/>
              <w:r>
                <w:rPr>
                  <w:sz w:val="20"/>
                </w:rPr>
                <w:t xml:space="preserve"> indyjska, </w:t>
              </w:r>
            </w:ins>
          </w:p>
          <w:p w14:paraId="6F6C82D3" w14:textId="77777777" w:rsidR="00FE0FC8" w:rsidRDefault="00FE0FC8" w:rsidP="00FE0FC8">
            <w:pPr>
              <w:numPr>
                <w:ilvl w:val="0"/>
                <w:numId w:val="30"/>
              </w:numPr>
              <w:spacing w:after="26" w:line="256" w:lineRule="auto"/>
              <w:ind w:firstLine="720"/>
              <w:rPr>
                <w:ins w:id="820" w:author="Paulina Strzelecka" w:date="2021-04-16T08:56:00Z"/>
                <w:sz w:val="20"/>
              </w:rPr>
            </w:pPr>
            <w:ins w:id="821" w:author="Paulina Strzelecka" w:date="2021-04-16T08:56:00Z">
              <w:r>
                <w:rPr>
                  <w:sz w:val="20"/>
                </w:rPr>
                <w:t xml:space="preserve">pozostałe rośliny strączkowe, </w:t>
              </w:r>
            </w:ins>
          </w:p>
          <w:p w14:paraId="30E3D0B0" w14:textId="77777777" w:rsidR="00FE0FC8" w:rsidRDefault="00FE0FC8">
            <w:pPr>
              <w:tabs>
                <w:tab w:val="center" w:pos="406"/>
                <w:tab w:val="center" w:pos="3062"/>
              </w:tabs>
              <w:spacing w:line="256" w:lineRule="auto"/>
              <w:rPr>
                <w:ins w:id="822" w:author="Paulina Strzelecka" w:date="2021-04-16T08:56:00Z"/>
                <w:sz w:val="20"/>
              </w:rPr>
            </w:pPr>
            <w:ins w:id="823" w:author="Paulina Strzelecka" w:date="2021-04-16T08:56:00Z">
              <w:r>
                <w:rPr>
                  <w:rFonts w:ascii="Calibri" w:eastAsia="Calibri" w:hAnsi="Calibri" w:cs="Calibri"/>
                </w:rPr>
                <w:tab/>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uprawę roślin oleistych na nasiona, takich jak: </w:t>
              </w:r>
            </w:ins>
          </w:p>
          <w:p w14:paraId="2EC9C97A" w14:textId="77777777" w:rsidR="00FE0FC8" w:rsidRDefault="00FE0FC8">
            <w:pPr>
              <w:spacing w:after="252" w:line="285" w:lineRule="auto"/>
              <w:ind w:left="1081" w:right="1756"/>
              <w:rPr>
                <w:ins w:id="824" w:author="Paulina Strzelecka" w:date="2021-04-16T08:56:00Z"/>
                <w:sz w:val="20"/>
              </w:rPr>
            </w:pPr>
            <w:ins w:id="825" w:author="Paulina Strzelecka" w:date="2021-04-16T08:56:00Z">
              <w:r>
                <w:rPr>
                  <w:rFonts w:ascii="Courier New" w:eastAsia="Courier New" w:hAnsi="Courier New" w:cs="Courier New"/>
                  <w:sz w:val="20"/>
                </w:rPr>
                <w:t>o</w:t>
              </w:r>
              <w:r>
                <w:rPr>
                  <w:rFonts w:ascii="Arial" w:eastAsia="Arial" w:hAnsi="Arial" w:cs="Arial"/>
                  <w:sz w:val="20"/>
                </w:rPr>
                <w:t xml:space="preserve"> </w:t>
              </w:r>
              <w:r>
                <w:rPr>
                  <w:sz w:val="20"/>
                </w:rPr>
                <w:t xml:space="preserve">soja, </w:t>
              </w:r>
              <w:r>
                <w:rPr>
                  <w:rFonts w:ascii="Courier New" w:eastAsia="Courier New" w:hAnsi="Courier New" w:cs="Courier New"/>
                  <w:sz w:val="20"/>
                </w:rPr>
                <w:t>o</w:t>
              </w:r>
              <w:r>
                <w:rPr>
                  <w:rFonts w:ascii="Arial" w:eastAsia="Arial" w:hAnsi="Arial" w:cs="Arial"/>
                  <w:sz w:val="20"/>
                </w:rPr>
                <w:t xml:space="preserve"> </w:t>
              </w:r>
              <w:r>
                <w:rPr>
                  <w:sz w:val="20"/>
                </w:rPr>
                <w:t xml:space="preserve">orzeszki ziemne, </w:t>
              </w:r>
              <w:r>
                <w:rPr>
                  <w:rFonts w:ascii="Courier New" w:eastAsia="Courier New" w:hAnsi="Courier New" w:cs="Courier New"/>
                  <w:sz w:val="20"/>
                </w:rPr>
                <w:t>o</w:t>
              </w:r>
              <w:r>
                <w:rPr>
                  <w:rFonts w:ascii="Arial" w:eastAsia="Arial" w:hAnsi="Arial" w:cs="Arial"/>
                  <w:sz w:val="20"/>
                </w:rPr>
                <w:t xml:space="preserve"> </w:t>
              </w:r>
              <w:r>
                <w:rPr>
                  <w:sz w:val="20"/>
                </w:rPr>
                <w:t xml:space="preserve">bawełna, </w:t>
              </w:r>
              <w:r>
                <w:rPr>
                  <w:rFonts w:ascii="Courier New" w:eastAsia="Courier New" w:hAnsi="Courier New" w:cs="Courier New"/>
                  <w:sz w:val="20"/>
                </w:rPr>
                <w:t>o</w:t>
              </w:r>
              <w:r>
                <w:rPr>
                  <w:rFonts w:ascii="Arial" w:eastAsia="Arial" w:hAnsi="Arial" w:cs="Arial"/>
                  <w:sz w:val="20"/>
                </w:rPr>
                <w:t xml:space="preserve"> </w:t>
              </w:r>
              <w:r>
                <w:rPr>
                  <w:sz w:val="20"/>
                </w:rPr>
                <w:t xml:space="preserve">rącznik, </w:t>
              </w:r>
              <w:r>
                <w:rPr>
                  <w:rFonts w:ascii="Courier New" w:eastAsia="Courier New" w:hAnsi="Courier New" w:cs="Courier New"/>
                  <w:sz w:val="20"/>
                </w:rPr>
                <w:t>o</w:t>
              </w:r>
              <w:r>
                <w:rPr>
                  <w:rFonts w:ascii="Arial" w:eastAsia="Arial" w:hAnsi="Arial" w:cs="Arial"/>
                  <w:sz w:val="20"/>
                </w:rPr>
                <w:t xml:space="preserve"> </w:t>
              </w:r>
              <w:r>
                <w:rPr>
                  <w:sz w:val="20"/>
                </w:rPr>
                <w:t xml:space="preserve">siemię lniane, </w:t>
              </w:r>
              <w:r>
                <w:rPr>
                  <w:rFonts w:ascii="Courier New" w:eastAsia="Courier New" w:hAnsi="Courier New" w:cs="Courier New"/>
                  <w:sz w:val="20"/>
                </w:rPr>
                <w:t>o</w:t>
              </w:r>
              <w:r>
                <w:rPr>
                  <w:rFonts w:ascii="Arial" w:eastAsia="Arial" w:hAnsi="Arial" w:cs="Arial"/>
                  <w:sz w:val="20"/>
                </w:rPr>
                <w:t xml:space="preserve"> </w:t>
              </w:r>
              <w:r>
                <w:rPr>
                  <w:sz w:val="20"/>
                </w:rPr>
                <w:t xml:space="preserve">gorczyca, </w:t>
              </w:r>
              <w:r>
                <w:rPr>
                  <w:rFonts w:ascii="Courier New" w:eastAsia="Courier New" w:hAnsi="Courier New" w:cs="Courier New"/>
                  <w:sz w:val="20"/>
                </w:rPr>
                <w:t>o</w:t>
              </w:r>
              <w:r>
                <w:rPr>
                  <w:rFonts w:ascii="Arial" w:eastAsia="Arial" w:hAnsi="Arial" w:cs="Arial"/>
                  <w:sz w:val="20"/>
                </w:rPr>
                <w:t xml:space="preserve"> </w:t>
              </w:r>
              <w:r>
                <w:rPr>
                  <w:sz w:val="20"/>
                </w:rPr>
                <w:t xml:space="preserve">rzepak, </w:t>
              </w:r>
              <w:r>
                <w:rPr>
                  <w:rFonts w:ascii="Courier New" w:eastAsia="Courier New" w:hAnsi="Courier New" w:cs="Courier New"/>
                  <w:sz w:val="20"/>
                </w:rPr>
                <w:t>o</w:t>
              </w:r>
              <w:r>
                <w:rPr>
                  <w:rFonts w:ascii="Arial" w:eastAsia="Arial" w:hAnsi="Arial" w:cs="Arial"/>
                  <w:sz w:val="20"/>
                </w:rPr>
                <w:t xml:space="preserve"> </w:t>
              </w:r>
              <w:r>
                <w:rPr>
                  <w:sz w:val="20"/>
                </w:rPr>
                <w:t xml:space="preserve">szafran, </w:t>
              </w:r>
              <w:r>
                <w:rPr>
                  <w:rFonts w:ascii="Courier New" w:eastAsia="Courier New" w:hAnsi="Courier New" w:cs="Courier New"/>
                  <w:sz w:val="20"/>
                </w:rPr>
                <w:t>o</w:t>
              </w:r>
              <w:r>
                <w:rPr>
                  <w:rFonts w:ascii="Arial" w:eastAsia="Arial" w:hAnsi="Arial" w:cs="Arial"/>
                  <w:sz w:val="20"/>
                </w:rPr>
                <w:t xml:space="preserve"> </w:t>
              </w:r>
              <w:r>
                <w:rPr>
                  <w:sz w:val="20"/>
                </w:rPr>
                <w:t xml:space="preserve">sezam, </w:t>
              </w:r>
              <w:r>
                <w:rPr>
                  <w:rFonts w:ascii="Courier New" w:eastAsia="Courier New" w:hAnsi="Courier New" w:cs="Courier New"/>
                  <w:sz w:val="20"/>
                </w:rPr>
                <w:t>o</w:t>
              </w:r>
              <w:r>
                <w:rPr>
                  <w:rFonts w:ascii="Arial" w:eastAsia="Arial" w:hAnsi="Arial" w:cs="Arial"/>
                  <w:sz w:val="20"/>
                </w:rPr>
                <w:t xml:space="preserve"> </w:t>
              </w:r>
              <w:r>
                <w:rPr>
                  <w:sz w:val="20"/>
                </w:rPr>
                <w:t xml:space="preserve">słonecznik, </w:t>
              </w:r>
              <w:r>
                <w:rPr>
                  <w:rFonts w:ascii="Courier New" w:eastAsia="Courier New" w:hAnsi="Courier New" w:cs="Courier New"/>
                  <w:sz w:val="20"/>
                </w:rPr>
                <w:t>o</w:t>
              </w:r>
              <w:r>
                <w:rPr>
                  <w:rFonts w:ascii="Arial" w:eastAsia="Arial" w:hAnsi="Arial" w:cs="Arial"/>
                  <w:sz w:val="20"/>
                </w:rPr>
                <w:t xml:space="preserve"> </w:t>
              </w:r>
              <w:r>
                <w:rPr>
                  <w:sz w:val="20"/>
                </w:rPr>
                <w:t xml:space="preserve">pozostałe rośliny oleiste uprawiane na nasiona. </w:t>
              </w:r>
            </w:ins>
          </w:p>
          <w:p w14:paraId="0E43297C" w14:textId="77777777" w:rsidR="00FE0FC8" w:rsidRDefault="00FE0FC8">
            <w:pPr>
              <w:spacing w:after="293" w:line="256" w:lineRule="auto"/>
              <w:rPr>
                <w:ins w:id="826" w:author="Paulina Strzelecka" w:date="2021-04-16T08:56:00Z"/>
                <w:sz w:val="20"/>
              </w:rPr>
            </w:pPr>
            <w:ins w:id="827" w:author="Paulina Strzelecka" w:date="2021-04-16T08:56:00Z">
              <w:r>
                <w:rPr>
                  <w:sz w:val="20"/>
                </w:rPr>
                <w:t xml:space="preserve">Z wyłączeniem: </w:t>
              </w:r>
            </w:ins>
          </w:p>
          <w:p w14:paraId="419B3D8F" w14:textId="77777777" w:rsidR="00FE0FC8" w:rsidRDefault="00FE0FC8">
            <w:pPr>
              <w:spacing w:line="256" w:lineRule="auto"/>
              <w:ind w:left="1081" w:right="234"/>
              <w:rPr>
                <w:ins w:id="828" w:author="Paulina Strzelecka" w:date="2021-04-16T08:56:00Z"/>
                <w:sz w:val="20"/>
              </w:rPr>
            </w:pPr>
            <w:ins w:id="829" w:author="Paulina Strzelecka" w:date="2021-04-16T08:56:00Z">
              <w:r>
                <w:rPr>
                  <w:rFonts w:ascii="Courier New" w:eastAsia="Courier New" w:hAnsi="Courier New" w:cs="Courier New"/>
                  <w:sz w:val="20"/>
                </w:rPr>
                <w:t>o</w:t>
              </w:r>
              <w:r>
                <w:rPr>
                  <w:rFonts w:ascii="Arial" w:eastAsia="Arial" w:hAnsi="Arial" w:cs="Arial"/>
                  <w:sz w:val="20"/>
                </w:rPr>
                <w:t xml:space="preserve"> </w:t>
              </w:r>
              <w:r>
                <w:rPr>
                  <w:sz w:val="20"/>
                </w:rPr>
                <w:t xml:space="preserve">uprawy ryżu, sklasyfikowanej w 01.12.Z, </w:t>
              </w:r>
              <w:r>
                <w:rPr>
                  <w:rFonts w:ascii="Courier New" w:eastAsia="Courier New" w:hAnsi="Courier New" w:cs="Courier New"/>
                  <w:sz w:val="20"/>
                </w:rPr>
                <w:t>o</w:t>
              </w:r>
              <w:r>
                <w:rPr>
                  <w:rFonts w:ascii="Arial" w:eastAsia="Arial" w:hAnsi="Arial" w:cs="Arial"/>
                  <w:sz w:val="20"/>
                </w:rPr>
                <w:t xml:space="preserve"> </w:t>
              </w:r>
              <w:r>
                <w:rPr>
                  <w:sz w:val="20"/>
                </w:rPr>
                <w:t xml:space="preserve">uprawy kukurydzy cukrowej, sklasyfikowanej w 01.13.Z, </w:t>
              </w:r>
              <w:r>
                <w:rPr>
                  <w:rFonts w:ascii="Courier New" w:eastAsia="Courier New" w:hAnsi="Courier New" w:cs="Courier New"/>
                  <w:sz w:val="20"/>
                </w:rPr>
                <w:t>o</w:t>
              </w:r>
              <w:r>
                <w:rPr>
                  <w:rFonts w:ascii="Arial" w:eastAsia="Arial" w:hAnsi="Arial" w:cs="Arial"/>
                  <w:sz w:val="20"/>
                </w:rPr>
                <w:t xml:space="preserve"> </w:t>
              </w:r>
              <w:r>
                <w:rPr>
                  <w:sz w:val="20"/>
                </w:rPr>
                <w:t xml:space="preserve">uprawy kukurydzy pastewnej, sklasyfikowanej w 01.19.Z, </w:t>
              </w:r>
              <w:r>
                <w:rPr>
                  <w:rFonts w:ascii="Courier New" w:eastAsia="Courier New" w:hAnsi="Courier New" w:cs="Courier New"/>
                  <w:sz w:val="20"/>
                </w:rPr>
                <w:t>o</w:t>
              </w:r>
              <w:r>
                <w:rPr>
                  <w:rFonts w:ascii="Arial" w:eastAsia="Arial" w:hAnsi="Arial" w:cs="Arial"/>
                  <w:sz w:val="20"/>
                </w:rPr>
                <w:t xml:space="preserve"> </w:t>
              </w:r>
              <w:r>
                <w:rPr>
                  <w:sz w:val="20"/>
                </w:rPr>
                <w:t xml:space="preserve">uprawy drzew oleistych na owoce, sklasyfikowanej w 01.26.Z. </w:t>
              </w:r>
            </w:ins>
          </w:p>
        </w:tc>
      </w:tr>
      <w:tr w:rsidR="00FE0FC8" w14:paraId="7A49D9ED" w14:textId="77777777" w:rsidTr="00FE0FC8">
        <w:trPr>
          <w:trHeight w:val="494"/>
          <w:ins w:id="830"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2D1DBDB0" w14:textId="77777777" w:rsidR="00FE0FC8" w:rsidRDefault="00FE0FC8">
            <w:pPr>
              <w:spacing w:line="256" w:lineRule="auto"/>
              <w:ind w:left="283"/>
              <w:rPr>
                <w:ins w:id="831" w:author="Paulina Strzelecka" w:date="2021-04-16T08:56:00Z"/>
                <w:sz w:val="20"/>
              </w:rPr>
            </w:pPr>
            <w:ins w:id="832" w:author="Paulina Strzelecka" w:date="2021-04-16T08:56:00Z">
              <w:r>
                <w:rPr>
                  <w:b/>
                  <w:sz w:val="20"/>
                </w:rPr>
                <w:lastRenderedPageBreak/>
                <w:t xml:space="preserve">01.12.Z </w:t>
              </w:r>
            </w:ins>
          </w:p>
        </w:tc>
        <w:tc>
          <w:tcPr>
            <w:tcW w:w="8102" w:type="dxa"/>
            <w:tcBorders>
              <w:top w:val="single" w:sz="4" w:space="0" w:color="000000"/>
              <w:left w:val="single" w:sz="4" w:space="0" w:color="000000"/>
              <w:bottom w:val="single" w:sz="4" w:space="0" w:color="000000"/>
              <w:right w:val="single" w:sz="4" w:space="0" w:color="000000"/>
            </w:tcBorders>
            <w:hideMark/>
          </w:tcPr>
          <w:p w14:paraId="6902DAAF" w14:textId="77777777" w:rsidR="00FE0FC8" w:rsidRDefault="00FE0FC8">
            <w:pPr>
              <w:spacing w:line="256" w:lineRule="auto"/>
              <w:rPr>
                <w:ins w:id="833" w:author="Paulina Strzelecka" w:date="2021-04-16T08:56:00Z"/>
                <w:sz w:val="20"/>
              </w:rPr>
            </w:pPr>
            <w:ins w:id="834" w:author="Paulina Strzelecka" w:date="2021-04-16T08:56:00Z">
              <w:r>
                <w:rPr>
                  <w:b/>
                  <w:sz w:val="20"/>
                </w:rPr>
                <w:t xml:space="preserve">Uprawa ryżu </w:t>
              </w:r>
            </w:ins>
          </w:p>
          <w:p w14:paraId="2D8C4BEF" w14:textId="77777777" w:rsidR="00FE0FC8" w:rsidRDefault="00FE0FC8">
            <w:pPr>
              <w:spacing w:line="256" w:lineRule="auto"/>
              <w:rPr>
                <w:ins w:id="835" w:author="Paulina Strzelecka" w:date="2021-04-16T08:56:00Z"/>
                <w:sz w:val="20"/>
              </w:rPr>
            </w:pPr>
            <w:ins w:id="836" w:author="Paulina Strzelecka" w:date="2021-04-16T08:56:00Z">
              <w:r>
                <w:rPr>
                  <w:sz w:val="20"/>
                </w:rPr>
                <w:t xml:space="preserve"> </w:t>
              </w:r>
            </w:ins>
          </w:p>
        </w:tc>
      </w:tr>
      <w:tr w:rsidR="00FE0FC8" w14:paraId="13A12933" w14:textId="77777777" w:rsidTr="00FE0FC8">
        <w:trPr>
          <w:trHeight w:val="4876"/>
          <w:ins w:id="837"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7E3A4B96" w14:textId="77777777" w:rsidR="00FE0FC8" w:rsidRDefault="00FE0FC8">
            <w:pPr>
              <w:spacing w:line="256" w:lineRule="auto"/>
              <w:ind w:left="283"/>
              <w:rPr>
                <w:ins w:id="838" w:author="Paulina Strzelecka" w:date="2021-04-16T08:56:00Z"/>
                <w:sz w:val="20"/>
              </w:rPr>
            </w:pPr>
            <w:ins w:id="839" w:author="Paulina Strzelecka" w:date="2021-04-16T08:56:00Z">
              <w:r>
                <w:rPr>
                  <w:b/>
                  <w:sz w:val="20"/>
                </w:rPr>
                <w:t xml:space="preserve">01.13.Z </w:t>
              </w:r>
            </w:ins>
          </w:p>
        </w:tc>
        <w:tc>
          <w:tcPr>
            <w:tcW w:w="8102" w:type="dxa"/>
            <w:tcBorders>
              <w:top w:val="single" w:sz="4" w:space="0" w:color="000000"/>
              <w:left w:val="single" w:sz="4" w:space="0" w:color="000000"/>
              <w:bottom w:val="single" w:sz="4" w:space="0" w:color="000000"/>
              <w:right w:val="single" w:sz="4" w:space="0" w:color="000000"/>
            </w:tcBorders>
            <w:hideMark/>
          </w:tcPr>
          <w:p w14:paraId="1D72A850" w14:textId="77777777" w:rsidR="00FE0FC8" w:rsidRDefault="00FE0FC8">
            <w:pPr>
              <w:rPr>
                <w:ins w:id="840" w:author="Paulina Strzelecka" w:date="2021-04-16T08:56:00Z"/>
                <w:sz w:val="20"/>
              </w:rPr>
            </w:pPr>
            <w:ins w:id="841" w:author="Paulina Strzelecka" w:date="2021-04-16T08:56:00Z">
              <w:r>
                <w:rPr>
                  <w:b/>
                  <w:sz w:val="20"/>
                </w:rPr>
                <w:t xml:space="preserve">Uprawa warzyw, włączając melony oraz uprawa roślin korzeniowych i roślin bulwiastych </w:t>
              </w:r>
            </w:ins>
          </w:p>
          <w:p w14:paraId="52AFD16A" w14:textId="77777777" w:rsidR="00FE0FC8" w:rsidRDefault="00FE0FC8">
            <w:pPr>
              <w:spacing w:line="256" w:lineRule="auto"/>
              <w:rPr>
                <w:ins w:id="842" w:author="Paulina Strzelecka" w:date="2021-04-16T08:56:00Z"/>
                <w:sz w:val="20"/>
              </w:rPr>
            </w:pPr>
            <w:ins w:id="843" w:author="Paulina Strzelecka" w:date="2021-04-16T08:56:00Z">
              <w:r>
                <w:rPr>
                  <w:b/>
                  <w:sz w:val="20"/>
                </w:rPr>
                <w:t xml:space="preserve"> </w:t>
              </w:r>
            </w:ins>
          </w:p>
          <w:p w14:paraId="3E01ACDE" w14:textId="77777777" w:rsidR="00FE0FC8" w:rsidRDefault="00FE0FC8">
            <w:pPr>
              <w:spacing w:after="289" w:line="256" w:lineRule="auto"/>
              <w:rPr>
                <w:ins w:id="844" w:author="Paulina Strzelecka" w:date="2021-04-16T08:56:00Z"/>
                <w:sz w:val="20"/>
              </w:rPr>
            </w:pPr>
            <w:ins w:id="845" w:author="Paulina Strzelecka" w:date="2021-04-16T08:56:00Z">
              <w:r>
                <w:rPr>
                  <w:sz w:val="20"/>
                </w:rPr>
                <w:t xml:space="preserve">Podklasa ta obejmuje: </w:t>
              </w:r>
            </w:ins>
          </w:p>
          <w:p w14:paraId="6151A6ED" w14:textId="77777777" w:rsidR="00FE0FC8" w:rsidRDefault="00FE0FC8">
            <w:pPr>
              <w:tabs>
                <w:tab w:val="center" w:pos="406"/>
                <w:tab w:val="center" w:pos="4279"/>
              </w:tabs>
              <w:spacing w:line="256" w:lineRule="auto"/>
              <w:rPr>
                <w:ins w:id="846" w:author="Paulina Strzelecka" w:date="2021-04-16T08:56:00Z"/>
                <w:sz w:val="20"/>
              </w:rPr>
            </w:pPr>
            <w:ins w:id="847" w:author="Paulina Strzelecka" w:date="2021-04-16T08:56:00Z">
              <w:r>
                <w:rPr>
                  <w:rFonts w:ascii="Calibri" w:eastAsia="Calibri" w:hAnsi="Calibri" w:cs="Calibri"/>
                </w:rPr>
                <w:tab/>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uprawę warzyw kwiatostanowych, liściastych i łodygowych ,takich jak: </w:t>
              </w:r>
            </w:ins>
          </w:p>
          <w:p w14:paraId="147DA99E" w14:textId="77777777" w:rsidR="00FE0FC8" w:rsidRDefault="00FE0FC8" w:rsidP="00FE0FC8">
            <w:pPr>
              <w:numPr>
                <w:ilvl w:val="0"/>
                <w:numId w:val="32"/>
              </w:numPr>
              <w:spacing w:line="285" w:lineRule="auto"/>
              <w:ind w:right="2675"/>
              <w:rPr>
                <w:ins w:id="848" w:author="Paulina Strzelecka" w:date="2021-04-16T08:56:00Z"/>
                <w:sz w:val="20"/>
              </w:rPr>
            </w:pPr>
            <w:ins w:id="849" w:author="Paulina Strzelecka" w:date="2021-04-16T08:56:00Z">
              <w:r>
                <w:rPr>
                  <w:sz w:val="20"/>
                </w:rPr>
                <w:t xml:space="preserve">karczochy, </w:t>
              </w:r>
              <w:r>
                <w:rPr>
                  <w:rFonts w:ascii="Courier New" w:eastAsia="Courier New" w:hAnsi="Courier New" w:cs="Courier New"/>
                  <w:sz w:val="20"/>
                </w:rPr>
                <w:t>o</w:t>
              </w:r>
              <w:r>
                <w:rPr>
                  <w:rFonts w:ascii="Arial" w:eastAsia="Arial" w:hAnsi="Arial" w:cs="Arial"/>
                  <w:sz w:val="20"/>
                </w:rPr>
                <w:t xml:space="preserve"> </w:t>
              </w:r>
              <w:r>
                <w:rPr>
                  <w:sz w:val="20"/>
                </w:rPr>
                <w:t xml:space="preserve">szparagi, </w:t>
              </w:r>
              <w:r>
                <w:rPr>
                  <w:rFonts w:ascii="Courier New" w:eastAsia="Courier New" w:hAnsi="Courier New" w:cs="Courier New"/>
                  <w:sz w:val="20"/>
                </w:rPr>
                <w:t>o</w:t>
              </w:r>
              <w:r>
                <w:rPr>
                  <w:rFonts w:ascii="Arial" w:eastAsia="Arial" w:hAnsi="Arial" w:cs="Arial"/>
                  <w:sz w:val="20"/>
                </w:rPr>
                <w:t xml:space="preserve"> </w:t>
              </w:r>
              <w:r>
                <w:rPr>
                  <w:sz w:val="20"/>
                </w:rPr>
                <w:t xml:space="preserve">kapusta, </w:t>
              </w:r>
              <w:r>
                <w:rPr>
                  <w:rFonts w:ascii="Courier New" w:eastAsia="Courier New" w:hAnsi="Courier New" w:cs="Courier New"/>
                  <w:sz w:val="20"/>
                </w:rPr>
                <w:t>o</w:t>
              </w:r>
              <w:r>
                <w:rPr>
                  <w:rFonts w:ascii="Arial" w:eastAsia="Arial" w:hAnsi="Arial" w:cs="Arial"/>
                  <w:sz w:val="20"/>
                </w:rPr>
                <w:t xml:space="preserve"> </w:t>
              </w:r>
              <w:r>
                <w:rPr>
                  <w:sz w:val="20"/>
                </w:rPr>
                <w:t xml:space="preserve">kalafiory i brokuły, </w:t>
              </w:r>
              <w:r>
                <w:rPr>
                  <w:rFonts w:ascii="Courier New" w:eastAsia="Courier New" w:hAnsi="Courier New" w:cs="Courier New"/>
                  <w:sz w:val="20"/>
                </w:rPr>
                <w:t>o</w:t>
              </w:r>
              <w:r>
                <w:rPr>
                  <w:rFonts w:ascii="Arial" w:eastAsia="Arial" w:hAnsi="Arial" w:cs="Arial"/>
                  <w:sz w:val="20"/>
                </w:rPr>
                <w:t xml:space="preserve"> </w:t>
              </w:r>
              <w:r>
                <w:rPr>
                  <w:sz w:val="20"/>
                </w:rPr>
                <w:t xml:space="preserve">sałata i cykoria, </w:t>
              </w:r>
              <w:r>
                <w:rPr>
                  <w:rFonts w:ascii="Courier New" w:eastAsia="Courier New" w:hAnsi="Courier New" w:cs="Courier New"/>
                  <w:sz w:val="20"/>
                </w:rPr>
                <w:t>o</w:t>
              </w:r>
              <w:r>
                <w:rPr>
                  <w:rFonts w:ascii="Arial" w:eastAsia="Arial" w:hAnsi="Arial" w:cs="Arial"/>
                  <w:sz w:val="20"/>
                </w:rPr>
                <w:t xml:space="preserve"> </w:t>
              </w:r>
              <w:r>
                <w:rPr>
                  <w:sz w:val="20"/>
                </w:rPr>
                <w:t xml:space="preserve">szpinak, </w:t>
              </w:r>
            </w:ins>
          </w:p>
          <w:p w14:paraId="33E0CBDF" w14:textId="77777777" w:rsidR="00FE0FC8" w:rsidRDefault="00FE0FC8" w:rsidP="00FE0FC8">
            <w:pPr>
              <w:numPr>
                <w:ilvl w:val="0"/>
                <w:numId w:val="32"/>
              </w:numPr>
              <w:spacing w:line="261" w:lineRule="auto"/>
              <w:ind w:right="2675"/>
              <w:rPr>
                <w:ins w:id="850" w:author="Paulina Strzelecka" w:date="2021-04-16T08:56:00Z"/>
                <w:sz w:val="20"/>
              </w:rPr>
            </w:pPr>
            <w:ins w:id="851" w:author="Paulina Strzelecka" w:date="2021-04-16T08:56:00Z">
              <w:r>
                <w:rPr>
                  <w:sz w:val="20"/>
                </w:rPr>
                <w:t xml:space="preserve">pozostałe warzywa kwiatostanowe, liściaste i łodygowe,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uprawę warzyw owocowych, takich jak: </w:t>
              </w:r>
            </w:ins>
          </w:p>
          <w:p w14:paraId="51F9E9B3" w14:textId="77777777" w:rsidR="00FE0FC8" w:rsidRDefault="00FE0FC8" w:rsidP="00FE0FC8">
            <w:pPr>
              <w:numPr>
                <w:ilvl w:val="0"/>
                <w:numId w:val="32"/>
              </w:numPr>
              <w:spacing w:line="285" w:lineRule="auto"/>
              <w:ind w:right="2675"/>
              <w:rPr>
                <w:ins w:id="852" w:author="Paulina Strzelecka" w:date="2021-04-16T08:56:00Z"/>
                <w:sz w:val="20"/>
              </w:rPr>
            </w:pPr>
            <w:ins w:id="853" w:author="Paulina Strzelecka" w:date="2021-04-16T08:56:00Z">
              <w:r>
                <w:rPr>
                  <w:sz w:val="20"/>
                </w:rPr>
                <w:t xml:space="preserve">ogórki, </w:t>
              </w:r>
              <w:r>
                <w:rPr>
                  <w:rFonts w:ascii="Courier New" w:eastAsia="Courier New" w:hAnsi="Courier New" w:cs="Courier New"/>
                  <w:sz w:val="20"/>
                </w:rPr>
                <w:t>o</w:t>
              </w:r>
              <w:r>
                <w:rPr>
                  <w:rFonts w:ascii="Arial" w:eastAsia="Arial" w:hAnsi="Arial" w:cs="Arial"/>
                  <w:sz w:val="20"/>
                </w:rPr>
                <w:t xml:space="preserve"> </w:t>
              </w:r>
              <w:r>
                <w:rPr>
                  <w:sz w:val="20"/>
                </w:rPr>
                <w:t xml:space="preserve">bakłażany, </w:t>
              </w:r>
              <w:r>
                <w:rPr>
                  <w:rFonts w:ascii="Courier New" w:eastAsia="Courier New" w:hAnsi="Courier New" w:cs="Courier New"/>
                  <w:sz w:val="20"/>
                </w:rPr>
                <w:t>o</w:t>
              </w:r>
              <w:r>
                <w:rPr>
                  <w:rFonts w:ascii="Arial" w:eastAsia="Arial" w:hAnsi="Arial" w:cs="Arial"/>
                  <w:sz w:val="20"/>
                </w:rPr>
                <w:t xml:space="preserve"> </w:t>
              </w:r>
              <w:r>
                <w:rPr>
                  <w:sz w:val="20"/>
                </w:rPr>
                <w:t xml:space="preserve">pomidory, </w:t>
              </w:r>
              <w:r>
                <w:rPr>
                  <w:rFonts w:ascii="Courier New" w:eastAsia="Courier New" w:hAnsi="Courier New" w:cs="Courier New"/>
                  <w:sz w:val="20"/>
                </w:rPr>
                <w:t>o</w:t>
              </w:r>
              <w:r>
                <w:rPr>
                  <w:rFonts w:ascii="Arial" w:eastAsia="Arial" w:hAnsi="Arial" w:cs="Arial"/>
                  <w:sz w:val="20"/>
                </w:rPr>
                <w:t xml:space="preserve"> </w:t>
              </w:r>
              <w:r>
                <w:rPr>
                  <w:sz w:val="20"/>
                </w:rPr>
                <w:t xml:space="preserve">papryka, </w:t>
              </w:r>
              <w:r>
                <w:rPr>
                  <w:rFonts w:ascii="Courier New" w:eastAsia="Courier New" w:hAnsi="Courier New" w:cs="Courier New"/>
                  <w:sz w:val="20"/>
                </w:rPr>
                <w:t>o</w:t>
              </w:r>
              <w:r>
                <w:rPr>
                  <w:rFonts w:ascii="Arial" w:eastAsia="Arial" w:hAnsi="Arial" w:cs="Arial"/>
                  <w:sz w:val="20"/>
                </w:rPr>
                <w:t xml:space="preserve"> </w:t>
              </w:r>
              <w:r>
                <w:rPr>
                  <w:sz w:val="20"/>
                </w:rPr>
                <w:t xml:space="preserve">arbuzy, </w:t>
              </w:r>
              <w:r>
                <w:rPr>
                  <w:rFonts w:ascii="Courier New" w:eastAsia="Courier New" w:hAnsi="Courier New" w:cs="Courier New"/>
                  <w:sz w:val="20"/>
                </w:rPr>
                <w:t>o</w:t>
              </w:r>
              <w:r>
                <w:rPr>
                  <w:rFonts w:ascii="Arial" w:eastAsia="Arial" w:hAnsi="Arial" w:cs="Arial"/>
                  <w:sz w:val="20"/>
                </w:rPr>
                <w:t xml:space="preserve"> </w:t>
              </w:r>
              <w:r>
                <w:rPr>
                  <w:sz w:val="20"/>
                </w:rPr>
                <w:t xml:space="preserve">kantalupy, </w:t>
              </w:r>
              <w:r>
                <w:rPr>
                  <w:rFonts w:ascii="Courier New" w:eastAsia="Courier New" w:hAnsi="Courier New" w:cs="Courier New"/>
                  <w:sz w:val="20"/>
                </w:rPr>
                <w:t>o</w:t>
              </w:r>
              <w:r>
                <w:rPr>
                  <w:rFonts w:ascii="Arial" w:eastAsia="Arial" w:hAnsi="Arial" w:cs="Arial"/>
                  <w:sz w:val="20"/>
                </w:rPr>
                <w:t xml:space="preserve"> </w:t>
              </w:r>
              <w:r>
                <w:rPr>
                  <w:sz w:val="20"/>
                </w:rPr>
                <w:t xml:space="preserve">melony, </w:t>
              </w:r>
            </w:ins>
          </w:p>
          <w:p w14:paraId="7B876100" w14:textId="77777777" w:rsidR="00FE0FC8" w:rsidRDefault="00FE0FC8" w:rsidP="00FE0FC8">
            <w:pPr>
              <w:numPr>
                <w:ilvl w:val="0"/>
                <w:numId w:val="32"/>
              </w:numPr>
              <w:spacing w:line="256" w:lineRule="auto"/>
              <w:ind w:right="2675"/>
              <w:rPr>
                <w:ins w:id="854" w:author="Paulina Strzelecka" w:date="2021-04-16T08:56:00Z"/>
                <w:sz w:val="20"/>
              </w:rPr>
            </w:pPr>
            <w:ins w:id="855" w:author="Paulina Strzelecka" w:date="2021-04-16T08:56:00Z">
              <w:r>
                <w:rPr>
                  <w:sz w:val="20"/>
                </w:rPr>
                <w:t xml:space="preserve">pozostałe warzywa uprawiane na owoce, </w:t>
              </w:r>
            </w:ins>
          </w:p>
        </w:tc>
      </w:tr>
    </w:tbl>
    <w:p w14:paraId="28B64818" w14:textId="77777777" w:rsidR="00FE0FC8" w:rsidRDefault="00FE0FC8" w:rsidP="00FE0FC8">
      <w:pPr>
        <w:spacing w:line="256" w:lineRule="auto"/>
        <w:ind w:left="-1416" w:right="10492"/>
        <w:rPr>
          <w:ins w:id="856"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59" w:type="dxa"/>
        </w:tblCellMar>
        <w:tblLook w:val="04A0" w:firstRow="1" w:lastRow="0" w:firstColumn="1" w:lastColumn="0" w:noHBand="0" w:noVBand="1"/>
      </w:tblPr>
      <w:tblGrid>
        <w:gridCol w:w="1951"/>
        <w:gridCol w:w="8102"/>
      </w:tblGrid>
      <w:tr w:rsidR="00FE0FC8" w14:paraId="483C2447" w14:textId="77777777" w:rsidTr="00FE0FC8">
        <w:trPr>
          <w:trHeight w:val="6200"/>
          <w:ins w:id="857"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tcPr>
          <w:p w14:paraId="73F88DE4" w14:textId="77777777" w:rsidR="00FE0FC8" w:rsidRDefault="00FE0FC8">
            <w:pPr>
              <w:spacing w:after="160" w:line="256" w:lineRule="auto"/>
              <w:rPr>
                <w:ins w:id="858" w:author="Paulina Strzelecka" w:date="2021-04-16T08:56:00Z"/>
                <w:sz w:val="20"/>
              </w:rPr>
            </w:pPr>
          </w:p>
        </w:tc>
        <w:tc>
          <w:tcPr>
            <w:tcW w:w="8102" w:type="dxa"/>
            <w:tcBorders>
              <w:top w:val="single" w:sz="4" w:space="0" w:color="000000"/>
              <w:left w:val="single" w:sz="4" w:space="0" w:color="000000"/>
              <w:bottom w:val="single" w:sz="4" w:space="0" w:color="000000"/>
              <w:right w:val="single" w:sz="4" w:space="0" w:color="000000"/>
            </w:tcBorders>
            <w:hideMark/>
          </w:tcPr>
          <w:p w14:paraId="2168677B" w14:textId="77777777" w:rsidR="00FE0FC8" w:rsidRDefault="00FE0FC8" w:rsidP="00FE0FC8">
            <w:pPr>
              <w:numPr>
                <w:ilvl w:val="0"/>
                <w:numId w:val="34"/>
              </w:numPr>
              <w:spacing w:line="256" w:lineRule="auto"/>
              <w:ind w:hanging="360"/>
              <w:rPr>
                <w:ins w:id="859" w:author="Paulina Strzelecka" w:date="2021-04-16T08:56:00Z"/>
                <w:sz w:val="20"/>
              </w:rPr>
            </w:pPr>
            <w:ins w:id="860" w:author="Paulina Strzelecka" w:date="2021-04-16T08:56:00Z">
              <w:r>
                <w:rPr>
                  <w:sz w:val="20"/>
                </w:rPr>
                <w:t xml:space="preserve">uprawę warzyw korzeniowych, bulwiastych i cebulowych, takich jak: </w:t>
              </w:r>
            </w:ins>
          </w:p>
          <w:p w14:paraId="3D5692B4" w14:textId="77777777" w:rsidR="00FE0FC8" w:rsidRDefault="00FE0FC8" w:rsidP="00FE0FC8">
            <w:pPr>
              <w:numPr>
                <w:ilvl w:val="1"/>
                <w:numId w:val="34"/>
              </w:numPr>
              <w:spacing w:after="1" w:line="285" w:lineRule="auto"/>
              <w:ind w:right="2387"/>
              <w:rPr>
                <w:ins w:id="861" w:author="Paulina Strzelecka" w:date="2021-04-16T08:56:00Z"/>
                <w:sz w:val="20"/>
              </w:rPr>
            </w:pPr>
            <w:ins w:id="862" w:author="Paulina Strzelecka" w:date="2021-04-16T08:56:00Z">
              <w:r>
                <w:rPr>
                  <w:sz w:val="20"/>
                </w:rPr>
                <w:t xml:space="preserve">marchew, </w:t>
              </w:r>
              <w:r>
                <w:rPr>
                  <w:rFonts w:ascii="Courier New" w:eastAsia="Courier New" w:hAnsi="Courier New" w:cs="Courier New"/>
                  <w:sz w:val="20"/>
                </w:rPr>
                <w:t>o</w:t>
              </w:r>
              <w:r>
                <w:rPr>
                  <w:rFonts w:ascii="Arial" w:eastAsia="Arial" w:hAnsi="Arial" w:cs="Arial"/>
                  <w:sz w:val="20"/>
                </w:rPr>
                <w:t xml:space="preserve"> </w:t>
              </w:r>
              <w:r>
                <w:rPr>
                  <w:sz w:val="20"/>
                </w:rPr>
                <w:t xml:space="preserve">rzepa, </w:t>
              </w:r>
              <w:r>
                <w:rPr>
                  <w:rFonts w:ascii="Courier New" w:eastAsia="Courier New" w:hAnsi="Courier New" w:cs="Courier New"/>
                  <w:sz w:val="20"/>
                </w:rPr>
                <w:t>o</w:t>
              </w:r>
              <w:r>
                <w:rPr>
                  <w:rFonts w:ascii="Arial" w:eastAsia="Arial" w:hAnsi="Arial" w:cs="Arial"/>
                  <w:sz w:val="20"/>
                </w:rPr>
                <w:t xml:space="preserve"> </w:t>
              </w:r>
              <w:r>
                <w:rPr>
                  <w:sz w:val="20"/>
                </w:rPr>
                <w:t xml:space="preserve">czosnek, </w:t>
              </w:r>
            </w:ins>
          </w:p>
          <w:p w14:paraId="3D46E5FF" w14:textId="77777777" w:rsidR="00FE0FC8" w:rsidRDefault="00FE0FC8" w:rsidP="00FE0FC8">
            <w:pPr>
              <w:numPr>
                <w:ilvl w:val="1"/>
                <w:numId w:val="34"/>
              </w:numPr>
              <w:spacing w:after="2" w:line="283" w:lineRule="auto"/>
              <w:ind w:right="2387"/>
              <w:rPr>
                <w:ins w:id="863" w:author="Paulina Strzelecka" w:date="2021-04-16T08:56:00Z"/>
                <w:sz w:val="20"/>
              </w:rPr>
            </w:pPr>
            <w:ins w:id="864" w:author="Paulina Strzelecka" w:date="2021-04-16T08:56:00Z">
              <w:r>
                <w:rPr>
                  <w:sz w:val="20"/>
                </w:rPr>
                <w:t xml:space="preserve">cebula, włączając szalotkę, </w:t>
              </w:r>
              <w:r>
                <w:rPr>
                  <w:rFonts w:ascii="Courier New" w:eastAsia="Courier New" w:hAnsi="Courier New" w:cs="Courier New"/>
                  <w:sz w:val="20"/>
                </w:rPr>
                <w:t>o</w:t>
              </w:r>
              <w:r>
                <w:rPr>
                  <w:rFonts w:ascii="Arial" w:eastAsia="Arial" w:hAnsi="Arial" w:cs="Arial"/>
                  <w:sz w:val="20"/>
                </w:rPr>
                <w:t xml:space="preserve"> </w:t>
              </w:r>
              <w:r>
                <w:rPr>
                  <w:sz w:val="20"/>
                </w:rPr>
                <w:t xml:space="preserve">por i pozostałe warzywa cebulowe, </w:t>
              </w:r>
              <w:r>
                <w:rPr>
                  <w:rFonts w:ascii="Courier New" w:eastAsia="Courier New" w:hAnsi="Courier New" w:cs="Courier New"/>
                  <w:sz w:val="20"/>
                </w:rPr>
                <w:t>o</w:t>
              </w:r>
              <w:r>
                <w:rPr>
                  <w:rFonts w:ascii="Arial" w:eastAsia="Arial" w:hAnsi="Arial" w:cs="Arial"/>
                  <w:sz w:val="20"/>
                </w:rPr>
                <w:t xml:space="preserve"> </w:t>
              </w:r>
              <w:r>
                <w:rPr>
                  <w:sz w:val="20"/>
                </w:rPr>
                <w:t xml:space="preserve">pozostałe warzywa korzeniowe i bulwiaste, </w:t>
              </w:r>
            </w:ins>
          </w:p>
          <w:p w14:paraId="63F242F9" w14:textId="77777777" w:rsidR="00FE0FC8" w:rsidRDefault="00FE0FC8" w:rsidP="00FE0FC8">
            <w:pPr>
              <w:numPr>
                <w:ilvl w:val="0"/>
                <w:numId w:val="34"/>
              </w:numPr>
              <w:spacing w:line="256" w:lineRule="auto"/>
              <w:ind w:hanging="360"/>
              <w:rPr>
                <w:ins w:id="865" w:author="Paulina Strzelecka" w:date="2021-04-16T08:56:00Z"/>
                <w:sz w:val="20"/>
              </w:rPr>
            </w:pPr>
            <w:ins w:id="866" w:author="Paulina Strzelecka" w:date="2021-04-16T08:56:00Z">
              <w:r>
                <w:rPr>
                  <w:sz w:val="20"/>
                </w:rPr>
                <w:t xml:space="preserve">uprawę grzybów, w tym trufli, </w:t>
              </w:r>
            </w:ins>
          </w:p>
          <w:p w14:paraId="60003467" w14:textId="77777777" w:rsidR="00FE0FC8" w:rsidRDefault="00FE0FC8" w:rsidP="00FE0FC8">
            <w:pPr>
              <w:numPr>
                <w:ilvl w:val="0"/>
                <w:numId w:val="34"/>
              </w:numPr>
              <w:spacing w:line="256" w:lineRule="auto"/>
              <w:ind w:hanging="360"/>
              <w:rPr>
                <w:ins w:id="867" w:author="Paulina Strzelecka" w:date="2021-04-16T08:56:00Z"/>
                <w:sz w:val="20"/>
              </w:rPr>
            </w:pPr>
            <w:ins w:id="868" w:author="Paulina Strzelecka" w:date="2021-04-16T08:56:00Z">
              <w:r>
                <w:rPr>
                  <w:sz w:val="20"/>
                </w:rPr>
                <w:t xml:space="preserve">uprawę buraków cukrowych, </w:t>
              </w:r>
            </w:ins>
          </w:p>
          <w:p w14:paraId="02E74D7B" w14:textId="77777777" w:rsidR="00FE0FC8" w:rsidRDefault="00FE0FC8" w:rsidP="00FE0FC8">
            <w:pPr>
              <w:numPr>
                <w:ilvl w:val="0"/>
                <w:numId w:val="34"/>
              </w:numPr>
              <w:spacing w:line="256" w:lineRule="auto"/>
              <w:ind w:hanging="360"/>
              <w:rPr>
                <w:ins w:id="869" w:author="Paulina Strzelecka" w:date="2021-04-16T08:56:00Z"/>
                <w:sz w:val="20"/>
              </w:rPr>
            </w:pPr>
            <w:ins w:id="870" w:author="Paulina Strzelecka" w:date="2021-04-16T08:56:00Z">
              <w:r>
                <w:rPr>
                  <w:sz w:val="20"/>
                </w:rPr>
                <w:t xml:space="preserve">uprawę kukurydzy cukrowej, </w:t>
              </w:r>
            </w:ins>
          </w:p>
          <w:p w14:paraId="7E941709" w14:textId="77777777" w:rsidR="00FE0FC8" w:rsidRDefault="00FE0FC8" w:rsidP="00FE0FC8">
            <w:pPr>
              <w:numPr>
                <w:ilvl w:val="0"/>
                <w:numId w:val="34"/>
              </w:numPr>
              <w:spacing w:line="256" w:lineRule="auto"/>
              <w:ind w:hanging="360"/>
              <w:rPr>
                <w:ins w:id="871" w:author="Paulina Strzelecka" w:date="2021-04-16T08:56:00Z"/>
                <w:sz w:val="20"/>
              </w:rPr>
            </w:pPr>
            <w:ins w:id="872" w:author="Paulina Strzelecka" w:date="2021-04-16T08:56:00Z">
              <w:r>
                <w:rPr>
                  <w:sz w:val="20"/>
                </w:rPr>
                <w:t xml:space="preserve">uprawę pozostałych warzyw, </w:t>
              </w:r>
            </w:ins>
          </w:p>
          <w:p w14:paraId="1244ACAF" w14:textId="77777777" w:rsidR="00FE0FC8" w:rsidRDefault="00FE0FC8" w:rsidP="00FE0FC8">
            <w:pPr>
              <w:numPr>
                <w:ilvl w:val="0"/>
                <w:numId w:val="34"/>
              </w:numPr>
              <w:spacing w:after="25" w:line="261" w:lineRule="auto"/>
              <w:ind w:hanging="360"/>
              <w:rPr>
                <w:ins w:id="873" w:author="Paulina Strzelecka" w:date="2021-04-16T08:56:00Z"/>
                <w:sz w:val="20"/>
              </w:rPr>
            </w:pPr>
            <w:ins w:id="874" w:author="Paulina Strzelecka" w:date="2021-04-16T08:56:00Z">
              <w:r>
                <w:rPr>
                  <w:sz w:val="20"/>
                </w:rPr>
                <w:t xml:space="preserve">produkcję nasion warzyw, z wyłączeniem nasion buraków pastewnych,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uprawę roślin korzeniowych i bulwiastych, takich jak: </w:t>
              </w:r>
              <w:r>
                <w:rPr>
                  <w:rFonts w:ascii="Courier New" w:eastAsia="Courier New" w:hAnsi="Courier New" w:cs="Courier New"/>
                  <w:sz w:val="20"/>
                </w:rPr>
                <w:t>o</w:t>
              </w:r>
              <w:r>
                <w:rPr>
                  <w:rFonts w:ascii="Arial" w:eastAsia="Arial" w:hAnsi="Arial" w:cs="Arial"/>
                  <w:sz w:val="20"/>
                </w:rPr>
                <w:t xml:space="preserve"> </w:t>
              </w:r>
              <w:r>
                <w:rPr>
                  <w:sz w:val="20"/>
                </w:rPr>
                <w:t xml:space="preserve">słodkie ziemniaki (pataty, bataty), </w:t>
              </w:r>
            </w:ins>
          </w:p>
          <w:p w14:paraId="6FA17C14" w14:textId="77777777" w:rsidR="00FE0FC8" w:rsidRDefault="00FE0FC8" w:rsidP="00FE0FC8">
            <w:pPr>
              <w:numPr>
                <w:ilvl w:val="1"/>
                <w:numId w:val="34"/>
              </w:numPr>
              <w:spacing w:after="254" w:line="283" w:lineRule="auto"/>
              <w:ind w:right="2387"/>
              <w:rPr>
                <w:ins w:id="875" w:author="Paulina Strzelecka" w:date="2021-04-16T08:56:00Z"/>
                <w:sz w:val="20"/>
              </w:rPr>
            </w:pPr>
            <w:ins w:id="876" w:author="Paulina Strzelecka" w:date="2021-04-16T08:56:00Z">
              <w:r>
                <w:rPr>
                  <w:sz w:val="20"/>
                </w:rPr>
                <w:t xml:space="preserve">maniok, </w:t>
              </w:r>
              <w:r>
                <w:rPr>
                  <w:rFonts w:ascii="Courier New" w:eastAsia="Courier New" w:hAnsi="Courier New" w:cs="Courier New"/>
                  <w:sz w:val="20"/>
                </w:rPr>
                <w:t>o</w:t>
              </w:r>
              <w:r>
                <w:rPr>
                  <w:rFonts w:ascii="Arial" w:eastAsia="Arial" w:hAnsi="Arial" w:cs="Arial"/>
                  <w:sz w:val="20"/>
                </w:rPr>
                <w:t xml:space="preserve"> </w:t>
              </w:r>
              <w:r>
                <w:rPr>
                  <w:sz w:val="20"/>
                </w:rPr>
                <w:t xml:space="preserve">pozostałe rośliny korzeniowe i bulwiaste. </w:t>
              </w:r>
            </w:ins>
          </w:p>
          <w:p w14:paraId="2122088C" w14:textId="77777777" w:rsidR="00FE0FC8" w:rsidRDefault="00FE0FC8">
            <w:pPr>
              <w:spacing w:after="292" w:line="256" w:lineRule="auto"/>
              <w:rPr>
                <w:ins w:id="877" w:author="Paulina Strzelecka" w:date="2021-04-16T08:56:00Z"/>
                <w:sz w:val="20"/>
              </w:rPr>
            </w:pPr>
            <w:ins w:id="878" w:author="Paulina Strzelecka" w:date="2021-04-16T08:56:00Z">
              <w:r>
                <w:rPr>
                  <w:sz w:val="20"/>
                </w:rPr>
                <w:t xml:space="preserve">Podklasa ta nie obejmuje: </w:t>
              </w:r>
            </w:ins>
          </w:p>
          <w:p w14:paraId="31AEB14F" w14:textId="77777777" w:rsidR="00FE0FC8" w:rsidRDefault="00FE0FC8" w:rsidP="00FE0FC8">
            <w:pPr>
              <w:numPr>
                <w:ilvl w:val="0"/>
                <w:numId w:val="34"/>
              </w:numPr>
              <w:spacing w:line="256" w:lineRule="auto"/>
              <w:ind w:hanging="360"/>
              <w:rPr>
                <w:ins w:id="879" w:author="Paulina Strzelecka" w:date="2021-04-16T08:56:00Z"/>
                <w:sz w:val="20"/>
              </w:rPr>
            </w:pPr>
            <w:ins w:id="880" w:author="Paulina Strzelecka" w:date="2021-04-16T08:56:00Z">
              <w:r>
                <w:rPr>
                  <w:sz w:val="20"/>
                </w:rPr>
                <w:t xml:space="preserve">produkcji nasion buraków pastewnych, sklasyfikowanej w 01.19.Z </w:t>
              </w:r>
            </w:ins>
          </w:p>
          <w:p w14:paraId="15D5045C" w14:textId="77777777" w:rsidR="00FE0FC8" w:rsidRDefault="00FE0FC8" w:rsidP="00FE0FC8">
            <w:pPr>
              <w:numPr>
                <w:ilvl w:val="0"/>
                <w:numId w:val="34"/>
              </w:numPr>
              <w:spacing w:after="25" w:line="242" w:lineRule="auto"/>
              <w:ind w:hanging="360"/>
              <w:rPr>
                <w:ins w:id="881" w:author="Paulina Strzelecka" w:date="2021-04-16T08:56:00Z"/>
                <w:sz w:val="20"/>
              </w:rPr>
            </w:pPr>
            <w:ins w:id="882" w:author="Paulina Strzelecka" w:date="2021-04-16T08:56:00Z">
              <w:r>
                <w:rPr>
                  <w:sz w:val="20"/>
                </w:rPr>
                <w:t xml:space="preserve">uprawy chili i papryki słodkiej (z rodzaju </w:t>
              </w:r>
              <w:proofErr w:type="spellStart"/>
              <w:r>
                <w:rPr>
                  <w:sz w:val="20"/>
                </w:rPr>
                <w:t>Capsicum</w:t>
              </w:r>
              <w:proofErr w:type="spellEnd"/>
              <w:r>
                <w:rPr>
                  <w:sz w:val="20"/>
                </w:rPr>
                <w:t xml:space="preserve">),pieprzu (z rodziny </w:t>
              </w:r>
              <w:proofErr w:type="spellStart"/>
              <w:r>
                <w:rPr>
                  <w:sz w:val="20"/>
                </w:rPr>
                <w:t>Piper</w:t>
              </w:r>
              <w:proofErr w:type="spellEnd"/>
              <w:r>
                <w:rPr>
                  <w:sz w:val="20"/>
                </w:rPr>
                <w:t xml:space="preserve">) oraz pozostałych roślin przyprawowych i aromatycznych, sklasyfikowanych w 01.28.Z, </w:t>
              </w:r>
            </w:ins>
          </w:p>
          <w:p w14:paraId="2814FD0A" w14:textId="77777777" w:rsidR="00FE0FC8" w:rsidRDefault="00FE0FC8" w:rsidP="00FE0FC8">
            <w:pPr>
              <w:numPr>
                <w:ilvl w:val="0"/>
                <w:numId w:val="34"/>
              </w:numPr>
              <w:spacing w:line="256" w:lineRule="auto"/>
              <w:ind w:hanging="360"/>
              <w:rPr>
                <w:ins w:id="883" w:author="Paulina Strzelecka" w:date="2021-04-16T08:56:00Z"/>
                <w:sz w:val="20"/>
              </w:rPr>
            </w:pPr>
            <w:ins w:id="884" w:author="Paulina Strzelecka" w:date="2021-04-16T08:56:00Z">
              <w:r>
                <w:rPr>
                  <w:sz w:val="20"/>
                </w:rPr>
                <w:t xml:space="preserve">uprawy grzybni, sklasyfikowanej w 01.30.Z. </w:t>
              </w:r>
            </w:ins>
          </w:p>
        </w:tc>
      </w:tr>
      <w:tr w:rsidR="00FE0FC8" w14:paraId="4CB238C7" w14:textId="77777777" w:rsidTr="00FE0FC8">
        <w:trPr>
          <w:trHeight w:val="494"/>
          <w:ins w:id="885"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464881BF" w14:textId="77777777" w:rsidR="00FE0FC8" w:rsidRDefault="00FE0FC8">
            <w:pPr>
              <w:spacing w:line="256" w:lineRule="auto"/>
              <w:ind w:left="31"/>
              <w:rPr>
                <w:ins w:id="886" w:author="Paulina Strzelecka" w:date="2021-04-16T08:56:00Z"/>
                <w:sz w:val="20"/>
              </w:rPr>
            </w:pPr>
            <w:ins w:id="887" w:author="Paulina Strzelecka" w:date="2021-04-16T08:56:00Z">
              <w:r>
                <w:rPr>
                  <w:b/>
                  <w:sz w:val="20"/>
                </w:rPr>
                <w:t xml:space="preserve">    01.14.Z </w:t>
              </w:r>
            </w:ins>
          </w:p>
        </w:tc>
        <w:tc>
          <w:tcPr>
            <w:tcW w:w="8102" w:type="dxa"/>
            <w:tcBorders>
              <w:top w:val="single" w:sz="4" w:space="0" w:color="000000"/>
              <w:left w:val="single" w:sz="4" w:space="0" w:color="000000"/>
              <w:bottom w:val="single" w:sz="4" w:space="0" w:color="000000"/>
              <w:right w:val="single" w:sz="4" w:space="0" w:color="000000"/>
            </w:tcBorders>
            <w:hideMark/>
          </w:tcPr>
          <w:p w14:paraId="66A660F0" w14:textId="77777777" w:rsidR="00FE0FC8" w:rsidRDefault="00FE0FC8">
            <w:pPr>
              <w:spacing w:line="256" w:lineRule="auto"/>
              <w:rPr>
                <w:ins w:id="888" w:author="Paulina Strzelecka" w:date="2021-04-16T08:56:00Z"/>
                <w:sz w:val="20"/>
              </w:rPr>
            </w:pPr>
            <w:ins w:id="889" w:author="Paulina Strzelecka" w:date="2021-04-16T08:56:00Z">
              <w:r>
                <w:rPr>
                  <w:b/>
                  <w:sz w:val="20"/>
                </w:rPr>
                <w:t xml:space="preserve">Uprawa trzciny cukrowej </w:t>
              </w:r>
            </w:ins>
          </w:p>
          <w:p w14:paraId="17E1CE40" w14:textId="77777777" w:rsidR="00FE0FC8" w:rsidRDefault="00FE0FC8">
            <w:pPr>
              <w:spacing w:line="256" w:lineRule="auto"/>
              <w:ind w:left="284"/>
              <w:rPr>
                <w:ins w:id="890" w:author="Paulina Strzelecka" w:date="2021-04-16T08:56:00Z"/>
                <w:sz w:val="20"/>
              </w:rPr>
            </w:pPr>
            <w:ins w:id="891" w:author="Paulina Strzelecka" w:date="2021-04-16T08:56:00Z">
              <w:r>
                <w:rPr>
                  <w:sz w:val="20"/>
                </w:rPr>
                <w:t xml:space="preserve"> </w:t>
              </w:r>
            </w:ins>
          </w:p>
        </w:tc>
      </w:tr>
      <w:tr w:rsidR="00FE0FC8" w14:paraId="1CDFA9BE" w14:textId="77777777" w:rsidTr="00FE0FC8">
        <w:trPr>
          <w:trHeight w:val="1580"/>
          <w:ins w:id="892"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6C3907BA" w14:textId="77777777" w:rsidR="00FE0FC8" w:rsidRDefault="00FE0FC8">
            <w:pPr>
              <w:spacing w:line="256" w:lineRule="auto"/>
              <w:ind w:left="283"/>
              <w:rPr>
                <w:ins w:id="893" w:author="Paulina Strzelecka" w:date="2021-04-16T08:56:00Z"/>
                <w:sz w:val="20"/>
              </w:rPr>
            </w:pPr>
            <w:ins w:id="894" w:author="Paulina Strzelecka" w:date="2021-04-16T08:56:00Z">
              <w:r>
                <w:rPr>
                  <w:b/>
                  <w:sz w:val="20"/>
                </w:rPr>
                <w:lastRenderedPageBreak/>
                <w:t xml:space="preserve">01.15.Z </w:t>
              </w:r>
            </w:ins>
          </w:p>
        </w:tc>
        <w:tc>
          <w:tcPr>
            <w:tcW w:w="8102" w:type="dxa"/>
            <w:tcBorders>
              <w:top w:val="single" w:sz="4" w:space="0" w:color="000000"/>
              <w:left w:val="single" w:sz="4" w:space="0" w:color="000000"/>
              <w:bottom w:val="single" w:sz="4" w:space="0" w:color="000000"/>
              <w:right w:val="single" w:sz="4" w:space="0" w:color="000000"/>
            </w:tcBorders>
            <w:hideMark/>
          </w:tcPr>
          <w:p w14:paraId="62EA57D0" w14:textId="77777777" w:rsidR="00FE0FC8" w:rsidRDefault="00FE0FC8">
            <w:pPr>
              <w:spacing w:after="28" w:line="516" w:lineRule="auto"/>
              <w:ind w:right="5994"/>
              <w:rPr>
                <w:ins w:id="895" w:author="Paulina Strzelecka" w:date="2021-04-16T08:56:00Z"/>
                <w:sz w:val="20"/>
              </w:rPr>
            </w:pPr>
            <w:ins w:id="896" w:author="Paulina Strzelecka" w:date="2021-04-16T08:56:00Z">
              <w:r>
                <w:rPr>
                  <w:b/>
                  <w:sz w:val="20"/>
                </w:rPr>
                <w:t xml:space="preserve">Uprawa tytoniu </w:t>
              </w:r>
              <w:r>
                <w:rPr>
                  <w:sz w:val="20"/>
                </w:rPr>
                <w:t xml:space="preserve">Z wyłączeniem: </w:t>
              </w:r>
            </w:ins>
          </w:p>
          <w:p w14:paraId="5337C078" w14:textId="77777777" w:rsidR="00FE0FC8" w:rsidRDefault="00FE0FC8">
            <w:pPr>
              <w:tabs>
                <w:tab w:val="center" w:pos="406"/>
                <w:tab w:val="center" w:pos="3722"/>
              </w:tabs>
              <w:spacing w:line="256" w:lineRule="auto"/>
              <w:rPr>
                <w:ins w:id="897" w:author="Paulina Strzelecka" w:date="2021-04-16T08:56:00Z"/>
                <w:sz w:val="20"/>
              </w:rPr>
            </w:pPr>
            <w:ins w:id="898" w:author="Paulina Strzelecka" w:date="2021-04-16T08:56:00Z">
              <w:r>
                <w:rPr>
                  <w:rFonts w:ascii="Calibri" w:eastAsia="Calibri" w:hAnsi="Calibri" w:cs="Calibri"/>
                </w:rPr>
                <w:tab/>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produkcji wyrobów tytoniowych, sklasyfikowanej w 12.00.Z </w:t>
              </w:r>
            </w:ins>
          </w:p>
        </w:tc>
      </w:tr>
      <w:tr w:rsidR="00FE0FC8" w14:paraId="281BD93E" w14:textId="77777777" w:rsidTr="00FE0FC8">
        <w:trPr>
          <w:trHeight w:val="3769"/>
          <w:ins w:id="899"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4B7F91F3" w14:textId="77777777" w:rsidR="00FE0FC8" w:rsidRDefault="00FE0FC8">
            <w:pPr>
              <w:spacing w:line="256" w:lineRule="auto"/>
              <w:ind w:left="283"/>
              <w:rPr>
                <w:ins w:id="900" w:author="Paulina Strzelecka" w:date="2021-04-16T08:56:00Z"/>
                <w:sz w:val="20"/>
              </w:rPr>
            </w:pPr>
            <w:ins w:id="901" w:author="Paulina Strzelecka" w:date="2021-04-16T08:56:00Z">
              <w:r>
                <w:rPr>
                  <w:b/>
                  <w:sz w:val="20"/>
                </w:rPr>
                <w:t xml:space="preserve">01.16.Z </w:t>
              </w:r>
            </w:ins>
          </w:p>
        </w:tc>
        <w:tc>
          <w:tcPr>
            <w:tcW w:w="8102" w:type="dxa"/>
            <w:tcBorders>
              <w:top w:val="single" w:sz="4" w:space="0" w:color="000000"/>
              <w:left w:val="single" w:sz="4" w:space="0" w:color="000000"/>
              <w:bottom w:val="single" w:sz="4" w:space="0" w:color="000000"/>
              <w:right w:val="single" w:sz="4" w:space="0" w:color="000000"/>
            </w:tcBorders>
            <w:hideMark/>
          </w:tcPr>
          <w:p w14:paraId="780EEC65" w14:textId="77777777" w:rsidR="00FE0FC8" w:rsidRDefault="00FE0FC8">
            <w:pPr>
              <w:spacing w:after="30" w:line="516" w:lineRule="auto"/>
              <w:ind w:right="3997"/>
              <w:rPr>
                <w:ins w:id="902" w:author="Paulina Strzelecka" w:date="2021-04-16T08:56:00Z"/>
                <w:sz w:val="20"/>
              </w:rPr>
            </w:pPr>
            <w:ins w:id="903" w:author="Paulina Strzelecka" w:date="2021-04-16T08:56:00Z">
              <w:r>
                <w:rPr>
                  <w:b/>
                  <w:sz w:val="20"/>
                </w:rPr>
                <w:t xml:space="preserve">Uprawa roślin włóknistych </w:t>
              </w:r>
              <w:r>
                <w:rPr>
                  <w:sz w:val="20"/>
                </w:rPr>
                <w:t xml:space="preserve">Podklasa ta obejmuje: </w:t>
              </w:r>
            </w:ins>
          </w:p>
          <w:p w14:paraId="6F8FC5B7" w14:textId="77777777" w:rsidR="00FE0FC8" w:rsidRDefault="00FE0FC8" w:rsidP="00FE0FC8">
            <w:pPr>
              <w:numPr>
                <w:ilvl w:val="0"/>
                <w:numId w:val="36"/>
              </w:numPr>
              <w:spacing w:line="256" w:lineRule="auto"/>
              <w:ind w:hanging="360"/>
              <w:rPr>
                <w:ins w:id="904" w:author="Paulina Strzelecka" w:date="2021-04-16T08:56:00Z"/>
                <w:sz w:val="20"/>
              </w:rPr>
            </w:pPr>
            <w:ins w:id="905" w:author="Paulina Strzelecka" w:date="2021-04-16T08:56:00Z">
              <w:r>
                <w:rPr>
                  <w:sz w:val="20"/>
                </w:rPr>
                <w:t xml:space="preserve">uprawę bawełny, </w:t>
              </w:r>
            </w:ins>
          </w:p>
          <w:p w14:paraId="79A0F463" w14:textId="77777777" w:rsidR="00FE0FC8" w:rsidRDefault="00FE0FC8" w:rsidP="00FE0FC8">
            <w:pPr>
              <w:numPr>
                <w:ilvl w:val="0"/>
                <w:numId w:val="36"/>
              </w:numPr>
              <w:spacing w:after="22" w:line="244" w:lineRule="auto"/>
              <w:ind w:hanging="360"/>
              <w:rPr>
                <w:ins w:id="906" w:author="Paulina Strzelecka" w:date="2021-04-16T08:56:00Z"/>
                <w:sz w:val="20"/>
              </w:rPr>
            </w:pPr>
            <w:ins w:id="907" w:author="Paulina Strzelecka" w:date="2021-04-16T08:56:00Z">
              <w:r>
                <w:rPr>
                  <w:sz w:val="20"/>
                </w:rPr>
                <w:t xml:space="preserve">uprawę juty, ketmii konopiowatej i pozostałych roślin na włókna łykowe, </w:t>
              </w:r>
            </w:ins>
          </w:p>
          <w:p w14:paraId="2ECC845C" w14:textId="77777777" w:rsidR="00FE0FC8" w:rsidRDefault="00FE0FC8" w:rsidP="00FE0FC8">
            <w:pPr>
              <w:numPr>
                <w:ilvl w:val="0"/>
                <w:numId w:val="36"/>
              </w:numPr>
              <w:spacing w:line="256" w:lineRule="auto"/>
              <w:ind w:hanging="360"/>
              <w:rPr>
                <w:ins w:id="908" w:author="Paulina Strzelecka" w:date="2021-04-16T08:56:00Z"/>
                <w:sz w:val="20"/>
              </w:rPr>
            </w:pPr>
            <w:ins w:id="909" w:author="Paulina Strzelecka" w:date="2021-04-16T08:56:00Z">
              <w:r>
                <w:rPr>
                  <w:sz w:val="20"/>
                </w:rPr>
                <w:t xml:space="preserve">uprawę lnu i konopi, </w:t>
              </w:r>
            </w:ins>
          </w:p>
          <w:p w14:paraId="76FE83C7" w14:textId="77777777" w:rsidR="00FE0FC8" w:rsidRDefault="00FE0FC8" w:rsidP="00FE0FC8">
            <w:pPr>
              <w:numPr>
                <w:ilvl w:val="0"/>
                <w:numId w:val="36"/>
              </w:numPr>
              <w:spacing w:after="21" w:line="244" w:lineRule="auto"/>
              <w:ind w:hanging="360"/>
              <w:rPr>
                <w:ins w:id="910" w:author="Paulina Strzelecka" w:date="2021-04-16T08:56:00Z"/>
                <w:sz w:val="20"/>
              </w:rPr>
            </w:pPr>
            <w:ins w:id="911" w:author="Paulina Strzelecka" w:date="2021-04-16T08:56:00Z">
              <w:r>
                <w:rPr>
                  <w:sz w:val="20"/>
                </w:rPr>
                <w:t xml:space="preserve">uprawę sizalu i pozostałych roślin z rodziny agawy na włókna tekstylne, </w:t>
              </w:r>
            </w:ins>
          </w:p>
          <w:p w14:paraId="1D1258A4" w14:textId="77777777" w:rsidR="00FE0FC8" w:rsidRDefault="00FE0FC8" w:rsidP="00FE0FC8">
            <w:pPr>
              <w:numPr>
                <w:ilvl w:val="0"/>
                <w:numId w:val="36"/>
              </w:numPr>
              <w:spacing w:after="24" w:line="244" w:lineRule="auto"/>
              <w:ind w:hanging="360"/>
              <w:rPr>
                <w:ins w:id="912" w:author="Paulina Strzelecka" w:date="2021-04-16T08:56:00Z"/>
                <w:sz w:val="20"/>
              </w:rPr>
            </w:pPr>
            <w:ins w:id="913" w:author="Paulina Strzelecka" w:date="2021-04-16T08:56:00Z">
              <w:r>
                <w:rPr>
                  <w:sz w:val="20"/>
                </w:rPr>
                <w:t xml:space="preserve">uprawę konopi manilskich, ramii i pozostałych roślin na włókna tekstylne, </w:t>
              </w:r>
            </w:ins>
          </w:p>
          <w:p w14:paraId="63DF3C0E" w14:textId="77777777" w:rsidR="00FE0FC8" w:rsidRDefault="00FE0FC8" w:rsidP="00FE0FC8">
            <w:pPr>
              <w:numPr>
                <w:ilvl w:val="0"/>
                <w:numId w:val="36"/>
              </w:numPr>
              <w:spacing w:line="256" w:lineRule="auto"/>
              <w:ind w:hanging="360"/>
              <w:rPr>
                <w:ins w:id="914" w:author="Paulina Strzelecka" w:date="2021-04-16T08:56:00Z"/>
                <w:sz w:val="20"/>
              </w:rPr>
            </w:pPr>
            <w:ins w:id="915" w:author="Paulina Strzelecka" w:date="2021-04-16T08:56:00Z">
              <w:r>
                <w:rPr>
                  <w:sz w:val="20"/>
                </w:rPr>
                <w:t xml:space="preserve">uprawę pozostałych roślin włóknistych, </w:t>
              </w:r>
            </w:ins>
          </w:p>
          <w:p w14:paraId="060FD2EF" w14:textId="77777777" w:rsidR="00FE0FC8" w:rsidRDefault="00FE0FC8" w:rsidP="00FE0FC8">
            <w:pPr>
              <w:numPr>
                <w:ilvl w:val="0"/>
                <w:numId w:val="36"/>
              </w:numPr>
              <w:spacing w:line="256" w:lineRule="auto"/>
              <w:ind w:hanging="360"/>
              <w:rPr>
                <w:ins w:id="916" w:author="Paulina Strzelecka" w:date="2021-04-16T08:56:00Z"/>
                <w:sz w:val="20"/>
              </w:rPr>
            </w:pPr>
            <w:ins w:id="917" w:author="Paulina Strzelecka" w:date="2021-04-16T08:56:00Z">
              <w:r>
                <w:rPr>
                  <w:sz w:val="20"/>
                </w:rPr>
                <w:t xml:space="preserve">roszenie roślin włóknistych przeprowadzane w warunkach naturalnych. </w:t>
              </w:r>
            </w:ins>
          </w:p>
        </w:tc>
      </w:tr>
      <w:tr w:rsidR="00FE0FC8" w14:paraId="7A42A6A0" w14:textId="77777777" w:rsidTr="00FE0FC8">
        <w:trPr>
          <w:trHeight w:val="1786"/>
          <w:ins w:id="918"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4F69DEC3" w14:textId="77777777" w:rsidR="00FE0FC8" w:rsidRDefault="00FE0FC8">
            <w:pPr>
              <w:spacing w:line="256" w:lineRule="auto"/>
              <w:ind w:right="50"/>
              <w:jc w:val="center"/>
              <w:rPr>
                <w:ins w:id="919" w:author="Paulina Strzelecka" w:date="2021-04-16T08:56:00Z"/>
                <w:sz w:val="20"/>
              </w:rPr>
            </w:pPr>
            <w:ins w:id="920" w:author="Paulina Strzelecka" w:date="2021-04-16T08:56:00Z">
              <w:r>
                <w:rPr>
                  <w:b/>
                  <w:sz w:val="20"/>
                </w:rPr>
                <w:t xml:space="preserve">01.19.Z </w:t>
              </w:r>
            </w:ins>
          </w:p>
        </w:tc>
        <w:tc>
          <w:tcPr>
            <w:tcW w:w="8102" w:type="dxa"/>
            <w:tcBorders>
              <w:top w:val="single" w:sz="4" w:space="0" w:color="000000"/>
              <w:left w:val="single" w:sz="4" w:space="0" w:color="000000"/>
              <w:bottom w:val="single" w:sz="4" w:space="0" w:color="000000"/>
              <w:right w:val="single" w:sz="4" w:space="0" w:color="000000"/>
            </w:tcBorders>
            <w:hideMark/>
          </w:tcPr>
          <w:p w14:paraId="2B93C45F" w14:textId="77777777" w:rsidR="00FE0FC8" w:rsidRDefault="00FE0FC8">
            <w:pPr>
              <w:spacing w:after="259" w:line="256" w:lineRule="auto"/>
              <w:rPr>
                <w:ins w:id="921" w:author="Paulina Strzelecka" w:date="2021-04-16T08:56:00Z"/>
                <w:sz w:val="20"/>
              </w:rPr>
            </w:pPr>
            <w:ins w:id="922" w:author="Paulina Strzelecka" w:date="2021-04-16T08:56:00Z">
              <w:r>
                <w:rPr>
                  <w:b/>
                  <w:sz w:val="20"/>
                </w:rPr>
                <w:t xml:space="preserve">Pozostałe uprawy rolne inne niż wieloletnie </w:t>
              </w:r>
            </w:ins>
          </w:p>
          <w:p w14:paraId="5EE128B5" w14:textId="77777777" w:rsidR="00FE0FC8" w:rsidRDefault="00FE0FC8">
            <w:pPr>
              <w:spacing w:after="292" w:line="256" w:lineRule="auto"/>
              <w:rPr>
                <w:ins w:id="923" w:author="Paulina Strzelecka" w:date="2021-04-16T08:56:00Z"/>
                <w:sz w:val="20"/>
              </w:rPr>
            </w:pPr>
            <w:ins w:id="924" w:author="Paulina Strzelecka" w:date="2021-04-16T08:56:00Z">
              <w:r>
                <w:rPr>
                  <w:sz w:val="20"/>
                </w:rPr>
                <w:t xml:space="preserve">Podklasa ta obejmuje pozostałe uprawy rolne inne niż wieloletnie, takie jak: </w:t>
              </w:r>
            </w:ins>
          </w:p>
          <w:p w14:paraId="7EE38A6E" w14:textId="77777777" w:rsidR="00FE0FC8" w:rsidRDefault="00FE0FC8">
            <w:pPr>
              <w:spacing w:line="256" w:lineRule="auto"/>
              <w:ind w:left="721" w:hanging="360"/>
              <w:rPr>
                <w:ins w:id="925" w:author="Paulina Strzelecka" w:date="2021-04-16T08:56:00Z"/>
                <w:sz w:val="20"/>
              </w:rPr>
            </w:pPr>
            <w:ins w:id="926" w:author="Paulina Strzelecka" w:date="2021-04-16T08:56:00Z">
              <w:r>
                <w:rPr>
                  <w:rFonts w:ascii="Segoe UI Symbol" w:eastAsia="Segoe UI Symbol" w:hAnsi="Segoe UI Symbol" w:cs="Segoe UI Symbol"/>
                </w:rPr>
                <w:sym w:font="Segoe UI Symbol" w:char="F0B7"/>
              </w:r>
              <w:r>
                <w:rPr>
                  <w:rFonts w:ascii="Arial" w:eastAsia="Arial" w:hAnsi="Arial" w:cs="Arial"/>
                  <w:sz w:val="20"/>
                </w:rPr>
                <w:t xml:space="preserve"> </w:t>
              </w:r>
              <w:r>
                <w:rPr>
                  <w:rFonts w:ascii="Arial" w:eastAsia="Arial" w:hAnsi="Arial" w:cs="Arial"/>
                  <w:sz w:val="20"/>
                </w:rPr>
                <w:tab/>
              </w:r>
              <w:r>
                <w:rPr>
                  <w:sz w:val="20"/>
                </w:rPr>
                <w:t>uprawa brukwi, buraków pastewnych, korzeni pastewnych, koniczyny, lucerny (</w:t>
              </w:r>
              <w:proofErr w:type="spellStart"/>
              <w:r>
                <w:rPr>
                  <w:sz w:val="20"/>
                </w:rPr>
                <w:t>alfalfa</w:t>
              </w:r>
              <w:proofErr w:type="spellEnd"/>
              <w:r>
                <w:rPr>
                  <w:sz w:val="20"/>
                </w:rPr>
                <w:t xml:space="preserve">), esparcety, kukurydzy pastewnej i pozostałych traw innych niż rośliny wieloletnie, kapusty pastewnej i podobnych roślin </w:t>
              </w:r>
            </w:ins>
          </w:p>
        </w:tc>
      </w:tr>
    </w:tbl>
    <w:p w14:paraId="69FF5450" w14:textId="77777777" w:rsidR="00FE0FC8" w:rsidRDefault="00FE0FC8" w:rsidP="00FE0FC8">
      <w:pPr>
        <w:spacing w:line="256" w:lineRule="auto"/>
        <w:ind w:left="-1416" w:right="10492"/>
        <w:rPr>
          <w:ins w:id="927"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43" w:type="dxa"/>
        </w:tblCellMar>
        <w:tblLook w:val="04A0" w:firstRow="1" w:lastRow="0" w:firstColumn="1" w:lastColumn="0" w:noHBand="0" w:noVBand="1"/>
      </w:tblPr>
      <w:tblGrid>
        <w:gridCol w:w="1951"/>
        <w:gridCol w:w="8102"/>
      </w:tblGrid>
      <w:tr w:rsidR="00FE0FC8" w14:paraId="471BCEA7" w14:textId="77777777" w:rsidTr="00FE0FC8">
        <w:trPr>
          <w:trHeight w:val="3769"/>
          <w:ins w:id="928"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tcPr>
          <w:p w14:paraId="03527B93" w14:textId="77777777" w:rsidR="00FE0FC8" w:rsidRDefault="00FE0FC8">
            <w:pPr>
              <w:spacing w:after="160" w:line="256" w:lineRule="auto"/>
              <w:rPr>
                <w:ins w:id="929" w:author="Paulina Strzelecka" w:date="2021-04-16T08:56:00Z"/>
                <w:sz w:val="20"/>
              </w:rPr>
            </w:pPr>
          </w:p>
        </w:tc>
        <w:tc>
          <w:tcPr>
            <w:tcW w:w="8102" w:type="dxa"/>
            <w:tcBorders>
              <w:top w:val="single" w:sz="4" w:space="0" w:color="000000"/>
              <w:left w:val="single" w:sz="4" w:space="0" w:color="000000"/>
              <w:bottom w:val="single" w:sz="4" w:space="0" w:color="000000"/>
              <w:right w:val="single" w:sz="4" w:space="0" w:color="000000"/>
            </w:tcBorders>
            <w:hideMark/>
          </w:tcPr>
          <w:p w14:paraId="0E5B6935" w14:textId="77777777" w:rsidR="00FE0FC8" w:rsidRDefault="00FE0FC8">
            <w:pPr>
              <w:spacing w:after="8" w:line="256" w:lineRule="auto"/>
              <w:ind w:left="721"/>
              <w:rPr>
                <w:ins w:id="930" w:author="Paulina Strzelecka" w:date="2021-04-16T08:56:00Z"/>
                <w:sz w:val="20"/>
              </w:rPr>
            </w:pPr>
            <w:ins w:id="931" w:author="Paulina Strzelecka" w:date="2021-04-16T08:56:00Z">
              <w:r>
                <w:rPr>
                  <w:sz w:val="20"/>
                </w:rPr>
                <w:t xml:space="preserve">pastewnych, </w:t>
              </w:r>
            </w:ins>
          </w:p>
          <w:p w14:paraId="63DFCF93" w14:textId="77777777" w:rsidR="00FE0FC8" w:rsidRDefault="00FE0FC8" w:rsidP="00FE0FC8">
            <w:pPr>
              <w:numPr>
                <w:ilvl w:val="0"/>
                <w:numId w:val="38"/>
              </w:numPr>
              <w:spacing w:line="256" w:lineRule="auto"/>
              <w:ind w:hanging="360"/>
              <w:rPr>
                <w:ins w:id="932" w:author="Paulina Strzelecka" w:date="2021-04-16T08:56:00Z"/>
                <w:sz w:val="20"/>
              </w:rPr>
            </w:pPr>
            <w:ins w:id="933" w:author="Paulina Strzelecka" w:date="2021-04-16T08:56:00Z">
              <w:r>
                <w:rPr>
                  <w:sz w:val="20"/>
                </w:rPr>
                <w:t xml:space="preserve">uprawa gryki, </w:t>
              </w:r>
            </w:ins>
          </w:p>
          <w:p w14:paraId="1C2B2986" w14:textId="77777777" w:rsidR="00FE0FC8" w:rsidRDefault="00FE0FC8" w:rsidP="00FE0FC8">
            <w:pPr>
              <w:numPr>
                <w:ilvl w:val="0"/>
                <w:numId w:val="38"/>
              </w:numPr>
              <w:spacing w:line="256" w:lineRule="auto"/>
              <w:ind w:hanging="360"/>
              <w:rPr>
                <w:ins w:id="934" w:author="Paulina Strzelecka" w:date="2021-04-16T08:56:00Z"/>
                <w:sz w:val="20"/>
              </w:rPr>
            </w:pPr>
            <w:ins w:id="935" w:author="Paulina Strzelecka" w:date="2021-04-16T08:56:00Z">
              <w:r>
                <w:rPr>
                  <w:sz w:val="20"/>
                </w:rPr>
                <w:t xml:space="preserve">produkcja nasion buraka pastewnego, </w:t>
              </w:r>
            </w:ins>
          </w:p>
          <w:p w14:paraId="3EE4BB78" w14:textId="77777777" w:rsidR="00FE0FC8" w:rsidRDefault="00FE0FC8" w:rsidP="00FE0FC8">
            <w:pPr>
              <w:numPr>
                <w:ilvl w:val="0"/>
                <w:numId w:val="38"/>
              </w:numPr>
              <w:spacing w:line="256" w:lineRule="auto"/>
              <w:ind w:hanging="360"/>
              <w:rPr>
                <w:ins w:id="936" w:author="Paulina Strzelecka" w:date="2021-04-16T08:56:00Z"/>
                <w:sz w:val="20"/>
              </w:rPr>
            </w:pPr>
            <w:ins w:id="937" w:author="Paulina Strzelecka" w:date="2021-04-16T08:56:00Z">
              <w:r>
                <w:rPr>
                  <w:sz w:val="20"/>
                </w:rPr>
                <w:t xml:space="preserve">produkcja nasion pozostałych roślin pastewnych, </w:t>
              </w:r>
            </w:ins>
          </w:p>
          <w:p w14:paraId="67F8B080" w14:textId="77777777" w:rsidR="00FE0FC8" w:rsidRDefault="00FE0FC8" w:rsidP="00FE0FC8">
            <w:pPr>
              <w:numPr>
                <w:ilvl w:val="0"/>
                <w:numId w:val="38"/>
              </w:numPr>
              <w:spacing w:line="256" w:lineRule="auto"/>
              <w:ind w:hanging="360"/>
              <w:rPr>
                <w:ins w:id="938" w:author="Paulina Strzelecka" w:date="2021-04-16T08:56:00Z"/>
                <w:sz w:val="20"/>
              </w:rPr>
            </w:pPr>
            <w:ins w:id="939" w:author="Paulina Strzelecka" w:date="2021-04-16T08:56:00Z">
              <w:r>
                <w:rPr>
                  <w:sz w:val="20"/>
                </w:rPr>
                <w:t xml:space="preserve">uprawa kwiatów, </w:t>
              </w:r>
            </w:ins>
          </w:p>
          <w:p w14:paraId="4A980A65" w14:textId="77777777" w:rsidR="00FE0FC8" w:rsidRDefault="00FE0FC8" w:rsidP="00FE0FC8">
            <w:pPr>
              <w:numPr>
                <w:ilvl w:val="0"/>
                <w:numId w:val="38"/>
              </w:numPr>
              <w:spacing w:after="255" w:line="247" w:lineRule="auto"/>
              <w:ind w:hanging="360"/>
              <w:rPr>
                <w:ins w:id="940" w:author="Paulina Strzelecka" w:date="2021-04-16T08:56:00Z"/>
                <w:sz w:val="20"/>
              </w:rPr>
            </w:pPr>
            <w:ins w:id="941" w:author="Paulina Strzelecka" w:date="2021-04-16T08:56:00Z">
              <w:r>
                <w:rPr>
                  <w:sz w:val="20"/>
                </w:rPr>
                <w:t xml:space="preserve">produkcja kwiatów ciętych oraz pączków kwiatowych,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produkcja nasion kwiatów. </w:t>
              </w:r>
            </w:ins>
          </w:p>
          <w:p w14:paraId="45D3B41C" w14:textId="77777777" w:rsidR="00FE0FC8" w:rsidRDefault="00FE0FC8">
            <w:pPr>
              <w:spacing w:after="292" w:line="256" w:lineRule="auto"/>
              <w:rPr>
                <w:ins w:id="942" w:author="Paulina Strzelecka" w:date="2021-04-16T08:56:00Z"/>
                <w:sz w:val="20"/>
              </w:rPr>
            </w:pPr>
            <w:ins w:id="943" w:author="Paulina Strzelecka" w:date="2021-04-16T08:56:00Z">
              <w:r>
                <w:rPr>
                  <w:sz w:val="20"/>
                </w:rPr>
                <w:t xml:space="preserve">Podklasa ta nie obejmuje: </w:t>
              </w:r>
            </w:ins>
          </w:p>
          <w:p w14:paraId="65B173D5" w14:textId="77777777" w:rsidR="00FE0FC8" w:rsidRDefault="00FE0FC8" w:rsidP="00FE0FC8">
            <w:pPr>
              <w:numPr>
                <w:ilvl w:val="0"/>
                <w:numId w:val="38"/>
              </w:numPr>
              <w:spacing w:line="256" w:lineRule="auto"/>
              <w:ind w:hanging="360"/>
              <w:rPr>
                <w:ins w:id="944" w:author="Paulina Strzelecka" w:date="2021-04-16T08:56:00Z"/>
                <w:sz w:val="20"/>
              </w:rPr>
            </w:pPr>
            <w:ins w:id="945" w:author="Paulina Strzelecka" w:date="2021-04-16T08:56:00Z">
              <w:r>
                <w:rPr>
                  <w:sz w:val="20"/>
                </w:rPr>
                <w:t xml:space="preserve">produkcji nasion buraka cukrowego, sklasyfikowanej w 01.13.Z, </w:t>
              </w:r>
            </w:ins>
          </w:p>
          <w:p w14:paraId="63B58E2A" w14:textId="77777777" w:rsidR="00FE0FC8" w:rsidRDefault="00FE0FC8" w:rsidP="00FE0FC8">
            <w:pPr>
              <w:numPr>
                <w:ilvl w:val="0"/>
                <w:numId w:val="38"/>
              </w:numPr>
              <w:spacing w:line="256" w:lineRule="auto"/>
              <w:ind w:hanging="360"/>
              <w:rPr>
                <w:ins w:id="946" w:author="Paulina Strzelecka" w:date="2021-04-16T08:56:00Z"/>
                <w:sz w:val="20"/>
              </w:rPr>
            </w:pPr>
            <w:ins w:id="947" w:author="Paulina Strzelecka" w:date="2021-04-16T08:56:00Z">
              <w:r>
                <w:rPr>
                  <w:sz w:val="20"/>
                </w:rPr>
                <w:t xml:space="preserve">uprawy roślin przyprawowych, aromatycznych innych niż rośliny wieloletnie, do produkcji leków i wyrobów farmaceutycznych, sklasyfikowanej w 01.28.Z </w:t>
              </w:r>
            </w:ins>
          </w:p>
        </w:tc>
      </w:tr>
      <w:tr w:rsidR="00FE0FC8" w14:paraId="526E8A63" w14:textId="77777777" w:rsidTr="00FE0FC8">
        <w:trPr>
          <w:trHeight w:val="2626"/>
          <w:ins w:id="948"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10D3BE01" w14:textId="77777777" w:rsidR="00FE0FC8" w:rsidRDefault="00FE0FC8">
            <w:pPr>
              <w:spacing w:line="256" w:lineRule="auto"/>
              <w:ind w:left="283"/>
              <w:rPr>
                <w:ins w:id="949" w:author="Paulina Strzelecka" w:date="2021-04-16T08:56:00Z"/>
                <w:sz w:val="20"/>
              </w:rPr>
            </w:pPr>
            <w:ins w:id="950" w:author="Paulina Strzelecka" w:date="2021-04-16T08:56:00Z">
              <w:r>
                <w:rPr>
                  <w:b/>
                  <w:sz w:val="20"/>
                </w:rPr>
                <w:lastRenderedPageBreak/>
                <w:t xml:space="preserve">01.21.Z </w:t>
              </w:r>
            </w:ins>
          </w:p>
        </w:tc>
        <w:tc>
          <w:tcPr>
            <w:tcW w:w="8102" w:type="dxa"/>
            <w:tcBorders>
              <w:top w:val="single" w:sz="4" w:space="0" w:color="000000"/>
              <w:left w:val="single" w:sz="4" w:space="0" w:color="000000"/>
              <w:bottom w:val="single" w:sz="4" w:space="0" w:color="000000"/>
              <w:right w:val="single" w:sz="4" w:space="0" w:color="000000"/>
            </w:tcBorders>
            <w:hideMark/>
          </w:tcPr>
          <w:p w14:paraId="262CDDF8" w14:textId="77777777" w:rsidR="00FE0FC8" w:rsidRDefault="00FE0FC8">
            <w:pPr>
              <w:spacing w:after="259" w:line="256" w:lineRule="auto"/>
              <w:rPr>
                <w:ins w:id="951" w:author="Paulina Strzelecka" w:date="2021-04-16T08:56:00Z"/>
                <w:sz w:val="20"/>
              </w:rPr>
            </w:pPr>
            <w:ins w:id="952" w:author="Paulina Strzelecka" w:date="2021-04-16T08:56:00Z">
              <w:r>
                <w:rPr>
                  <w:b/>
                  <w:sz w:val="20"/>
                </w:rPr>
                <w:t xml:space="preserve">Uprawa winogron </w:t>
              </w:r>
            </w:ins>
          </w:p>
          <w:p w14:paraId="224C3003" w14:textId="77777777" w:rsidR="00FE0FC8" w:rsidRDefault="00FE0FC8">
            <w:pPr>
              <w:spacing w:after="289" w:line="256" w:lineRule="auto"/>
              <w:rPr>
                <w:ins w:id="953" w:author="Paulina Strzelecka" w:date="2021-04-16T08:56:00Z"/>
                <w:sz w:val="20"/>
              </w:rPr>
            </w:pPr>
            <w:ins w:id="954" w:author="Paulina Strzelecka" w:date="2021-04-16T08:56:00Z">
              <w:r>
                <w:rPr>
                  <w:sz w:val="20"/>
                </w:rPr>
                <w:t xml:space="preserve">Podklasa ta obejmuje: </w:t>
              </w:r>
            </w:ins>
          </w:p>
          <w:p w14:paraId="5FDAB06A" w14:textId="77777777" w:rsidR="00FE0FC8" w:rsidRDefault="00FE0FC8" w:rsidP="00FE0FC8">
            <w:pPr>
              <w:numPr>
                <w:ilvl w:val="0"/>
                <w:numId w:val="40"/>
              </w:numPr>
              <w:spacing w:after="244" w:line="256" w:lineRule="auto"/>
              <w:ind w:hanging="360"/>
              <w:rPr>
                <w:ins w:id="955" w:author="Paulina Strzelecka" w:date="2021-04-16T08:56:00Z"/>
                <w:sz w:val="20"/>
              </w:rPr>
            </w:pPr>
            <w:ins w:id="956" w:author="Paulina Strzelecka" w:date="2021-04-16T08:56:00Z">
              <w:r>
                <w:rPr>
                  <w:sz w:val="20"/>
                </w:rPr>
                <w:t xml:space="preserve">uprawę winogron na wino i winogron stołowych w winnicach. </w:t>
              </w:r>
            </w:ins>
          </w:p>
          <w:p w14:paraId="63AEBDBA" w14:textId="77777777" w:rsidR="00FE0FC8" w:rsidRDefault="00FE0FC8">
            <w:pPr>
              <w:spacing w:after="289" w:line="256" w:lineRule="auto"/>
              <w:rPr>
                <w:ins w:id="957" w:author="Paulina Strzelecka" w:date="2021-04-16T08:56:00Z"/>
                <w:sz w:val="20"/>
              </w:rPr>
            </w:pPr>
            <w:ins w:id="958" w:author="Paulina Strzelecka" w:date="2021-04-16T08:56:00Z">
              <w:r>
                <w:rPr>
                  <w:sz w:val="20"/>
                </w:rPr>
                <w:t xml:space="preserve">Podklasa ta nie obejmuje: </w:t>
              </w:r>
            </w:ins>
          </w:p>
          <w:p w14:paraId="41B18600" w14:textId="77777777" w:rsidR="00FE0FC8" w:rsidRDefault="00FE0FC8" w:rsidP="00FE0FC8">
            <w:pPr>
              <w:numPr>
                <w:ilvl w:val="0"/>
                <w:numId w:val="40"/>
              </w:numPr>
              <w:spacing w:line="256" w:lineRule="auto"/>
              <w:ind w:hanging="360"/>
              <w:rPr>
                <w:ins w:id="959" w:author="Paulina Strzelecka" w:date="2021-04-16T08:56:00Z"/>
                <w:sz w:val="20"/>
              </w:rPr>
            </w:pPr>
            <w:ins w:id="960" w:author="Paulina Strzelecka" w:date="2021-04-16T08:56:00Z">
              <w:r>
                <w:rPr>
                  <w:sz w:val="20"/>
                </w:rPr>
                <w:t xml:space="preserve">produkcji wina, sklasyfikowanej w 11.02.Z. </w:t>
              </w:r>
            </w:ins>
          </w:p>
        </w:tc>
      </w:tr>
      <w:tr w:rsidR="00FE0FC8" w14:paraId="1FE00CB1" w14:textId="77777777" w:rsidTr="00FE0FC8">
        <w:trPr>
          <w:trHeight w:val="4011"/>
          <w:ins w:id="961"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75BFD061" w14:textId="77777777" w:rsidR="00FE0FC8" w:rsidRDefault="00FE0FC8">
            <w:pPr>
              <w:spacing w:line="256" w:lineRule="auto"/>
              <w:ind w:left="283"/>
              <w:rPr>
                <w:ins w:id="962" w:author="Paulina Strzelecka" w:date="2021-04-16T08:56:00Z"/>
                <w:sz w:val="20"/>
              </w:rPr>
            </w:pPr>
            <w:ins w:id="963" w:author="Paulina Strzelecka" w:date="2021-04-16T08:56:00Z">
              <w:r>
                <w:rPr>
                  <w:b/>
                  <w:sz w:val="20"/>
                </w:rPr>
                <w:t xml:space="preserve">01.22.Z </w:t>
              </w:r>
            </w:ins>
          </w:p>
        </w:tc>
        <w:tc>
          <w:tcPr>
            <w:tcW w:w="8102" w:type="dxa"/>
            <w:tcBorders>
              <w:top w:val="single" w:sz="4" w:space="0" w:color="000000"/>
              <w:left w:val="single" w:sz="4" w:space="0" w:color="000000"/>
              <w:bottom w:val="single" w:sz="4" w:space="0" w:color="000000"/>
              <w:right w:val="single" w:sz="4" w:space="0" w:color="000000"/>
            </w:tcBorders>
            <w:hideMark/>
          </w:tcPr>
          <w:p w14:paraId="5AA9FFF7" w14:textId="77777777" w:rsidR="00FE0FC8" w:rsidRDefault="00FE0FC8">
            <w:pPr>
              <w:tabs>
                <w:tab w:val="center" w:pos="715"/>
                <w:tab w:val="center" w:pos="2035"/>
                <w:tab w:val="center" w:pos="3502"/>
                <w:tab w:val="center" w:pos="5275"/>
                <w:tab w:val="center" w:pos="7179"/>
              </w:tabs>
              <w:spacing w:line="256" w:lineRule="auto"/>
              <w:rPr>
                <w:ins w:id="964" w:author="Paulina Strzelecka" w:date="2021-04-16T08:56:00Z"/>
                <w:sz w:val="20"/>
              </w:rPr>
            </w:pPr>
            <w:ins w:id="965" w:author="Paulina Strzelecka" w:date="2021-04-16T08:56:00Z">
              <w:r>
                <w:rPr>
                  <w:rFonts w:ascii="Calibri" w:eastAsia="Calibri" w:hAnsi="Calibri" w:cs="Calibri"/>
                </w:rPr>
                <w:tab/>
              </w:r>
              <w:r>
                <w:rPr>
                  <w:b/>
                  <w:sz w:val="20"/>
                </w:rPr>
                <w:t xml:space="preserve">Uprawa </w:t>
              </w:r>
              <w:r>
                <w:rPr>
                  <w:b/>
                  <w:sz w:val="20"/>
                </w:rPr>
                <w:tab/>
                <w:t xml:space="preserve">drzew </w:t>
              </w:r>
              <w:r>
                <w:rPr>
                  <w:b/>
                  <w:sz w:val="20"/>
                </w:rPr>
                <w:tab/>
                <w:t xml:space="preserve">i krzewów </w:t>
              </w:r>
              <w:r>
                <w:rPr>
                  <w:b/>
                  <w:sz w:val="20"/>
                </w:rPr>
                <w:tab/>
                <w:t xml:space="preserve">owocowych </w:t>
              </w:r>
              <w:r>
                <w:rPr>
                  <w:b/>
                  <w:sz w:val="20"/>
                </w:rPr>
                <w:tab/>
                <w:t xml:space="preserve">tropikalnych </w:t>
              </w:r>
            </w:ins>
          </w:p>
          <w:p w14:paraId="46CD81C5" w14:textId="77777777" w:rsidR="00FE0FC8" w:rsidRDefault="00FE0FC8">
            <w:pPr>
              <w:spacing w:after="261" w:line="256" w:lineRule="auto"/>
              <w:ind w:left="284"/>
              <w:rPr>
                <w:ins w:id="966" w:author="Paulina Strzelecka" w:date="2021-04-16T08:56:00Z"/>
                <w:sz w:val="20"/>
              </w:rPr>
            </w:pPr>
            <w:ins w:id="967" w:author="Paulina Strzelecka" w:date="2021-04-16T08:56:00Z">
              <w:r>
                <w:rPr>
                  <w:b/>
                  <w:sz w:val="20"/>
                </w:rPr>
                <w:t xml:space="preserve">i podzwrotnikowych </w:t>
              </w:r>
            </w:ins>
          </w:p>
          <w:p w14:paraId="54F830A4" w14:textId="77777777" w:rsidR="00FE0FC8" w:rsidRDefault="00FE0FC8">
            <w:pPr>
              <w:spacing w:after="313" w:line="237" w:lineRule="auto"/>
              <w:ind w:right="589"/>
              <w:rPr>
                <w:ins w:id="968" w:author="Paulina Strzelecka" w:date="2021-04-16T08:56:00Z"/>
                <w:sz w:val="20"/>
              </w:rPr>
            </w:pPr>
            <w:ins w:id="969" w:author="Paulina Strzelecka" w:date="2021-04-16T08:56:00Z">
              <w:r>
                <w:rPr>
                  <w:sz w:val="20"/>
                </w:rPr>
                <w:t xml:space="preserve">Podklasa ta obejmuje uprawę drzew i krzewów owocowych tropikalnych i podzwrotnikowych: </w:t>
              </w:r>
            </w:ins>
          </w:p>
          <w:p w14:paraId="506EE7C2" w14:textId="77777777" w:rsidR="00FE0FC8" w:rsidRDefault="00FE0FC8" w:rsidP="00FE0FC8">
            <w:pPr>
              <w:numPr>
                <w:ilvl w:val="0"/>
                <w:numId w:val="42"/>
              </w:numPr>
              <w:spacing w:line="256" w:lineRule="auto"/>
              <w:ind w:hanging="360"/>
              <w:rPr>
                <w:ins w:id="970" w:author="Paulina Strzelecka" w:date="2021-04-16T08:56:00Z"/>
                <w:sz w:val="20"/>
              </w:rPr>
            </w:pPr>
            <w:ins w:id="971" w:author="Paulina Strzelecka" w:date="2021-04-16T08:56:00Z">
              <w:r>
                <w:rPr>
                  <w:sz w:val="20"/>
                </w:rPr>
                <w:t xml:space="preserve">awokado, </w:t>
              </w:r>
            </w:ins>
          </w:p>
          <w:p w14:paraId="49BDD1B2" w14:textId="77777777" w:rsidR="00FE0FC8" w:rsidRDefault="00FE0FC8" w:rsidP="00FE0FC8">
            <w:pPr>
              <w:numPr>
                <w:ilvl w:val="0"/>
                <w:numId w:val="42"/>
              </w:numPr>
              <w:spacing w:line="256" w:lineRule="auto"/>
              <w:ind w:hanging="360"/>
              <w:rPr>
                <w:ins w:id="972" w:author="Paulina Strzelecka" w:date="2021-04-16T08:56:00Z"/>
                <w:sz w:val="20"/>
              </w:rPr>
            </w:pPr>
            <w:ins w:id="973" w:author="Paulina Strzelecka" w:date="2021-04-16T08:56:00Z">
              <w:r>
                <w:rPr>
                  <w:sz w:val="20"/>
                </w:rPr>
                <w:t xml:space="preserve">bananów i </w:t>
              </w:r>
              <w:proofErr w:type="spellStart"/>
              <w:r>
                <w:rPr>
                  <w:sz w:val="20"/>
                </w:rPr>
                <w:t>plantanów</w:t>
              </w:r>
              <w:proofErr w:type="spellEnd"/>
              <w:r>
                <w:rPr>
                  <w:sz w:val="20"/>
                </w:rPr>
                <w:t xml:space="preserve">, </w:t>
              </w:r>
            </w:ins>
          </w:p>
          <w:p w14:paraId="122279CD" w14:textId="77777777" w:rsidR="00FE0FC8" w:rsidRDefault="00FE0FC8" w:rsidP="00FE0FC8">
            <w:pPr>
              <w:numPr>
                <w:ilvl w:val="0"/>
                <w:numId w:val="42"/>
              </w:numPr>
              <w:spacing w:line="256" w:lineRule="auto"/>
              <w:ind w:hanging="360"/>
              <w:rPr>
                <w:ins w:id="974" w:author="Paulina Strzelecka" w:date="2021-04-16T08:56:00Z"/>
                <w:sz w:val="20"/>
              </w:rPr>
            </w:pPr>
            <w:ins w:id="975" w:author="Paulina Strzelecka" w:date="2021-04-16T08:56:00Z">
              <w:r>
                <w:rPr>
                  <w:sz w:val="20"/>
                </w:rPr>
                <w:t xml:space="preserve">daktyli, </w:t>
              </w:r>
            </w:ins>
          </w:p>
          <w:p w14:paraId="4FA762AC" w14:textId="77777777" w:rsidR="00FE0FC8" w:rsidRDefault="00FE0FC8" w:rsidP="00FE0FC8">
            <w:pPr>
              <w:numPr>
                <w:ilvl w:val="0"/>
                <w:numId w:val="42"/>
              </w:numPr>
              <w:spacing w:line="256" w:lineRule="auto"/>
              <w:ind w:hanging="360"/>
              <w:rPr>
                <w:ins w:id="976" w:author="Paulina Strzelecka" w:date="2021-04-16T08:56:00Z"/>
                <w:sz w:val="20"/>
              </w:rPr>
            </w:pPr>
            <w:ins w:id="977" w:author="Paulina Strzelecka" w:date="2021-04-16T08:56:00Z">
              <w:r>
                <w:rPr>
                  <w:sz w:val="20"/>
                </w:rPr>
                <w:t xml:space="preserve">fig, </w:t>
              </w:r>
            </w:ins>
          </w:p>
          <w:p w14:paraId="638138F9" w14:textId="77777777" w:rsidR="00FE0FC8" w:rsidRDefault="00FE0FC8" w:rsidP="00FE0FC8">
            <w:pPr>
              <w:numPr>
                <w:ilvl w:val="0"/>
                <w:numId w:val="42"/>
              </w:numPr>
              <w:spacing w:line="256" w:lineRule="auto"/>
              <w:ind w:hanging="360"/>
              <w:rPr>
                <w:ins w:id="978" w:author="Paulina Strzelecka" w:date="2021-04-16T08:56:00Z"/>
                <w:sz w:val="20"/>
              </w:rPr>
            </w:pPr>
            <w:ins w:id="979" w:author="Paulina Strzelecka" w:date="2021-04-16T08:56:00Z">
              <w:r>
                <w:rPr>
                  <w:sz w:val="20"/>
                </w:rPr>
                <w:t xml:space="preserve">mango, </w:t>
              </w:r>
            </w:ins>
          </w:p>
          <w:p w14:paraId="6F739626" w14:textId="77777777" w:rsidR="00FE0FC8" w:rsidRDefault="00FE0FC8" w:rsidP="00FE0FC8">
            <w:pPr>
              <w:numPr>
                <w:ilvl w:val="0"/>
                <w:numId w:val="42"/>
              </w:numPr>
              <w:spacing w:line="256" w:lineRule="auto"/>
              <w:ind w:hanging="360"/>
              <w:rPr>
                <w:ins w:id="980" w:author="Paulina Strzelecka" w:date="2021-04-16T08:56:00Z"/>
                <w:sz w:val="20"/>
              </w:rPr>
            </w:pPr>
            <w:ins w:id="981" w:author="Paulina Strzelecka" w:date="2021-04-16T08:56:00Z">
              <w:r>
                <w:rPr>
                  <w:sz w:val="20"/>
                </w:rPr>
                <w:t xml:space="preserve">papai, </w:t>
              </w:r>
            </w:ins>
          </w:p>
          <w:p w14:paraId="40542D03" w14:textId="77777777" w:rsidR="00FE0FC8" w:rsidRDefault="00FE0FC8" w:rsidP="00FE0FC8">
            <w:pPr>
              <w:numPr>
                <w:ilvl w:val="0"/>
                <w:numId w:val="42"/>
              </w:numPr>
              <w:spacing w:line="256" w:lineRule="auto"/>
              <w:ind w:hanging="360"/>
              <w:rPr>
                <w:ins w:id="982" w:author="Paulina Strzelecka" w:date="2021-04-16T08:56:00Z"/>
                <w:sz w:val="20"/>
              </w:rPr>
            </w:pPr>
            <w:ins w:id="983" w:author="Paulina Strzelecka" w:date="2021-04-16T08:56:00Z">
              <w:r>
                <w:rPr>
                  <w:sz w:val="20"/>
                </w:rPr>
                <w:t xml:space="preserve">ananasów, </w:t>
              </w:r>
            </w:ins>
          </w:p>
          <w:p w14:paraId="784F93A5" w14:textId="77777777" w:rsidR="00FE0FC8" w:rsidRDefault="00FE0FC8" w:rsidP="00FE0FC8">
            <w:pPr>
              <w:numPr>
                <w:ilvl w:val="0"/>
                <w:numId w:val="42"/>
              </w:numPr>
              <w:spacing w:line="256" w:lineRule="auto"/>
              <w:ind w:hanging="360"/>
              <w:rPr>
                <w:ins w:id="984" w:author="Paulina Strzelecka" w:date="2021-04-16T08:56:00Z"/>
                <w:sz w:val="20"/>
              </w:rPr>
            </w:pPr>
            <w:ins w:id="985" w:author="Paulina Strzelecka" w:date="2021-04-16T08:56:00Z">
              <w:r>
                <w:rPr>
                  <w:sz w:val="20"/>
                </w:rPr>
                <w:t xml:space="preserve">pozostałych drzew i krzewów owocowych tropikalnych i podzwrotnikowych. </w:t>
              </w:r>
            </w:ins>
          </w:p>
        </w:tc>
      </w:tr>
      <w:tr w:rsidR="00FE0FC8" w14:paraId="51A5789E" w14:textId="77777777" w:rsidTr="00FE0FC8">
        <w:trPr>
          <w:trHeight w:val="2551"/>
          <w:ins w:id="986"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71539D91" w14:textId="77777777" w:rsidR="00FE0FC8" w:rsidRDefault="00FE0FC8">
            <w:pPr>
              <w:spacing w:line="256" w:lineRule="auto"/>
              <w:ind w:left="283"/>
              <w:rPr>
                <w:ins w:id="987" w:author="Paulina Strzelecka" w:date="2021-04-16T08:56:00Z"/>
                <w:sz w:val="20"/>
              </w:rPr>
            </w:pPr>
            <w:ins w:id="988" w:author="Paulina Strzelecka" w:date="2021-04-16T08:56:00Z">
              <w:r>
                <w:rPr>
                  <w:b/>
                  <w:sz w:val="20"/>
                </w:rPr>
                <w:t xml:space="preserve">01.23.Z </w:t>
              </w:r>
            </w:ins>
          </w:p>
        </w:tc>
        <w:tc>
          <w:tcPr>
            <w:tcW w:w="8102" w:type="dxa"/>
            <w:tcBorders>
              <w:top w:val="single" w:sz="4" w:space="0" w:color="000000"/>
              <w:left w:val="single" w:sz="4" w:space="0" w:color="000000"/>
              <w:bottom w:val="single" w:sz="4" w:space="0" w:color="000000"/>
              <w:right w:val="single" w:sz="4" w:space="0" w:color="000000"/>
            </w:tcBorders>
            <w:hideMark/>
          </w:tcPr>
          <w:p w14:paraId="2FD0B784" w14:textId="77777777" w:rsidR="00FE0FC8" w:rsidRDefault="00FE0FC8">
            <w:pPr>
              <w:spacing w:after="259" w:line="256" w:lineRule="auto"/>
              <w:rPr>
                <w:ins w:id="989" w:author="Paulina Strzelecka" w:date="2021-04-16T08:56:00Z"/>
                <w:sz w:val="20"/>
              </w:rPr>
            </w:pPr>
            <w:ins w:id="990" w:author="Paulina Strzelecka" w:date="2021-04-16T08:56:00Z">
              <w:r>
                <w:rPr>
                  <w:b/>
                  <w:sz w:val="20"/>
                </w:rPr>
                <w:t xml:space="preserve">Uprawa drzew i krzewów owocowych cytrusowych </w:t>
              </w:r>
            </w:ins>
          </w:p>
          <w:p w14:paraId="751D15E5" w14:textId="77777777" w:rsidR="00FE0FC8" w:rsidRDefault="00FE0FC8">
            <w:pPr>
              <w:spacing w:after="292" w:line="256" w:lineRule="auto"/>
              <w:rPr>
                <w:ins w:id="991" w:author="Paulina Strzelecka" w:date="2021-04-16T08:56:00Z"/>
                <w:sz w:val="20"/>
              </w:rPr>
            </w:pPr>
            <w:ins w:id="992" w:author="Paulina Strzelecka" w:date="2021-04-16T08:56:00Z">
              <w:r>
                <w:rPr>
                  <w:sz w:val="20"/>
                </w:rPr>
                <w:t xml:space="preserve">Podklasa ta obejmuje uprawę drzew i krzewów owocowych cytrusowych: </w:t>
              </w:r>
            </w:ins>
          </w:p>
          <w:p w14:paraId="77DDF550" w14:textId="77777777" w:rsidR="00FE0FC8" w:rsidRDefault="00FE0FC8" w:rsidP="00FE0FC8">
            <w:pPr>
              <w:numPr>
                <w:ilvl w:val="0"/>
                <w:numId w:val="44"/>
              </w:numPr>
              <w:spacing w:line="256" w:lineRule="auto"/>
              <w:ind w:hanging="360"/>
              <w:rPr>
                <w:ins w:id="993" w:author="Paulina Strzelecka" w:date="2021-04-16T08:56:00Z"/>
                <w:sz w:val="20"/>
              </w:rPr>
            </w:pPr>
            <w:ins w:id="994" w:author="Paulina Strzelecka" w:date="2021-04-16T08:56:00Z">
              <w:r>
                <w:rPr>
                  <w:sz w:val="20"/>
                </w:rPr>
                <w:t xml:space="preserve">grejpfrutów i </w:t>
              </w:r>
              <w:proofErr w:type="spellStart"/>
              <w:r>
                <w:rPr>
                  <w:sz w:val="20"/>
                </w:rPr>
                <w:t>pomelo</w:t>
              </w:r>
              <w:proofErr w:type="spellEnd"/>
              <w:r>
                <w:rPr>
                  <w:sz w:val="20"/>
                </w:rPr>
                <w:t xml:space="preserve">, </w:t>
              </w:r>
            </w:ins>
          </w:p>
          <w:p w14:paraId="1918F979" w14:textId="77777777" w:rsidR="00FE0FC8" w:rsidRDefault="00FE0FC8" w:rsidP="00FE0FC8">
            <w:pPr>
              <w:numPr>
                <w:ilvl w:val="0"/>
                <w:numId w:val="44"/>
              </w:numPr>
              <w:spacing w:line="256" w:lineRule="auto"/>
              <w:ind w:hanging="360"/>
              <w:rPr>
                <w:ins w:id="995" w:author="Paulina Strzelecka" w:date="2021-04-16T08:56:00Z"/>
                <w:sz w:val="20"/>
              </w:rPr>
            </w:pPr>
            <w:ins w:id="996" w:author="Paulina Strzelecka" w:date="2021-04-16T08:56:00Z">
              <w:r>
                <w:rPr>
                  <w:sz w:val="20"/>
                </w:rPr>
                <w:t xml:space="preserve">cytryn i limonek, </w:t>
              </w:r>
            </w:ins>
          </w:p>
          <w:p w14:paraId="6E2750B9" w14:textId="77777777" w:rsidR="00FE0FC8" w:rsidRDefault="00FE0FC8" w:rsidP="00FE0FC8">
            <w:pPr>
              <w:numPr>
                <w:ilvl w:val="0"/>
                <w:numId w:val="44"/>
              </w:numPr>
              <w:spacing w:line="256" w:lineRule="auto"/>
              <w:ind w:hanging="360"/>
              <w:rPr>
                <w:ins w:id="997" w:author="Paulina Strzelecka" w:date="2021-04-16T08:56:00Z"/>
                <w:sz w:val="20"/>
              </w:rPr>
            </w:pPr>
            <w:ins w:id="998" w:author="Paulina Strzelecka" w:date="2021-04-16T08:56:00Z">
              <w:r>
                <w:rPr>
                  <w:sz w:val="20"/>
                </w:rPr>
                <w:t xml:space="preserve">pomarańczy, </w:t>
              </w:r>
            </w:ins>
          </w:p>
          <w:p w14:paraId="7550CB21" w14:textId="77777777" w:rsidR="00FE0FC8" w:rsidRDefault="00FE0FC8" w:rsidP="00FE0FC8">
            <w:pPr>
              <w:numPr>
                <w:ilvl w:val="0"/>
                <w:numId w:val="44"/>
              </w:numPr>
              <w:spacing w:line="256" w:lineRule="auto"/>
              <w:ind w:hanging="360"/>
              <w:rPr>
                <w:ins w:id="999" w:author="Paulina Strzelecka" w:date="2021-04-16T08:56:00Z"/>
                <w:sz w:val="20"/>
              </w:rPr>
            </w:pPr>
            <w:ins w:id="1000" w:author="Paulina Strzelecka" w:date="2021-04-16T08:56:00Z">
              <w:r>
                <w:rPr>
                  <w:sz w:val="20"/>
                </w:rPr>
                <w:t xml:space="preserve">mandarynek, w tym klementynek, </w:t>
              </w:r>
            </w:ins>
          </w:p>
          <w:p w14:paraId="378DAFFE" w14:textId="77777777" w:rsidR="00FE0FC8" w:rsidRDefault="00FE0FC8" w:rsidP="00FE0FC8">
            <w:pPr>
              <w:numPr>
                <w:ilvl w:val="0"/>
                <w:numId w:val="44"/>
              </w:numPr>
              <w:spacing w:line="256" w:lineRule="auto"/>
              <w:ind w:hanging="360"/>
              <w:rPr>
                <w:ins w:id="1001" w:author="Paulina Strzelecka" w:date="2021-04-16T08:56:00Z"/>
                <w:sz w:val="20"/>
              </w:rPr>
            </w:pPr>
            <w:ins w:id="1002" w:author="Paulina Strzelecka" w:date="2021-04-16T08:56:00Z">
              <w:r>
                <w:rPr>
                  <w:sz w:val="20"/>
                </w:rPr>
                <w:t xml:space="preserve">pozostałych drzew i krzewów owocowych cytrusowych. </w:t>
              </w:r>
            </w:ins>
          </w:p>
        </w:tc>
      </w:tr>
      <w:tr w:rsidR="00FE0FC8" w14:paraId="3A33A43C" w14:textId="77777777" w:rsidTr="00FE0FC8">
        <w:trPr>
          <w:trHeight w:val="776"/>
          <w:ins w:id="1003"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54111AF7" w14:textId="77777777" w:rsidR="00FE0FC8" w:rsidRDefault="00FE0FC8">
            <w:pPr>
              <w:spacing w:line="256" w:lineRule="auto"/>
              <w:ind w:left="283"/>
              <w:rPr>
                <w:ins w:id="1004" w:author="Paulina Strzelecka" w:date="2021-04-16T08:56:00Z"/>
                <w:sz w:val="20"/>
              </w:rPr>
            </w:pPr>
            <w:ins w:id="1005" w:author="Paulina Strzelecka" w:date="2021-04-16T08:56:00Z">
              <w:r>
                <w:rPr>
                  <w:b/>
                  <w:sz w:val="20"/>
                </w:rPr>
                <w:t xml:space="preserve">01.24.Z </w:t>
              </w:r>
            </w:ins>
          </w:p>
        </w:tc>
        <w:tc>
          <w:tcPr>
            <w:tcW w:w="8102" w:type="dxa"/>
            <w:tcBorders>
              <w:top w:val="single" w:sz="4" w:space="0" w:color="000000"/>
              <w:left w:val="single" w:sz="4" w:space="0" w:color="000000"/>
              <w:bottom w:val="single" w:sz="4" w:space="0" w:color="000000"/>
              <w:right w:val="single" w:sz="4" w:space="0" w:color="000000"/>
            </w:tcBorders>
            <w:hideMark/>
          </w:tcPr>
          <w:p w14:paraId="2F446034" w14:textId="77777777" w:rsidR="00FE0FC8" w:rsidRDefault="00FE0FC8">
            <w:pPr>
              <w:spacing w:after="259" w:line="256" w:lineRule="auto"/>
              <w:ind w:right="130"/>
              <w:jc w:val="center"/>
              <w:rPr>
                <w:ins w:id="1006" w:author="Paulina Strzelecka" w:date="2021-04-16T08:56:00Z"/>
                <w:sz w:val="20"/>
              </w:rPr>
            </w:pPr>
            <w:ins w:id="1007" w:author="Paulina Strzelecka" w:date="2021-04-16T08:56:00Z">
              <w:r>
                <w:rPr>
                  <w:b/>
                  <w:sz w:val="20"/>
                </w:rPr>
                <w:t xml:space="preserve">Uprawa drzew i krzewów owocowych ziarnkowych i pestkowych </w:t>
              </w:r>
            </w:ins>
          </w:p>
          <w:p w14:paraId="6D2B8900" w14:textId="77777777" w:rsidR="00FE0FC8" w:rsidRDefault="00FE0FC8">
            <w:pPr>
              <w:spacing w:line="256" w:lineRule="auto"/>
              <w:rPr>
                <w:ins w:id="1008" w:author="Paulina Strzelecka" w:date="2021-04-16T08:56:00Z"/>
                <w:sz w:val="20"/>
              </w:rPr>
            </w:pPr>
            <w:ins w:id="1009" w:author="Paulina Strzelecka" w:date="2021-04-16T08:56:00Z">
              <w:r>
                <w:rPr>
                  <w:sz w:val="20"/>
                </w:rPr>
                <w:t xml:space="preserve">Podklasa ta obejmuje uprawę drzew i krzewów owocowych ziarnkowych </w:t>
              </w:r>
            </w:ins>
          </w:p>
        </w:tc>
      </w:tr>
    </w:tbl>
    <w:p w14:paraId="6A30668A" w14:textId="77777777" w:rsidR="00FE0FC8" w:rsidRDefault="00FE0FC8" w:rsidP="00FE0FC8">
      <w:pPr>
        <w:spacing w:line="256" w:lineRule="auto"/>
        <w:ind w:left="-1416" w:right="10492"/>
        <w:rPr>
          <w:ins w:id="1010"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302" w:type="dxa"/>
        </w:tblCellMar>
        <w:tblLook w:val="04A0" w:firstRow="1" w:lastRow="0" w:firstColumn="1" w:lastColumn="0" w:noHBand="0" w:noVBand="1"/>
      </w:tblPr>
      <w:tblGrid>
        <w:gridCol w:w="1951"/>
        <w:gridCol w:w="8102"/>
      </w:tblGrid>
      <w:tr w:rsidR="00FE0FC8" w14:paraId="2B4E863C" w14:textId="77777777" w:rsidTr="00FE0FC8">
        <w:trPr>
          <w:trHeight w:val="2758"/>
          <w:ins w:id="1011"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tcPr>
          <w:p w14:paraId="5DDAA6AE" w14:textId="77777777" w:rsidR="00FE0FC8" w:rsidRDefault="00FE0FC8">
            <w:pPr>
              <w:spacing w:after="160" w:line="256" w:lineRule="auto"/>
              <w:rPr>
                <w:ins w:id="1012" w:author="Paulina Strzelecka" w:date="2021-04-16T08:56:00Z"/>
                <w:sz w:val="20"/>
              </w:rPr>
            </w:pPr>
          </w:p>
        </w:tc>
        <w:tc>
          <w:tcPr>
            <w:tcW w:w="8102" w:type="dxa"/>
            <w:tcBorders>
              <w:top w:val="single" w:sz="4" w:space="0" w:color="000000"/>
              <w:left w:val="single" w:sz="4" w:space="0" w:color="000000"/>
              <w:bottom w:val="single" w:sz="4" w:space="0" w:color="000000"/>
              <w:right w:val="single" w:sz="4" w:space="0" w:color="000000"/>
            </w:tcBorders>
            <w:hideMark/>
          </w:tcPr>
          <w:p w14:paraId="2839464A" w14:textId="77777777" w:rsidR="00FE0FC8" w:rsidRDefault="00FE0FC8">
            <w:pPr>
              <w:spacing w:after="292" w:line="256" w:lineRule="auto"/>
              <w:rPr>
                <w:ins w:id="1013" w:author="Paulina Strzelecka" w:date="2021-04-16T08:56:00Z"/>
                <w:sz w:val="20"/>
              </w:rPr>
            </w:pPr>
            <w:ins w:id="1014" w:author="Paulina Strzelecka" w:date="2021-04-16T08:56:00Z">
              <w:r>
                <w:rPr>
                  <w:sz w:val="20"/>
                </w:rPr>
                <w:t xml:space="preserve">i pestkowych: </w:t>
              </w:r>
            </w:ins>
          </w:p>
          <w:p w14:paraId="384A5FFF" w14:textId="77777777" w:rsidR="00FE0FC8" w:rsidRDefault="00FE0FC8" w:rsidP="00FE0FC8">
            <w:pPr>
              <w:numPr>
                <w:ilvl w:val="0"/>
                <w:numId w:val="46"/>
              </w:numPr>
              <w:spacing w:line="256" w:lineRule="auto"/>
              <w:ind w:hanging="360"/>
              <w:rPr>
                <w:ins w:id="1015" w:author="Paulina Strzelecka" w:date="2021-04-16T08:56:00Z"/>
                <w:sz w:val="20"/>
              </w:rPr>
            </w:pPr>
            <w:ins w:id="1016" w:author="Paulina Strzelecka" w:date="2021-04-16T08:56:00Z">
              <w:r>
                <w:rPr>
                  <w:sz w:val="20"/>
                </w:rPr>
                <w:t xml:space="preserve">jabłoni, </w:t>
              </w:r>
            </w:ins>
          </w:p>
          <w:p w14:paraId="18518EAF" w14:textId="77777777" w:rsidR="00FE0FC8" w:rsidRDefault="00FE0FC8" w:rsidP="00FE0FC8">
            <w:pPr>
              <w:numPr>
                <w:ilvl w:val="0"/>
                <w:numId w:val="46"/>
              </w:numPr>
              <w:spacing w:line="256" w:lineRule="auto"/>
              <w:ind w:hanging="360"/>
              <w:rPr>
                <w:ins w:id="1017" w:author="Paulina Strzelecka" w:date="2021-04-16T08:56:00Z"/>
                <w:sz w:val="20"/>
              </w:rPr>
            </w:pPr>
            <w:ins w:id="1018" w:author="Paulina Strzelecka" w:date="2021-04-16T08:56:00Z">
              <w:r>
                <w:rPr>
                  <w:sz w:val="20"/>
                </w:rPr>
                <w:t xml:space="preserve">moreli, </w:t>
              </w:r>
            </w:ins>
          </w:p>
          <w:p w14:paraId="0BDB8946" w14:textId="77777777" w:rsidR="00FE0FC8" w:rsidRDefault="00FE0FC8" w:rsidP="00FE0FC8">
            <w:pPr>
              <w:numPr>
                <w:ilvl w:val="0"/>
                <w:numId w:val="46"/>
              </w:numPr>
              <w:spacing w:line="256" w:lineRule="auto"/>
              <w:ind w:hanging="360"/>
              <w:rPr>
                <w:ins w:id="1019" w:author="Paulina Strzelecka" w:date="2021-04-16T08:56:00Z"/>
                <w:sz w:val="20"/>
              </w:rPr>
            </w:pPr>
            <w:ins w:id="1020" w:author="Paulina Strzelecka" w:date="2021-04-16T08:56:00Z">
              <w:r>
                <w:rPr>
                  <w:sz w:val="20"/>
                </w:rPr>
                <w:t xml:space="preserve">czereśni i wiśni, </w:t>
              </w:r>
            </w:ins>
          </w:p>
          <w:p w14:paraId="002DF0AA" w14:textId="77777777" w:rsidR="00FE0FC8" w:rsidRDefault="00FE0FC8" w:rsidP="00FE0FC8">
            <w:pPr>
              <w:numPr>
                <w:ilvl w:val="0"/>
                <w:numId w:val="46"/>
              </w:numPr>
              <w:spacing w:line="256" w:lineRule="auto"/>
              <w:ind w:hanging="360"/>
              <w:rPr>
                <w:ins w:id="1021" w:author="Paulina Strzelecka" w:date="2021-04-16T08:56:00Z"/>
                <w:sz w:val="20"/>
              </w:rPr>
            </w:pPr>
            <w:ins w:id="1022" w:author="Paulina Strzelecka" w:date="2021-04-16T08:56:00Z">
              <w:r>
                <w:rPr>
                  <w:sz w:val="20"/>
                </w:rPr>
                <w:t xml:space="preserve">brzoskwiń i nektarynek, </w:t>
              </w:r>
            </w:ins>
          </w:p>
          <w:p w14:paraId="7D766001" w14:textId="77777777" w:rsidR="00FE0FC8" w:rsidRDefault="00FE0FC8" w:rsidP="00FE0FC8">
            <w:pPr>
              <w:numPr>
                <w:ilvl w:val="0"/>
                <w:numId w:val="46"/>
              </w:numPr>
              <w:spacing w:line="256" w:lineRule="auto"/>
              <w:ind w:hanging="360"/>
              <w:rPr>
                <w:ins w:id="1023" w:author="Paulina Strzelecka" w:date="2021-04-16T08:56:00Z"/>
                <w:sz w:val="20"/>
              </w:rPr>
            </w:pPr>
            <w:ins w:id="1024" w:author="Paulina Strzelecka" w:date="2021-04-16T08:56:00Z">
              <w:r>
                <w:rPr>
                  <w:sz w:val="20"/>
                </w:rPr>
                <w:t xml:space="preserve">gruszy, </w:t>
              </w:r>
            </w:ins>
          </w:p>
          <w:p w14:paraId="414DF3AF" w14:textId="77777777" w:rsidR="00FE0FC8" w:rsidRDefault="00FE0FC8" w:rsidP="00FE0FC8">
            <w:pPr>
              <w:numPr>
                <w:ilvl w:val="0"/>
                <w:numId w:val="46"/>
              </w:numPr>
              <w:spacing w:line="256" w:lineRule="auto"/>
              <w:ind w:hanging="360"/>
              <w:rPr>
                <w:ins w:id="1025" w:author="Paulina Strzelecka" w:date="2021-04-16T08:56:00Z"/>
                <w:sz w:val="20"/>
              </w:rPr>
            </w:pPr>
            <w:ins w:id="1026" w:author="Paulina Strzelecka" w:date="2021-04-16T08:56:00Z">
              <w:r>
                <w:rPr>
                  <w:sz w:val="20"/>
                </w:rPr>
                <w:t xml:space="preserve">pigwy, </w:t>
              </w:r>
            </w:ins>
          </w:p>
          <w:p w14:paraId="668A6966" w14:textId="77777777" w:rsidR="00FE0FC8" w:rsidRDefault="00FE0FC8" w:rsidP="00FE0FC8">
            <w:pPr>
              <w:numPr>
                <w:ilvl w:val="0"/>
                <w:numId w:val="46"/>
              </w:numPr>
              <w:spacing w:line="256" w:lineRule="auto"/>
              <w:ind w:hanging="360"/>
              <w:rPr>
                <w:ins w:id="1027" w:author="Paulina Strzelecka" w:date="2021-04-16T08:56:00Z"/>
                <w:sz w:val="20"/>
              </w:rPr>
            </w:pPr>
            <w:ins w:id="1028" w:author="Paulina Strzelecka" w:date="2021-04-16T08:56:00Z">
              <w:r>
                <w:rPr>
                  <w:sz w:val="20"/>
                </w:rPr>
                <w:t xml:space="preserve">śliwy i tarniny, </w:t>
              </w:r>
            </w:ins>
          </w:p>
          <w:p w14:paraId="66FA4C50" w14:textId="77777777" w:rsidR="00FE0FC8" w:rsidRDefault="00FE0FC8" w:rsidP="00FE0FC8">
            <w:pPr>
              <w:numPr>
                <w:ilvl w:val="0"/>
                <w:numId w:val="46"/>
              </w:numPr>
              <w:spacing w:line="256" w:lineRule="auto"/>
              <w:ind w:hanging="360"/>
              <w:rPr>
                <w:ins w:id="1029" w:author="Paulina Strzelecka" w:date="2021-04-16T08:56:00Z"/>
                <w:sz w:val="20"/>
              </w:rPr>
            </w:pPr>
            <w:ins w:id="1030" w:author="Paulina Strzelecka" w:date="2021-04-16T08:56:00Z">
              <w:r>
                <w:rPr>
                  <w:sz w:val="20"/>
                </w:rPr>
                <w:t xml:space="preserve">pozostałych drzew i krzewów owocowych ziarnkowych i pestkowych. </w:t>
              </w:r>
            </w:ins>
          </w:p>
        </w:tc>
      </w:tr>
      <w:tr w:rsidR="00FE0FC8" w14:paraId="628514F6" w14:textId="77777777" w:rsidTr="00FE0FC8">
        <w:trPr>
          <w:trHeight w:val="5764"/>
          <w:ins w:id="1031"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7E807838" w14:textId="77777777" w:rsidR="00FE0FC8" w:rsidRDefault="00FE0FC8">
            <w:pPr>
              <w:spacing w:line="256" w:lineRule="auto"/>
              <w:ind w:left="283"/>
              <w:rPr>
                <w:ins w:id="1032" w:author="Paulina Strzelecka" w:date="2021-04-16T08:56:00Z"/>
                <w:sz w:val="20"/>
              </w:rPr>
            </w:pPr>
            <w:ins w:id="1033" w:author="Paulina Strzelecka" w:date="2021-04-16T08:56:00Z">
              <w:r>
                <w:rPr>
                  <w:b/>
                  <w:sz w:val="20"/>
                </w:rPr>
                <w:t xml:space="preserve">01.25.Z </w:t>
              </w:r>
            </w:ins>
          </w:p>
        </w:tc>
        <w:tc>
          <w:tcPr>
            <w:tcW w:w="8102" w:type="dxa"/>
            <w:tcBorders>
              <w:top w:val="single" w:sz="4" w:space="0" w:color="000000"/>
              <w:left w:val="single" w:sz="4" w:space="0" w:color="000000"/>
              <w:bottom w:val="single" w:sz="4" w:space="0" w:color="000000"/>
              <w:right w:val="single" w:sz="4" w:space="0" w:color="000000"/>
            </w:tcBorders>
            <w:hideMark/>
          </w:tcPr>
          <w:p w14:paraId="2191070A" w14:textId="77777777" w:rsidR="00FE0FC8" w:rsidRDefault="00FE0FC8">
            <w:pPr>
              <w:spacing w:after="260" w:line="256" w:lineRule="auto"/>
              <w:ind w:left="209"/>
              <w:jc w:val="center"/>
              <w:rPr>
                <w:ins w:id="1034" w:author="Paulina Strzelecka" w:date="2021-04-16T08:56:00Z"/>
                <w:sz w:val="20"/>
              </w:rPr>
            </w:pPr>
            <w:ins w:id="1035" w:author="Paulina Strzelecka" w:date="2021-04-16T08:56:00Z">
              <w:r>
                <w:rPr>
                  <w:b/>
                  <w:sz w:val="20"/>
                </w:rPr>
                <w:t xml:space="preserve">Uprawa pozostałych drzew i krzewów owocowych oraz orzechów </w:t>
              </w:r>
            </w:ins>
          </w:p>
          <w:p w14:paraId="53C7C680" w14:textId="77777777" w:rsidR="00FE0FC8" w:rsidRDefault="00FE0FC8">
            <w:pPr>
              <w:spacing w:after="289" w:line="256" w:lineRule="auto"/>
              <w:rPr>
                <w:ins w:id="1036" w:author="Paulina Strzelecka" w:date="2021-04-16T08:56:00Z"/>
                <w:sz w:val="20"/>
              </w:rPr>
            </w:pPr>
            <w:ins w:id="1037" w:author="Paulina Strzelecka" w:date="2021-04-16T08:56:00Z">
              <w:r>
                <w:rPr>
                  <w:sz w:val="20"/>
                </w:rPr>
                <w:t xml:space="preserve">Podklasa ta obejmuje: </w:t>
              </w:r>
            </w:ins>
          </w:p>
          <w:p w14:paraId="3216FB5C" w14:textId="77777777" w:rsidR="00FE0FC8" w:rsidRDefault="00FE0FC8" w:rsidP="00FE0FC8">
            <w:pPr>
              <w:numPr>
                <w:ilvl w:val="0"/>
                <w:numId w:val="48"/>
              </w:numPr>
              <w:spacing w:line="283" w:lineRule="auto"/>
              <w:ind w:hanging="360"/>
              <w:rPr>
                <w:ins w:id="1038" w:author="Paulina Strzelecka" w:date="2021-04-16T08:56:00Z"/>
                <w:sz w:val="20"/>
              </w:rPr>
            </w:pPr>
            <w:ins w:id="1039" w:author="Paulina Strzelecka" w:date="2021-04-16T08:56:00Z">
              <w:r>
                <w:rPr>
                  <w:sz w:val="20"/>
                </w:rPr>
                <w:t xml:space="preserve">uprawę drzew i krzewów owocowych jagodowych: </w:t>
              </w:r>
              <w:r>
                <w:rPr>
                  <w:rFonts w:ascii="Courier New" w:eastAsia="Courier New" w:hAnsi="Courier New" w:cs="Courier New"/>
                  <w:sz w:val="20"/>
                </w:rPr>
                <w:t>o</w:t>
              </w:r>
              <w:r>
                <w:rPr>
                  <w:rFonts w:ascii="Arial" w:eastAsia="Arial" w:hAnsi="Arial" w:cs="Arial"/>
                  <w:sz w:val="20"/>
                </w:rPr>
                <w:t xml:space="preserve"> </w:t>
              </w:r>
              <w:r>
                <w:rPr>
                  <w:sz w:val="20"/>
                </w:rPr>
                <w:t xml:space="preserve">czarnej borówki, </w:t>
              </w:r>
              <w:r>
                <w:rPr>
                  <w:rFonts w:ascii="Courier New" w:eastAsia="Courier New" w:hAnsi="Courier New" w:cs="Courier New"/>
                  <w:sz w:val="20"/>
                </w:rPr>
                <w:t>o</w:t>
              </w:r>
              <w:r>
                <w:rPr>
                  <w:rFonts w:ascii="Arial" w:eastAsia="Arial" w:hAnsi="Arial" w:cs="Arial"/>
                  <w:sz w:val="20"/>
                </w:rPr>
                <w:t xml:space="preserve"> </w:t>
              </w:r>
              <w:r>
                <w:rPr>
                  <w:sz w:val="20"/>
                </w:rPr>
                <w:t xml:space="preserve">porzeczek, </w:t>
              </w:r>
              <w:r>
                <w:rPr>
                  <w:rFonts w:ascii="Courier New" w:eastAsia="Courier New" w:hAnsi="Courier New" w:cs="Courier New"/>
                  <w:sz w:val="20"/>
                </w:rPr>
                <w:t>o</w:t>
              </w:r>
              <w:r>
                <w:rPr>
                  <w:rFonts w:ascii="Arial" w:eastAsia="Arial" w:hAnsi="Arial" w:cs="Arial"/>
                  <w:sz w:val="20"/>
                </w:rPr>
                <w:t xml:space="preserve"> </w:t>
              </w:r>
              <w:r>
                <w:rPr>
                  <w:sz w:val="20"/>
                </w:rPr>
                <w:t xml:space="preserve">agrestu, </w:t>
              </w:r>
              <w:r>
                <w:rPr>
                  <w:rFonts w:ascii="Courier New" w:eastAsia="Courier New" w:hAnsi="Courier New" w:cs="Courier New"/>
                  <w:sz w:val="20"/>
                </w:rPr>
                <w:t>o</w:t>
              </w:r>
              <w:r>
                <w:rPr>
                  <w:rFonts w:ascii="Arial" w:eastAsia="Arial" w:hAnsi="Arial" w:cs="Arial"/>
                  <w:sz w:val="20"/>
                </w:rPr>
                <w:t xml:space="preserve"> </w:t>
              </w:r>
              <w:r>
                <w:rPr>
                  <w:sz w:val="20"/>
                </w:rPr>
                <w:t xml:space="preserve">owoców kiwi, </w:t>
              </w:r>
              <w:r>
                <w:rPr>
                  <w:rFonts w:ascii="Courier New" w:eastAsia="Courier New" w:hAnsi="Courier New" w:cs="Courier New"/>
                  <w:sz w:val="20"/>
                </w:rPr>
                <w:t>o</w:t>
              </w:r>
              <w:r>
                <w:rPr>
                  <w:rFonts w:ascii="Arial" w:eastAsia="Arial" w:hAnsi="Arial" w:cs="Arial"/>
                  <w:sz w:val="20"/>
                </w:rPr>
                <w:t xml:space="preserve"> </w:t>
              </w:r>
              <w:r>
                <w:rPr>
                  <w:sz w:val="20"/>
                </w:rPr>
                <w:t xml:space="preserve">malin, </w:t>
              </w:r>
              <w:r>
                <w:rPr>
                  <w:rFonts w:ascii="Courier New" w:eastAsia="Courier New" w:hAnsi="Courier New" w:cs="Courier New"/>
                  <w:sz w:val="20"/>
                </w:rPr>
                <w:t>o</w:t>
              </w:r>
              <w:r>
                <w:rPr>
                  <w:rFonts w:ascii="Arial" w:eastAsia="Arial" w:hAnsi="Arial" w:cs="Arial"/>
                  <w:sz w:val="20"/>
                </w:rPr>
                <w:t xml:space="preserve"> </w:t>
              </w:r>
              <w:r>
                <w:rPr>
                  <w:sz w:val="20"/>
                </w:rPr>
                <w:t xml:space="preserve">truskawek, </w:t>
              </w:r>
            </w:ins>
          </w:p>
          <w:p w14:paraId="36B5D09D" w14:textId="77777777" w:rsidR="00FE0FC8" w:rsidRDefault="00FE0FC8" w:rsidP="00FE0FC8">
            <w:pPr>
              <w:numPr>
                <w:ilvl w:val="1"/>
                <w:numId w:val="48"/>
              </w:numPr>
              <w:spacing w:after="28" w:line="256" w:lineRule="auto"/>
              <w:ind w:right="1888"/>
              <w:rPr>
                <w:ins w:id="1040" w:author="Paulina Strzelecka" w:date="2021-04-16T08:56:00Z"/>
                <w:sz w:val="20"/>
              </w:rPr>
            </w:pPr>
            <w:ins w:id="1041" w:author="Paulina Strzelecka" w:date="2021-04-16T08:56:00Z">
              <w:r>
                <w:rPr>
                  <w:sz w:val="20"/>
                </w:rPr>
                <w:t xml:space="preserve">pozostałych drzew i krzewów owocowych jagodowych, </w:t>
              </w:r>
            </w:ins>
          </w:p>
          <w:p w14:paraId="7810E8DB" w14:textId="77777777" w:rsidR="00FE0FC8" w:rsidRDefault="00FE0FC8" w:rsidP="00FE0FC8">
            <w:pPr>
              <w:numPr>
                <w:ilvl w:val="0"/>
                <w:numId w:val="48"/>
              </w:numPr>
              <w:spacing w:line="256" w:lineRule="auto"/>
              <w:ind w:hanging="360"/>
              <w:rPr>
                <w:ins w:id="1042" w:author="Paulina Strzelecka" w:date="2021-04-16T08:56:00Z"/>
                <w:sz w:val="20"/>
              </w:rPr>
            </w:pPr>
            <w:ins w:id="1043" w:author="Paulina Strzelecka" w:date="2021-04-16T08:56:00Z">
              <w:r>
                <w:rPr>
                  <w:sz w:val="20"/>
                </w:rPr>
                <w:t xml:space="preserve">produkcję nasion owoców, </w:t>
              </w:r>
            </w:ins>
          </w:p>
          <w:p w14:paraId="3BC200E3" w14:textId="77777777" w:rsidR="00FE0FC8" w:rsidRDefault="00FE0FC8" w:rsidP="00FE0FC8">
            <w:pPr>
              <w:numPr>
                <w:ilvl w:val="0"/>
                <w:numId w:val="48"/>
              </w:numPr>
              <w:spacing w:line="256" w:lineRule="auto"/>
              <w:ind w:hanging="360"/>
              <w:rPr>
                <w:ins w:id="1044" w:author="Paulina Strzelecka" w:date="2021-04-16T08:56:00Z"/>
                <w:sz w:val="20"/>
              </w:rPr>
            </w:pPr>
            <w:ins w:id="1045" w:author="Paulina Strzelecka" w:date="2021-04-16T08:56:00Z">
              <w:r>
                <w:rPr>
                  <w:sz w:val="20"/>
                </w:rPr>
                <w:t xml:space="preserve">uprawę orzechów jadalnych: </w:t>
              </w:r>
            </w:ins>
          </w:p>
          <w:p w14:paraId="1CA8CA86" w14:textId="77777777" w:rsidR="00FE0FC8" w:rsidRDefault="00FE0FC8" w:rsidP="00FE0FC8">
            <w:pPr>
              <w:numPr>
                <w:ilvl w:val="1"/>
                <w:numId w:val="48"/>
              </w:numPr>
              <w:spacing w:line="285" w:lineRule="auto"/>
              <w:ind w:right="1888"/>
              <w:rPr>
                <w:ins w:id="1046" w:author="Paulina Strzelecka" w:date="2021-04-16T08:56:00Z"/>
                <w:sz w:val="20"/>
              </w:rPr>
            </w:pPr>
            <w:ins w:id="1047" w:author="Paulina Strzelecka" w:date="2021-04-16T08:56:00Z">
              <w:r>
                <w:rPr>
                  <w:sz w:val="20"/>
                </w:rPr>
                <w:t xml:space="preserve">migdałów, </w:t>
              </w:r>
              <w:r>
                <w:rPr>
                  <w:rFonts w:ascii="Courier New" w:eastAsia="Courier New" w:hAnsi="Courier New" w:cs="Courier New"/>
                  <w:sz w:val="20"/>
                </w:rPr>
                <w:t>o</w:t>
              </w:r>
              <w:r>
                <w:rPr>
                  <w:rFonts w:ascii="Arial" w:eastAsia="Arial" w:hAnsi="Arial" w:cs="Arial"/>
                  <w:sz w:val="20"/>
                </w:rPr>
                <w:t xml:space="preserve"> </w:t>
              </w:r>
              <w:r>
                <w:rPr>
                  <w:sz w:val="20"/>
                </w:rPr>
                <w:t xml:space="preserve">orzechów nerkowca, </w:t>
              </w:r>
              <w:r>
                <w:rPr>
                  <w:rFonts w:ascii="Courier New" w:eastAsia="Courier New" w:hAnsi="Courier New" w:cs="Courier New"/>
                  <w:sz w:val="20"/>
                </w:rPr>
                <w:t>o</w:t>
              </w:r>
              <w:r>
                <w:rPr>
                  <w:rFonts w:ascii="Arial" w:eastAsia="Arial" w:hAnsi="Arial" w:cs="Arial"/>
                  <w:sz w:val="20"/>
                </w:rPr>
                <w:t xml:space="preserve"> </w:t>
              </w:r>
              <w:r>
                <w:rPr>
                  <w:sz w:val="20"/>
                </w:rPr>
                <w:t xml:space="preserve">kasztanów jadalnych, </w:t>
              </w:r>
              <w:r>
                <w:rPr>
                  <w:rFonts w:ascii="Courier New" w:eastAsia="Courier New" w:hAnsi="Courier New" w:cs="Courier New"/>
                  <w:sz w:val="20"/>
                </w:rPr>
                <w:t>o</w:t>
              </w:r>
              <w:r>
                <w:rPr>
                  <w:rFonts w:ascii="Arial" w:eastAsia="Arial" w:hAnsi="Arial" w:cs="Arial"/>
                  <w:sz w:val="20"/>
                </w:rPr>
                <w:t xml:space="preserve"> </w:t>
              </w:r>
              <w:r>
                <w:rPr>
                  <w:sz w:val="20"/>
                </w:rPr>
                <w:t xml:space="preserve">orzechów laskowych, </w:t>
              </w:r>
              <w:r>
                <w:rPr>
                  <w:rFonts w:ascii="Courier New" w:eastAsia="Courier New" w:hAnsi="Courier New" w:cs="Courier New"/>
                  <w:sz w:val="20"/>
                </w:rPr>
                <w:t>o</w:t>
              </w:r>
              <w:r>
                <w:rPr>
                  <w:rFonts w:ascii="Arial" w:eastAsia="Arial" w:hAnsi="Arial" w:cs="Arial"/>
                  <w:sz w:val="20"/>
                </w:rPr>
                <w:t xml:space="preserve"> </w:t>
              </w:r>
              <w:r>
                <w:rPr>
                  <w:sz w:val="20"/>
                </w:rPr>
                <w:t xml:space="preserve">orzeszków pistacjowych, </w:t>
              </w:r>
              <w:r>
                <w:rPr>
                  <w:rFonts w:ascii="Courier New" w:eastAsia="Courier New" w:hAnsi="Courier New" w:cs="Courier New"/>
                  <w:sz w:val="20"/>
                </w:rPr>
                <w:t>o</w:t>
              </w:r>
              <w:r>
                <w:rPr>
                  <w:rFonts w:ascii="Arial" w:eastAsia="Arial" w:hAnsi="Arial" w:cs="Arial"/>
                  <w:sz w:val="20"/>
                </w:rPr>
                <w:t xml:space="preserve"> </w:t>
              </w:r>
              <w:r>
                <w:rPr>
                  <w:sz w:val="20"/>
                </w:rPr>
                <w:t xml:space="preserve">orzechów włoskich, </w:t>
              </w:r>
              <w:r>
                <w:rPr>
                  <w:rFonts w:ascii="Courier New" w:eastAsia="Courier New" w:hAnsi="Courier New" w:cs="Courier New"/>
                  <w:sz w:val="20"/>
                </w:rPr>
                <w:t>o</w:t>
              </w:r>
              <w:r>
                <w:rPr>
                  <w:rFonts w:ascii="Arial" w:eastAsia="Arial" w:hAnsi="Arial" w:cs="Arial"/>
                  <w:sz w:val="20"/>
                </w:rPr>
                <w:t xml:space="preserve"> </w:t>
              </w:r>
              <w:r>
                <w:rPr>
                  <w:sz w:val="20"/>
                </w:rPr>
                <w:t xml:space="preserve">pozostałych orzechów, </w:t>
              </w:r>
            </w:ins>
          </w:p>
          <w:p w14:paraId="126E4A27" w14:textId="77777777" w:rsidR="00FE0FC8" w:rsidRDefault="00FE0FC8" w:rsidP="00FE0FC8">
            <w:pPr>
              <w:numPr>
                <w:ilvl w:val="0"/>
                <w:numId w:val="48"/>
              </w:numPr>
              <w:spacing w:after="265" w:line="271" w:lineRule="auto"/>
              <w:ind w:hanging="360"/>
              <w:rPr>
                <w:ins w:id="1048" w:author="Paulina Strzelecka" w:date="2021-04-16T08:56:00Z"/>
                <w:sz w:val="20"/>
              </w:rPr>
            </w:pPr>
            <w:ins w:id="1049" w:author="Paulina Strzelecka" w:date="2021-04-16T08:56:00Z">
              <w:r>
                <w:rPr>
                  <w:sz w:val="20"/>
                </w:rPr>
                <w:t xml:space="preserve">uprawę pozostałych drzew i krzewów owocowych: </w:t>
              </w:r>
              <w:r>
                <w:rPr>
                  <w:rFonts w:ascii="Courier New" w:eastAsia="Courier New" w:hAnsi="Courier New" w:cs="Courier New"/>
                  <w:sz w:val="20"/>
                </w:rPr>
                <w:t>o</w:t>
              </w:r>
              <w:r>
                <w:rPr>
                  <w:rFonts w:ascii="Arial" w:eastAsia="Arial" w:hAnsi="Arial" w:cs="Arial"/>
                  <w:sz w:val="20"/>
                </w:rPr>
                <w:t xml:space="preserve"> </w:t>
              </w:r>
              <w:r>
                <w:rPr>
                  <w:sz w:val="20"/>
                </w:rPr>
                <w:t xml:space="preserve">chleba świętojańskiego. </w:t>
              </w:r>
            </w:ins>
          </w:p>
          <w:p w14:paraId="2C1F7AFC" w14:textId="77777777" w:rsidR="00FE0FC8" w:rsidRDefault="00FE0FC8">
            <w:pPr>
              <w:spacing w:after="289" w:line="256" w:lineRule="auto"/>
              <w:rPr>
                <w:ins w:id="1050" w:author="Paulina Strzelecka" w:date="2021-04-16T08:56:00Z"/>
                <w:sz w:val="20"/>
              </w:rPr>
            </w:pPr>
            <w:ins w:id="1051" w:author="Paulina Strzelecka" w:date="2021-04-16T08:56:00Z">
              <w:r>
                <w:rPr>
                  <w:sz w:val="20"/>
                </w:rPr>
                <w:t xml:space="preserve">Podklasa ta nie obejmuje: </w:t>
              </w:r>
            </w:ins>
          </w:p>
          <w:p w14:paraId="4EBDCD98" w14:textId="77777777" w:rsidR="00FE0FC8" w:rsidRDefault="00FE0FC8" w:rsidP="00FE0FC8">
            <w:pPr>
              <w:numPr>
                <w:ilvl w:val="0"/>
                <w:numId w:val="48"/>
              </w:numPr>
              <w:spacing w:line="256" w:lineRule="auto"/>
              <w:ind w:hanging="360"/>
              <w:rPr>
                <w:ins w:id="1052" w:author="Paulina Strzelecka" w:date="2021-04-16T08:56:00Z"/>
                <w:sz w:val="20"/>
              </w:rPr>
            </w:pPr>
            <w:ins w:id="1053" w:author="Paulina Strzelecka" w:date="2021-04-16T08:56:00Z">
              <w:r>
                <w:rPr>
                  <w:sz w:val="20"/>
                </w:rPr>
                <w:t xml:space="preserve">uprawy orzechów kokosowych, sklasyfikowanej w 01.26.Z. </w:t>
              </w:r>
            </w:ins>
          </w:p>
        </w:tc>
      </w:tr>
      <w:tr w:rsidR="00FE0FC8" w14:paraId="3BC05A2A" w14:textId="77777777" w:rsidTr="00FE0FC8">
        <w:trPr>
          <w:trHeight w:val="3481"/>
          <w:ins w:id="1054"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26820BEB" w14:textId="77777777" w:rsidR="00FE0FC8" w:rsidRDefault="00FE0FC8">
            <w:pPr>
              <w:spacing w:line="256" w:lineRule="auto"/>
              <w:ind w:left="221"/>
              <w:jc w:val="center"/>
              <w:rPr>
                <w:ins w:id="1055" w:author="Paulina Strzelecka" w:date="2021-04-16T08:56:00Z"/>
                <w:sz w:val="20"/>
              </w:rPr>
            </w:pPr>
            <w:ins w:id="1056" w:author="Paulina Strzelecka" w:date="2021-04-16T08:56:00Z">
              <w:r>
                <w:rPr>
                  <w:b/>
                  <w:sz w:val="20"/>
                </w:rPr>
                <w:t xml:space="preserve">01.26.Z </w:t>
              </w:r>
            </w:ins>
          </w:p>
        </w:tc>
        <w:tc>
          <w:tcPr>
            <w:tcW w:w="8102" w:type="dxa"/>
            <w:tcBorders>
              <w:top w:val="single" w:sz="4" w:space="0" w:color="000000"/>
              <w:left w:val="single" w:sz="4" w:space="0" w:color="000000"/>
              <w:bottom w:val="single" w:sz="4" w:space="0" w:color="000000"/>
              <w:right w:val="single" w:sz="4" w:space="0" w:color="000000"/>
            </w:tcBorders>
            <w:hideMark/>
          </w:tcPr>
          <w:p w14:paraId="660FF516" w14:textId="77777777" w:rsidR="00FE0FC8" w:rsidRDefault="00FE0FC8">
            <w:pPr>
              <w:spacing w:after="262" w:line="256" w:lineRule="auto"/>
              <w:ind w:left="284"/>
              <w:rPr>
                <w:ins w:id="1057" w:author="Paulina Strzelecka" w:date="2021-04-16T08:56:00Z"/>
                <w:sz w:val="20"/>
              </w:rPr>
            </w:pPr>
            <w:ins w:id="1058" w:author="Paulina Strzelecka" w:date="2021-04-16T08:56:00Z">
              <w:r>
                <w:rPr>
                  <w:b/>
                  <w:sz w:val="20"/>
                </w:rPr>
                <w:t xml:space="preserve">Uprawa drzew oleistych </w:t>
              </w:r>
            </w:ins>
          </w:p>
          <w:p w14:paraId="0D3A281C" w14:textId="77777777" w:rsidR="00FE0FC8" w:rsidRDefault="00FE0FC8">
            <w:pPr>
              <w:spacing w:after="289" w:line="256" w:lineRule="auto"/>
              <w:rPr>
                <w:ins w:id="1059" w:author="Paulina Strzelecka" w:date="2021-04-16T08:56:00Z"/>
                <w:sz w:val="20"/>
              </w:rPr>
            </w:pPr>
            <w:ins w:id="1060" w:author="Paulina Strzelecka" w:date="2021-04-16T08:56:00Z">
              <w:r>
                <w:rPr>
                  <w:sz w:val="20"/>
                </w:rPr>
                <w:t xml:space="preserve">Podklasa ta obejmuje uprawę drzew oleistych na owoce: </w:t>
              </w:r>
            </w:ins>
          </w:p>
          <w:p w14:paraId="0B2168DB" w14:textId="77777777" w:rsidR="00FE0FC8" w:rsidRDefault="00FE0FC8" w:rsidP="00FE0FC8">
            <w:pPr>
              <w:numPr>
                <w:ilvl w:val="0"/>
                <w:numId w:val="50"/>
              </w:numPr>
              <w:spacing w:line="256" w:lineRule="auto"/>
              <w:ind w:hanging="360"/>
              <w:rPr>
                <w:ins w:id="1061" w:author="Paulina Strzelecka" w:date="2021-04-16T08:56:00Z"/>
                <w:sz w:val="20"/>
              </w:rPr>
            </w:pPr>
            <w:ins w:id="1062" w:author="Paulina Strzelecka" w:date="2021-04-16T08:56:00Z">
              <w:r>
                <w:rPr>
                  <w:sz w:val="20"/>
                </w:rPr>
                <w:t xml:space="preserve">orzechów kokosowych, </w:t>
              </w:r>
            </w:ins>
          </w:p>
          <w:p w14:paraId="1BC05342" w14:textId="77777777" w:rsidR="00FE0FC8" w:rsidRDefault="00FE0FC8" w:rsidP="00FE0FC8">
            <w:pPr>
              <w:numPr>
                <w:ilvl w:val="0"/>
                <w:numId w:val="50"/>
              </w:numPr>
              <w:spacing w:line="256" w:lineRule="auto"/>
              <w:ind w:hanging="360"/>
              <w:rPr>
                <w:ins w:id="1063" w:author="Paulina Strzelecka" w:date="2021-04-16T08:56:00Z"/>
                <w:sz w:val="20"/>
              </w:rPr>
            </w:pPr>
            <w:ins w:id="1064" w:author="Paulina Strzelecka" w:date="2021-04-16T08:56:00Z">
              <w:r>
                <w:rPr>
                  <w:sz w:val="20"/>
                </w:rPr>
                <w:t xml:space="preserve">oliwek, </w:t>
              </w:r>
            </w:ins>
          </w:p>
          <w:p w14:paraId="3C46B935" w14:textId="77777777" w:rsidR="00FE0FC8" w:rsidRDefault="00FE0FC8" w:rsidP="00FE0FC8">
            <w:pPr>
              <w:numPr>
                <w:ilvl w:val="0"/>
                <w:numId w:val="50"/>
              </w:numPr>
              <w:spacing w:line="256" w:lineRule="auto"/>
              <w:ind w:hanging="360"/>
              <w:rPr>
                <w:ins w:id="1065" w:author="Paulina Strzelecka" w:date="2021-04-16T08:56:00Z"/>
                <w:sz w:val="20"/>
              </w:rPr>
            </w:pPr>
            <w:ins w:id="1066" w:author="Paulina Strzelecka" w:date="2021-04-16T08:56:00Z">
              <w:r>
                <w:rPr>
                  <w:sz w:val="20"/>
                </w:rPr>
                <w:t xml:space="preserve">olejowców, </w:t>
              </w:r>
            </w:ins>
          </w:p>
          <w:p w14:paraId="003C02DF" w14:textId="77777777" w:rsidR="00FE0FC8" w:rsidRDefault="00FE0FC8" w:rsidP="00FE0FC8">
            <w:pPr>
              <w:numPr>
                <w:ilvl w:val="0"/>
                <w:numId w:val="50"/>
              </w:numPr>
              <w:spacing w:after="244" w:line="256" w:lineRule="auto"/>
              <w:ind w:hanging="360"/>
              <w:rPr>
                <w:ins w:id="1067" w:author="Paulina Strzelecka" w:date="2021-04-16T08:56:00Z"/>
                <w:sz w:val="20"/>
              </w:rPr>
            </w:pPr>
            <w:ins w:id="1068" w:author="Paulina Strzelecka" w:date="2021-04-16T08:56:00Z">
              <w:r>
                <w:rPr>
                  <w:sz w:val="20"/>
                </w:rPr>
                <w:t xml:space="preserve">pozostałych drzew oleistych. </w:t>
              </w:r>
            </w:ins>
          </w:p>
          <w:p w14:paraId="1946C59C" w14:textId="77777777" w:rsidR="00FE0FC8" w:rsidRDefault="00FE0FC8">
            <w:pPr>
              <w:spacing w:after="292" w:line="256" w:lineRule="auto"/>
              <w:rPr>
                <w:ins w:id="1069" w:author="Paulina Strzelecka" w:date="2021-04-16T08:56:00Z"/>
                <w:sz w:val="20"/>
              </w:rPr>
            </w:pPr>
            <w:ins w:id="1070" w:author="Paulina Strzelecka" w:date="2021-04-16T08:56:00Z">
              <w:r>
                <w:rPr>
                  <w:sz w:val="20"/>
                </w:rPr>
                <w:t xml:space="preserve">Podklasa ta nie obejmuje: </w:t>
              </w:r>
            </w:ins>
          </w:p>
          <w:p w14:paraId="4B17A5AC" w14:textId="77777777" w:rsidR="00FE0FC8" w:rsidRDefault="00FE0FC8" w:rsidP="00FE0FC8">
            <w:pPr>
              <w:numPr>
                <w:ilvl w:val="0"/>
                <w:numId w:val="50"/>
              </w:numPr>
              <w:spacing w:after="277" w:line="242" w:lineRule="auto"/>
              <w:ind w:hanging="360"/>
              <w:rPr>
                <w:ins w:id="1071" w:author="Paulina Strzelecka" w:date="2021-04-16T08:56:00Z"/>
                <w:sz w:val="20"/>
              </w:rPr>
            </w:pPr>
            <w:ins w:id="1072" w:author="Paulina Strzelecka" w:date="2021-04-16T08:56:00Z">
              <w:r>
                <w:rPr>
                  <w:sz w:val="20"/>
                </w:rPr>
                <w:t xml:space="preserve">produkcji nasion soi, orzechów ziemnych i pozostałych nasion oleistych, sklasyfikowanej w 01.11.Z. </w:t>
              </w:r>
            </w:ins>
          </w:p>
          <w:p w14:paraId="653BA1F0" w14:textId="77777777" w:rsidR="00FE0FC8" w:rsidRDefault="00FE0FC8">
            <w:pPr>
              <w:spacing w:line="256" w:lineRule="auto"/>
              <w:rPr>
                <w:ins w:id="1073" w:author="Paulina Strzelecka" w:date="2021-04-16T08:56:00Z"/>
                <w:sz w:val="20"/>
              </w:rPr>
            </w:pPr>
            <w:ins w:id="1074" w:author="Paulina Strzelecka" w:date="2021-04-16T08:56:00Z">
              <w:r>
                <w:rPr>
                  <w:sz w:val="20"/>
                </w:rPr>
                <w:t xml:space="preserve"> </w:t>
              </w:r>
            </w:ins>
          </w:p>
        </w:tc>
      </w:tr>
    </w:tbl>
    <w:p w14:paraId="5D4FDF43" w14:textId="77777777" w:rsidR="00FE0FC8" w:rsidRDefault="00FE0FC8" w:rsidP="00FE0FC8">
      <w:pPr>
        <w:spacing w:line="256" w:lineRule="auto"/>
        <w:ind w:left="-1416" w:right="10492"/>
        <w:rPr>
          <w:ins w:id="1075"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40" w:type="dxa"/>
        </w:tblCellMar>
        <w:tblLook w:val="04A0" w:firstRow="1" w:lastRow="0" w:firstColumn="1" w:lastColumn="0" w:noHBand="0" w:noVBand="1"/>
      </w:tblPr>
      <w:tblGrid>
        <w:gridCol w:w="1951"/>
        <w:gridCol w:w="8102"/>
      </w:tblGrid>
      <w:tr w:rsidR="00FE0FC8" w14:paraId="54A0869C" w14:textId="77777777" w:rsidTr="00FE0FC8">
        <w:trPr>
          <w:trHeight w:val="2551"/>
          <w:ins w:id="1076"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5C34FDA8" w14:textId="77777777" w:rsidR="00FE0FC8" w:rsidRDefault="00FE0FC8">
            <w:pPr>
              <w:spacing w:line="256" w:lineRule="auto"/>
              <w:ind w:left="283"/>
              <w:rPr>
                <w:ins w:id="1077" w:author="Paulina Strzelecka" w:date="2021-04-16T08:56:00Z"/>
                <w:sz w:val="20"/>
              </w:rPr>
            </w:pPr>
            <w:ins w:id="1078" w:author="Paulina Strzelecka" w:date="2021-04-16T08:56:00Z">
              <w:r>
                <w:rPr>
                  <w:b/>
                  <w:sz w:val="20"/>
                </w:rPr>
                <w:t xml:space="preserve">01.27.Z </w:t>
              </w:r>
            </w:ins>
          </w:p>
        </w:tc>
        <w:tc>
          <w:tcPr>
            <w:tcW w:w="8102" w:type="dxa"/>
            <w:tcBorders>
              <w:top w:val="single" w:sz="4" w:space="0" w:color="000000"/>
              <w:left w:val="single" w:sz="4" w:space="0" w:color="000000"/>
              <w:bottom w:val="single" w:sz="4" w:space="0" w:color="000000"/>
              <w:right w:val="single" w:sz="4" w:space="0" w:color="000000"/>
            </w:tcBorders>
            <w:hideMark/>
          </w:tcPr>
          <w:p w14:paraId="77F3FA95" w14:textId="77777777" w:rsidR="00FE0FC8" w:rsidRDefault="00FE0FC8">
            <w:pPr>
              <w:spacing w:after="259" w:line="256" w:lineRule="auto"/>
              <w:ind w:left="284"/>
              <w:rPr>
                <w:ins w:id="1079" w:author="Paulina Strzelecka" w:date="2021-04-16T08:56:00Z"/>
                <w:sz w:val="20"/>
              </w:rPr>
            </w:pPr>
            <w:ins w:id="1080" w:author="Paulina Strzelecka" w:date="2021-04-16T08:56:00Z">
              <w:r>
                <w:rPr>
                  <w:b/>
                  <w:sz w:val="20"/>
                </w:rPr>
                <w:t xml:space="preserve">Uprawa roślin wykorzystywanych do produkcji napojów </w:t>
              </w:r>
            </w:ins>
          </w:p>
          <w:p w14:paraId="65E11D30" w14:textId="77777777" w:rsidR="00FE0FC8" w:rsidRDefault="00FE0FC8">
            <w:pPr>
              <w:spacing w:after="291" w:line="256" w:lineRule="auto"/>
              <w:rPr>
                <w:ins w:id="1081" w:author="Paulina Strzelecka" w:date="2021-04-16T08:56:00Z"/>
                <w:sz w:val="20"/>
              </w:rPr>
            </w:pPr>
            <w:ins w:id="1082" w:author="Paulina Strzelecka" w:date="2021-04-16T08:56:00Z">
              <w:r>
                <w:rPr>
                  <w:sz w:val="20"/>
                </w:rPr>
                <w:t xml:space="preserve">Podklasa ta obejmuje uprawę roślin wykorzystywanych do produkcji napojów: </w:t>
              </w:r>
            </w:ins>
          </w:p>
          <w:p w14:paraId="0829AC68" w14:textId="77777777" w:rsidR="00FE0FC8" w:rsidRDefault="00FE0FC8" w:rsidP="00FE0FC8">
            <w:pPr>
              <w:numPr>
                <w:ilvl w:val="0"/>
                <w:numId w:val="52"/>
              </w:numPr>
              <w:spacing w:line="256" w:lineRule="auto"/>
              <w:ind w:hanging="360"/>
              <w:rPr>
                <w:ins w:id="1083" w:author="Paulina Strzelecka" w:date="2021-04-16T08:56:00Z"/>
                <w:sz w:val="20"/>
              </w:rPr>
            </w:pPr>
            <w:ins w:id="1084" w:author="Paulina Strzelecka" w:date="2021-04-16T08:56:00Z">
              <w:r>
                <w:rPr>
                  <w:sz w:val="20"/>
                </w:rPr>
                <w:t xml:space="preserve">kawy, </w:t>
              </w:r>
            </w:ins>
          </w:p>
          <w:p w14:paraId="41C7CFD2" w14:textId="77777777" w:rsidR="00FE0FC8" w:rsidRDefault="00FE0FC8" w:rsidP="00FE0FC8">
            <w:pPr>
              <w:numPr>
                <w:ilvl w:val="0"/>
                <w:numId w:val="52"/>
              </w:numPr>
              <w:spacing w:line="256" w:lineRule="auto"/>
              <w:ind w:hanging="360"/>
              <w:rPr>
                <w:ins w:id="1085" w:author="Paulina Strzelecka" w:date="2021-04-16T08:56:00Z"/>
                <w:sz w:val="20"/>
              </w:rPr>
            </w:pPr>
            <w:ins w:id="1086" w:author="Paulina Strzelecka" w:date="2021-04-16T08:56:00Z">
              <w:r>
                <w:rPr>
                  <w:sz w:val="20"/>
                </w:rPr>
                <w:t xml:space="preserve">herbaty, </w:t>
              </w:r>
            </w:ins>
          </w:p>
          <w:p w14:paraId="297C946A" w14:textId="77777777" w:rsidR="00FE0FC8" w:rsidRDefault="00FE0FC8" w:rsidP="00FE0FC8">
            <w:pPr>
              <w:numPr>
                <w:ilvl w:val="0"/>
                <w:numId w:val="52"/>
              </w:numPr>
              <w:spacing w:line="256" w:lineRule="auto"/>
              <w:ind w:hanging="360"/>
              <w:rPr>
                <w:ins w:id="1087" w:author="Paulina Strzelecka" w:date="2021-04-16T08:56:00Z"/>
                <w:sz w:val="20"/>
              </w:rPr>
            </w:pPr>
            <w:proofErr w:type="spellStart"/>
            <w:ins w:id="1088" w:author="Paulina Strzelecka" w:date="2021-04-16T08:56:00Z">
              <w:r>
                <w:rPr>
                  <w:sz w:val="20"/>
                </w:rPr>
                <w:t>maté</w:t>
              </w:r>
              <w:proofErr w:type="spellEnd"/>
              <w:r>
                <w:rPr>
                  <w:sz w:val="20"/>
                </w:rPr>
                <w:t xml:space="preserve"> (herbaty paragwajskiej), </w:t>
              </w:r>
            </w:ins>
          </w:p>
          <w:p w14:paraId="2B567A47" w14:textId="77777777" w:rsidR="00FE0FC8" w:rsidRDefault="00FE0FC8" w:rsidP="00FE0FC8">
            <w:pPr>
              <w:numPr>
                <w:ilvl w:val="0"/>
                <w:numId w:val="52"/>
              </w:numPr>
              <w:spacing w:line="256" w:lineRule="auto"/>
              <w:ind w:hanging="360"/>
              <w:rPr>
                <w:ins w:id="1089" w:author="Paulina Strzelecka" w:date="2021-04-16T08:56:00Z"/>
                <w:sz w:val="20"/>
              </w:rPr>
            </w:pPr>
            <w:ins w:id="1090" w:author="Paulina Strzelecka" w:date="2021-04-16T08:56:00Z">
              <w:r>
                <w:rPr>
                  <w:sz w:val="20"/>
                </w:rPr>
                <w:t xml:space="preserve">kakao, </w:t>
              </w:r>
            </w:ins>
          </w:p>
          <w:p w14:paraId="2F9DD27B" w14:textId="77777777" w:rsidR="00FE0FC8" w:rsidRDefault="00FE0FC8" w:rsidP="00FE0FC8">
            <w:pPr>
              <w:numPr>
                <w:ilvl w:val="0"/>
                <w:numId w:val="52"/>
              </w:numPr>
              <w:spacing w:line="256" w:lineRule="auto"/>
              <w:ind w:hanging="360"/>
              <w:rPr>
                <w:ins w:id="1091" w:author="Paulina Strzelecka" w:date="2021-04-16T08:56:00Z"/>
                <w:sz w:val="20"/>
              </w:rPr>
            </w:pPr>
            <w:ins w:id="1092" w:author="Paulina Strzelecka" w:date="2021-04-16T08:56:00Z">
              <w:r>
                <w:rPr>
                  <w:sz w:val="20"/>
                </w:rPr>
                <w:t xml:space="preserve">pozostałych roślin wykorzystywanych do produkcji napojów. </w:t>
              </w:r>
            </w:ins>
          </w:p>
        </w:tc>
      </w:tr>
      <w:tr w:rsidR="00FE0FC8" w14:paraId="0B98B822" w14:textId="77777777" w:rsidTr="00FE0FC8">
        <w:trPr>
          <w:trHeight w:val="5549"/>
          <w:ins w:id="1093"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2D58E4EA" w14:textId="77777777" w:rsidR="00FE0FC8" w:rsidRDefault="00FE0FC8">
            <w:pPr>
              <w:spacing w:line="256" w:lineRule="auto"/>
              <w:ind w:left="283"/>
              <w:rPr>
                <w:ins w:id="1094" w:author="Paulina Strzelecka" w:date="2021-04-16T08:56:00Z"/>
                <w:sz w:val="20"/>
              </w:rPr>
            </w:pPr>
            <w:ins w:id="1095" w:author="Paulina Strzelecka" w:date="2021-04-16T08:56:00Z">
              <w:r>
                <w:rPr>
                  <w:b/>
                  <w:sz w:val="20"/>
                </w:rPr>
                <w:t xml:space="preserve">01.28.Z </w:t>
              </w:r>
            </w:ins>
          </w:p>
        </w:tc>
        <w:tc>
          <w:tcPr>
            <w:tcW w:w="8102" w:type="dxa"/>
            <w:tcBorders>
              <w:top w:val="single" w:sz="4" w:space="0" w:color="000000"/>
              <w:left w:val="single" w:sz="4" w:space="0" w:color="000000"/>
              <w:bottom w:val="single" w:sz="4" w:space="0" w:color="000000"/>
              <w:right w:val="single" w:sz="4" w:space="0" w:color="000000"/>
            </w:tcBorders>
            <w:hideMark/>
          </w:tcPr>
          <w:p w14:paraId="4652C178" w14:textId="77777777" w:rsidR="00FE0FC8" w:rsidRDefault="00FE0FC8">
            <w:pPr>
              <w:spacing w:after="3"/>
              <w:ind w:left="284"/>
              <w:rPr>
                <w:ins w:id="1096" w:author="Paulina Strzelecka" w:date="2021-04-16T08:56:00Z"/>
                <w:sz w:val="20"/>
              </w:rPr>
            </w:pPr>
            <w:ins w:id="1097" w:author="Paulina Strzelecka" w:date="2021-04-16T08:56:00Z">
              <w:r>
                <w:rPr>
                  <w:b/>
                  <w:sz w:val="20"/>
                </w:rPr>
                <w:t xml:space="preserve">Uprawa roślin przyprawowych i aromatycznych oraz roślin wykorzystywanych do produkcji leków i wyrobów </w:t>
              </w:r>
            </w:ins>
          </w:p>
          <w:p w14:paraId="6FD4F7FA" w14:textId="77777777" w:rsidR="00FE0FC8" w:rsidRDefault="00FE0FC8">
            <w:pPr>
              <w:spacing w:after="259" w:line="256" w:lineRule="auto"/>
              <w:ind w:left="284"/>
              <w:rPr>
                <w:ins w:id="1098" w:author="Paulina Strzelecka" w:date="2021-04-16T08:56:00Z"/>
                <w:sz w:val="20"/>
              </w:rPr>
            </w:pPr>
            <w:ins w:id="1099" w:author="Paulina Strzelecka" w:date="2021-04-16T08:56:00Z">
              <w:r>
                <w:rPr>
                  <w:b/>
                  <w:sz w:val="20"/>
                </w:rPr>
                <w:t xml:space="preserve">farmaceutycznych </w:t>
              </w:r>
            </w:ins>
          </w:p>
          <w:p w14:paraId="583A146D" w14:textId="77777777" w:rsidR="00FE0FC8" w:rsidRDefault="00FE0FC8">
            <w:pPr>
              <w:spacing w:after="292" w:line="256" w:lineRule="auto"/>
              <w:rPr>
                <w:ins w:id="1100" w:author="Paulina Strzelecka" w:date="2021-04-16T08:56:00Z"/>
                <w:sz w:val="20"/>
              </w:rPr>
            </w:pPr>
            <w:ins w:id="1101" w:author="Paulina Strzelecka" w:date="2021-04-16T08:56:00Z">
              <w:r>
                <w:rPr>
                  <w:sz w:val="20"/>
                </w:rPr>
                <w:t xml:space="preserve">Podklasa ta obejmuje: </w:t>
              </w:r>
            </w:ins>
          </w:p>
          <w:p w14:paraId="472E74EF" w14:textId="77777777" w:rsidR="00FE0FC8" w:rsidRDefault="00FE0FC8">
            <w:pPr>
              <w:spacing w:after="6" w:line="278" w:lineRule="auto"/>
              <w:ind w:left="1081" w:right="2047" w:hanging="720"/>
              <w:rPr>
                <w:ins w:id="1102" w:author="Paulina Strzelecka" w:date="2021-04-16T08:56:00Z"/>
                <w:sz w:val="20"/>
              </w:rPr>
            </w:pPr>
            <w:ins w:id="1103" w:author="Paulina Strzelecka" w:date="2021-04-16T08:56:00Z">
              <w:r>
                <w:rPr>
                  <w:rFonts w:ascii="Segoe UI Symbol" w:eastAsia="Segoe UI Symbol" w:hAnsi="Segoe UI Symbol" w:cs="Segoe UI Symbol"/>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uprawę roślin przyprawowych i aromatycznych: </w:t>
              </w:r>
              <w:r>
                <w:rPr>
                  <w:rFonts w:ascii="Courier New" w:eastAsia="Courier New" w:hAnsi="Courier New" w:cs="Courier New"/>
                  <w:sz w:val="20"/>
                </w:rPr>
                <w:t>o</w:t>
              </w:r>
              <w:r>
                <w:rPr>
                  <w:rFonts w:ascii="Arial" w:eastAsia="Arial" w:hAnsi="Arial" w:cs="Arial"/>
                  <w:sz w:val="20"/>
                </w:rPr>
                <w:t xml:space="preserve"> </w:t>
              </w:r>
              <w:r>
                <w:rPr>
                  <w:sz w:val="20"/>
                </w:rPr>
                <w:t xml:space="preserve">pieprzu (z rodzaju </w:t>
              </w:r>
              <w:proofErr w:type="spellStart"/>
              <w:r>
                <w:rPr>
                  <w:sz w:val="20"/>
                </w:rPr>
                <w:t>Piper</w:t>
              </w:r>
              <w:proofErr w:type="spellEnd"/>
              <w:r>
                <w:rPr>
                  <w:sz w:val="20"/>
                </w:rPr>
                <w:t xml:space="preserve">), </w:t>
              </w:r>
              <w:r>
                <w:rPr>
                  <w:rFonts w:ascii="Courier New" w:eastAsia="Courier New" w:hAnsi="Courier New" w:cs="Courier New"/>
                  <w:sz w:val="20"/>
                </w:rPr>
                <w:t>o</w:t>
              </w:r>
              <w:r>
                <w:rPr>
                  <w:rFonts w:ascii="Arial" w:eastAsia="Arial" w:hAnsi="Arial" w:cs="Arial"/>
                  <w:sz w:val="20"/>
                </w:rPr>
                <w:t xml:space="preserve"> </w:t>
              </w:r>
              <w:r>
                <w:rPr>
                  <w:sz w:val="20"/>
                </w:rPr>
                <w:t xml:space="preserve">chili i papryki słodkiej (z rodzaju </w:t>
              </w:r>
              <w:proofErr w:type="spellStart"/>
              <w:r>
                <w:rPr>
                  <w:sz w:val="20"/>
                </w:rPr>
                <w:t>Capsicum</w:t>
              </w:r>
              <w:proofErr w:type="spellEnd"/>
              <w:r>
                <w:rPr>
                  <w:sz w:val="20"/>
                </w:rPr>
                <w:t xml:space="preserve">), </w:t>
              </w:r>
            </w:ins>
          </w:p>
          <w:p w14:paraId="5C48DEC5" w14:textId="77777777" w:rsidR="00FE0FC8" w:rsidRDefault="00FE0FC8" w:rsidP="00FE0FC8">
            <w:pPr>
              <w:numPr>
                <w:ilvl w:val="0"/>
                <w:numId w:val="54"/>
              </w:numPr>
              <w:spacing w:after="29" w:line="256" w:lineRule="auto"/>
              <w:rPr>
                <w:ins w:id="1104" w:author="Paulina Strzelecka" w:date="2021-04-16T08:56:00Z"/>
                <w:sz w:val="20"/>
              </w:rPr>
            </w:pPr>
            <w:ins w:id="1105" w:author="Paulina Strzelecka" w:date="2021-04-16T08:56:00Z">
              <w:r>
                <w:rPr>
                  <w:sz w:val="20"/>
                </w:rPr>
                <w:t xml:space="preserve">gałki muszkatołowej i kardamonu, </w:t>
              </w:r>
            </w:ins>
          </w:p>
          <w:p w14:paraId="7297259F" w14:textId="77777777" w:rsidR="00FE0FC8" w:rsidRDefault="00FE0FC8" w:rsidP="00FE0FC8">
            <w:pPr>
              <w:numPr>
                <w:ilvl w:val="0"/>
                <w:numId w:val="54"/>
              </w:numPr>
              <w:spacing w:after="28" w:line="256" w:lineRule="auto"/>
              <w:rPr>
                <w:ins w:id="1106" w:author="Paulina Strzelecka" w:date="2021-04-16T08:56:00Z"/>
                <w:sz w:val="20"/>
              </w:rPr>
            </w:pPr>
            <w:ins w:id="1107" w:author="Paulina Strzelecka" w:date="2021-04-16T08:56:00Z">
              <w:r>
                <w:rPr>
                  <w:sz w:val="20"/>
                </w:rPr>
                <w:t xml:space="preserve">anyżu, badianu i kopru włoskiego, </w:t>
              </w:r>
            </w:ins>
          </w:p>
          <w:p w14:paraId="2B8B40D8" w14:textId="77777777" w:rsidR="00FE0FC8" w:rsidRDefault="00FE0FC8" w:rsidP="00FE0FC8">
            <w:pPr>
              <w:numPr>
                <w:ilvl w:val="0"/>
                <w:numId w:val="54"/>
              </w:numPr>
              <w:spacing w:after="253" w:line="283" w:lineRule="auto"/>
              <w:rPr>
                <w:ins w:id="1108" w:author="Paulina Strzelecka" w:date="2021-04-16T08:56:00Z"/>
                <w:sz w:val="20"/>
              </w:rPr>
            </w:pPr>
            <w:ins w:id="1109" w:author="Paulina Strzelecka" w:date="2021-04-16T08:56:00Z">
              <w:r>
                <w:rPr>
                  <w:sz w:val="20"/>
                </w:rPr>
                <w:t xml:space="preserve">cynamonu, </w:t>
              </w:r>
              <w:r>
                <w:rPr>
                  <w:rFonts w:ascii="Courier New" w:eastAsia="Courier New" w:hAnsi="Courier New" w:cs="Courier New"/>
                  <w:sz w:val="20"/>
                </w:rPr>
                <w:t>o</w:t>
              </w:r>
              <w:r>
                <w:rPr>
                  <w:rFonts w:ascii="Arial" w:eastAsia="Arial" w:hAnsi="Arial" w:cs="Arial"/>
                  <w:sz w:val="20"/>
                </w:rPr>
                <w:t xml:space="preserve"> </w:t>
              </w:r>
              <w:r>
                <w:rPr>
                  <w:sz w:val="20"/>
                </w:rPr>
                <w:t xml:space="preserve">goździków, </w:t>
              </w:r>
              <w:r>
                <w:rPr>
                  <w:rFonts w:ascii="Courier New" w:eastAsia="Courier New" w:hAnsi="Courier New" w:cs="Courier New"/>
                  <w:sz w:val="20"/>
                </w:rPr>
                <w:t>o</w:t>
              </w:r>
              <w:r>
                <w:rPr>
                  <w:rFonts w:ascii="Arial" w:eastAsia="Arial" w:hAnsi="Arial" w:cs="Arial"/>
                  <w:sz w:val="20"/>
                </w:rPr>
                <w:t xml:space="preserve"> </w:t>
              </w:r>
              <w:r>
                <w:rPr>
                  <w:sz w:val="20"/>
                </w:rPr>
                <w:t xml:space="preserve">imbiru, </w:t>
              </w:r>
              <w:r>
                <w:rPr>
                  <w:rFonts w:ascii="Courier New" w:eastAsia="Courier New" w:hAnsi="Courier New" w:cs="Courier New"/>
                  <w:sz w:val="20"/>
                </w:rPr>
                <w:t>o</w:t>
              </w:r>
              <w:r>
                <w:rPr>
                  <w:rFonts w:ascii="Arial" w:eastAsia="Arial" w:hAnsi="Arial" w:cs="Arial"/>
                  <w:sz w:val="20"/>
                </w:rPr>
                <w:t xml:space="preserve"> </w:t>
              </w:r>
              <w:r>
                <w:rPr>
                  <w:sz w:val="20"/>
                </w:rPr>
                <w:t xml:space="preserve">wanilii, </w:t>
              </w:r>
              <w:r>
                <w:rPr>
                  <w:rFonts w:ascii="Courier New" w:eastAsia="Courier New" w:hAnsi="Courier New" w:cs="Courier New"/>
                  <w:sz w:val="20"/>
                </w:rPr>
                <w:t>o</w:t>
              </w:r>
              <w:r>
                <w:rPr>
                  <w:rFonts w:ascii="Arial" w:eastAsia="Arial" w:hAnsi="Arial" w:cs="Arial"/>
                  <w:sz w:val="20"/>
                </w:rPr>
                <w:t xml:space="preserve"> </w:t>
              </w:r>
              <w:r>
                <w:rPr>
                  <w:sz w:val="20"/>
                </w:rPr>
                <w:t xml:space="preserve">chmielu, </w:t>
              </w:r>
              <w:r>
                <w:rPr>
                  <w:rFonts w:ascii="Courier New" w:eastAsia="Courier New" w:hAnsi="Courier New" w:cs="Courier New"/>
                  <w:sz w:val="20"/>
                </w:rPr>
                <w:t>o</w:t>
              </w:r>
              <w:r>
                <w:rPr>
                  <w:rFonts w:ascii="Arial" w:eastAsia="Arial" w:hAnsi="Arial" w:cs="Arial"/>
                  <w:sz w:val="20"/>
                </w:rPr>
                <w:t xml:space="preserve"> </w:t>
              </w:r>
              <w:r>
                <w:rPr>
                  <w:sz w:val="20"/>
                </w:rPr>
                <w:t xml:space="preserve">pozostałych roślin przyprawowych i aromatycznych, </w:t>
              </w:r>
            </w:ins>
          </w:p>
          <w:p w14:paraId="18437085" w14:textId="77777777" w:rsidR="00FE0FC8" w:rsidRDefault="00FE0FC8">
            <w:pPr>
              <w:spacing w:after="292" w:line="256" w:lineRule="auto"/>
              <w:rPr>
                <w:ins w:id="1110" w:author="Paulina Strzelecka" w:date="2021-04-16T08:56:00Z"/>
                <w:sz w:val="20"/>
              </w:rPr>
            </w:pPr>
            <w:ins w:id="1111" w:author="Paulina Strzelecka" w:date="2021-04-16T08:56:00Z">
              <w:r>
                <w:rPr>
                  <w:sz w:val="20"/>
                </w:rPr>
                <w:t xml:space="preserve">Z wyjątkiem: </w:t>
              </w:r>
            </w:ins>
          </w:p>
          <w:p w14:paraId="6E404DD2" w14:textId="77777777" w:rsidR="00FE0FC8" w:rsidRDefault="00FE0FC8" w:rsidP="00FE0FC8">
            <w:pPr>
              <w:numPr>
                <w:ilvl w:val="0"/>
                <w:numId w:val="56"/>
              </w:numPr>
              <w:spacing w:after="19" w:line="247" w:lineRule="auto"/>
              <w:ind w:hanging="360"/>
              <w:rPr>
                <w:ins w:id="1112" w:author="Paulina Strzelecka" w:date="2021-04-16T08:56:00Z"/>
                <w:sz w:val="20"/>
              </w:rPr>
            </w:pPr>
            <w:ins w:id="1113" w:author="Paulina Strzelecka" w:date="2021-04-16T08:56:00Z">
              <w:r>
                <w:rPr>
                  <w:sz w:val="20"/>
                </w:rPr>
                <w:t xml:space="preserve">uprawa roślin wykorzystywanych do produkcji leków, środków odurzających i wyrobów farmaceutycznych, </w:t>
              </w:r>
            </w:ins>
          </w:p>
          <w:p w14:paraId="33F65146" w14:textId="77777777" w:rsidR="00FE0FC8" w:rsidRDefault="00FE0FC8" w:rsidP="00FE0FC8">
            <w:pPr>
              <w:numPr>
                <w:ilvl w:val="0"/>
                <w:numId w:val="56"/>
              </w:numPr>
              <w:spacing w:line="256" w:lineRule="auto"/>
              <w:ind w:hanging="360"/>
              <w:rPr>
                <w:ins w:id="1114" w:author="Paulina Strzelecka" w:date="2021-04-16T08:56:00Z"/>
                <w:sz w:val="20"/>
              </w:rPr>
            </w:pPr>
            <w:ins w:id="1115" w:author="Paulina Strzelecka" w:date="2021-04-16T08:56:00Z">
              <w:r>
                <w:rPr>
                  <w:sz w:val="20"/>
                </w:rPr>
                <w:t xml:space="preserve">uprawa roślin wykorzystywanych do wyrobu środków owadobójczych, grzybobójczych lub podobnych celów. </w:t>
              </w:r>
            </w:ins>
          </w:p>
        </w:tc>
      </w:tr>
      <w:tr w:rsidR="00FE0FC8" w14:paraId="58D6F5C9" w14:textId="77777777" w:rsidTr="00FE0FC8">
        <w:trPr>
          <w:trHeight w:val="4325"/>
          <w:ins w:id="1116"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7CDCB1B0" w14:textId="77777777" w:rsidR="00FE0FC8" w:rsidRDefault="00FE0FC8">
            <w:pPr>
              <w:spacing w:line="256" w:lineRule="auto"/>
              <w:ind w:left="283"/>
              <w:rPr>
                <w:ins w:id="1117" w:author="Paulina Strzelecka" w:date="2021-04-16T08:56:00Z"/>
                <w:sz w:val="20"/>
              </w:rPr>
            </w:pPr>
            <w:ins w:id="1118" w:author="Paulina Strzelecka" w:date="2021-04-16T08:56:00Z">
              <w:r>
                <w:rPr>
                  <w:b/>
                  <w:sz w:val="20"/>
                </w:rPr>
                <w:lastRenderedPageBreak/>
                <w:t xml:space="preserve">01.29.Z </w:t>
              </w:r>
            </w:ins>
          </w:p>
        </w:tc>
        <w:tc>
          <w:tcPr>
            <w:tcW w:w="8102" w:type="dxa"/>
            <w:tcBorders>
              <w:top w:val="single" w:sz="4" w:space="0" w:color="000000"/>
              <w:left w:val="single" w:sz="4" w:space="0" w:color="000000"/>
              <w:bottom w:val="single" w:sz="4" w:space="0" w:color="000000"/>
              <w:right w:val="single" w:sz="4" w:space="0" w:color="000000"/>
            </w:tcBorders>
            <w:hideMark/>
          </w:tcPr>
          <w:p w14:paraId="399995C3" w14:textId="77777777" w:rsidR="00FE0FC8" w:rsidRDefault="00FE0FC8">
            <w:pPr>
              <w:spacing w:after="259" w:line="256" w:lineRule="auto"/>
              <w:ind w:left="284"/>
              <w:rPr>
                <w:ins w:id="1119" w:author="Paulina Strzelecka" w:date="2021-04-16T08:56:00Z"/>
                <w:sz w:val="20"/>
              </w:rPr>
            </w:pPr>
            <w:ins w:id="1120" w:author="Paulina Strzelecka" w:date="2021-04-16T08:56:00Z">
              <w:r>
                <w:rPr>
                  <w:b/>
                  <w:sz w:val="20"/>
                </w:rPr>
                <w:t xml:space="preserve">Uprawa pozostałych roślin wieloletnich </w:t>
              </w:r>
            </w:ins>
          </w:p>
          <w:p w14:paraId="5413382C" w14:textId="77777777" w:rsidR="00FE0FC8" w:rsidRDefault="00FE0FC8">
            <w:pPr>
              <w:spacing w:after="292" w:line="256" w:lineRule="auto"/>
              <w:rPr>
                <w:ins w:id="1121" w:author="Paulina Strzelecka" w:date="2021-04-16T08:56:00Z"/>
                <w:sz w:val="20"/>
              </w:rPr>
            </w:pPr>
            <w:ins w:id="1122" w:author="Paulina Strzelecka" w:date="2021-04-16T08:56:00Z">
              <w:r>
                <w:rPr>
                  <w:sz w:val="20"/>
                </w:rPr>
                <w:t xml:space="preserve">Podklasa ta obejmuje: </w:t>
              </w:r>
            </w:ins>
          </w:p>
          <w:p w14:paraId="005EE421" w14:textId="77777777" w:rsidR="00FE0FC8" w:rsidRDefault="00FE0FC8" w:rsidP="00FE0FC8">
            <w:pPr>
              <w:numPr>
                <w:ilvl w:val="0"/>
                <w:numId w:val="58"/>
              </w:numPr>
              <w:spacing w:after="24" w:line="244" w:lineRule="auto"/>
              <w:ind w:hanging="360"/>
              <w:rPr>
                <w:ins w:id="1123" w:author="Paulina Strzelecka" w:date="2021-04-16T08:56:00Z"/>
                <w:sz w:val="20"/>
              </w:rPr>
            </w:pPr>
            <w:ins w:id="1124" w:author="Paulina Strzelecka" w:date="2021-04-16T08:56:00Z">
              <w:r>
                <w:rPr>
                  <w:sz w:val="20"/>
                </w:rPr>
                <w:t xml:space="preserve">uprawę drzew kauczukowych w celu zbierania mleczka kauczukowego(lateksu), </w:t>
              </w:r>
            </w:ins>
          </w:p>
          <w:p w14:paraId="536267EE" w14:textId="77777777" w:rsidR="00FE0FC8" w:rsidRDefault="00FE0FC8" w:rsidP="00FE0FC8">
            <w:pPr>
              <w:numPr>
                <w:ilvl w:val="0"/>
                <w:numId w:val="58"/>
              </w:numPr>
              <w:spacing w:line="256" w:lineRule="auto"/>
              <w:ind w:hanging="360"/>
              <w:rPr>
                <w:ins w:id="1125" w:author="Paulina Strzelecka" w:date="2021-04-16T08:56:00Z"/>
                <w:sz w:val="20"/>
              </w:rPr>
            </w:pPr>
            <w:ins w:id="1126" w:author="Paulina Strzelecka" w:date="2021-04-16T08:56:00Z">
              <w:r>
                <w:rPr>
                  <w:sz w:val="20"/>
                </w:rPr>
                <w:t xml:space="preserve">uprawę choinek świątecznych na gruntach rolnych, </w:t>
              </w:r>
            </w:ins>
          </w:p>
          <w:p w14:paraId="0139FA2C" w14:textId="77777777" w:rsidR="00FE0FC8" w:rsidRDefault="00FE0FC8" w:rsidP="00FE0FC8">
            <w:pPr>
              <w:numPr>
                <w:ilvl w:val="0"/>
                <w:numId w:val="58"/>
              </w:numPr>
              <w:spacing w:line="256" w:lineRule="auto"/>
              <w:ind w:hanging="360"/>
              <w:rPr>
                <w:ins w:id="1127" w:author="Paulina Strzelecka" w:date="2021-04-16T08:56:00Z"/>
                <w:sz w:val="20"/>
              </w:rPr>
            </w:pPr>
            <w:ins w:id="1128" w:author="Paulina Strzelecka" w:date="2021-04-16T08:56:00Z">
              <w:r>
                <w:rPr>
                  <w:sz w:val="20"/>
                </w:rPr>
                <w:t xml:space="preserve">uprawę drzew w celu uzyskania soków, </w:t>
              </w:r>
            </w:ins>
          </w:p>
          <w:p w14:paraId="283F0A48" w14:textId="77777777" w:rsidR="00FE0FC8" w:rsidRDefault="00FE0FC8" w:rsidP="00FE0FC8">
            <w:pPr>
              <w:numPr>
                <w:ilvl w:val="0"/>
                <w:numId w:val="58"/>
              </w:numPr>
              <w:spacing w:after="244" w:line="256" w:lineRule="auto"/>
              <w:ind w:hanging="360"/>
              <w:rPr>
                <w:ins w:id="1129" w:author="Paulina Strzelecka" w:date="2021-04-16T08:56:00Z"/>
                <w:sz w:val="20"/>
              </w:rPr>
            </w:pPr>
            <w:ins w:id="1130" w:author="Paulina Strzelecka" w:date="2021-04-16T08:56:00Z">
              <w:r>
                <w:rPr>
                  <w:sz w:val="20"/>
                </w:rPr>
                <w:t xml:space="preserve">uprawę roślin wieloletnich używanych do wyplatania. </w:t>
              </w:r>
            </w:ins>
          </w:p>
          <w:p w14:paraId="157A2AA7" w14:textId="77777777" w:rsidR="00FE0FC8" w:rsidRDefault="00FE0FC8">
            <w:pPr>
              <w:spacing w:after="292" w:line="256" w:lineRule="auto"/>
              <w:rPr>
                <w:ins w:id="1131" w:author="Paulina Strzelecka" w:date="2021-04-16T08:56:00Z"/>
                <w:sz w:val="20"/>
              </w:rPr>
            </w:pPr>
            <w:ins w:id="1132" w:author="Paulina Strzelecka" w:date="2021-04-16T08:56:00Z">
              <w:r>
                <w:rPr>
                  <w:sz w:val="20"/>
                </w:rPr>
                <w:t xml:space="preserve">Podklasa nie obejmuje: </w:t>
              </w:r>
            </w:ins>
          </w:p>
          <w:p w14:paraId="0AC2F404" w14:textId="77777777" w:rsidR="00FE0FC8" w:rsidRDefault="00FE0FC8" w:rsidP="00FE0FC8">
            <w:pPr>
              <w:numPr>
                <w:ilvl w:val="0"/>
                <w:numId w:val="58"/>
              </w:numPr>
              <w:spacing w:after="24" w:line="244" w:lineRule="auto"/>
              <w:ind w:hanging="360"/>
              <w:rPr>
                <w:ins w:id="1133" w:author="Paulina Strzelecka" w:date="2021-04-16T08:56:00Z"/>
                <w:sz w:val="20"/>
              </w:rPr>
            </w:pPr>
            <w:ins w:id="1134" w:author="Paulina Strzelecka" w:date="2021-04-16T08:56:00Z">
              <w:r>
                <w:rPr>
                  <w:sz w:val="20"/>
                </w:rPr>
                <w:t xml:space="preserve">uprawy kwiatów oraz produkcji kwiatów ciętych i pączków kwiatowych, sklasyfikowanych w 01.19.Z, </w:t>
              </w:r>
            </w:ins>
          </w:p>
          <w:p w14:paraId="74180724" w14:textId="77777777" w:rsidR="00FE0FC8" w:rsidRDefault="00FE0FC8" w:rsidP="00FE0FC8">
            <w:pPr>
              <w:numPr>
                <w:ilvl w:val="0"/>
                <w:numId w:val="58"/>
              </w:numPr>
              <w:spacing w:after="277" w:line="242" w:lineRule="auto"/>
              <w:ind w:hanging="360"/>
              <w:rPr>
                <w:ins w:id="1135" w:author="Paulina Strzelecka" w:date="2021-04-16T08:56:00Z"/>
                <w:sz w:val="20"/>
              </w:rPr>
            </w:pPr>
            <w:ins w:id="1136" w:author="Paulina Strzelecka" w:date="2021-04-16T08:56:00Z">
              <w:r>
                <w:rPr>
                  <w:sz w:val="20"/>
                </w:rPr>
                <w:t xml:space="preserve">zbierania soków lub żywic gumo podobnych z drzew dziko rosnących, sklasyfikowanego w 02.30.Z. </w:t>
              </w:r>
            </w:ins>
          </w:p>
        </w:tc>
      </w:tr>
    </w:tbl>
    <w:p w14:paraId="49A0126F" w14:textId="77777777" w:rsidR="00FE0FC8" w:rsidRDefault="00FE0FC8" w:rsidP="00FE0FC8">
      <w:pPr>
        <w:spacing w:line="256" w:lineRule="auto"/>
        <w:ind w:left="-1416" w:right="10492"/>
        <w:rPr>
          <w:ins w:id="1137"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410" w:type="dxa"/>
        </w:tblCellMar>
        <w:tblLook w:val="04A0" w:firstRow="1" w:lastRow="0" w:firstColumn="1" w:lastColumn="0" w:noHBand="0" w:noVBand="1"/>
      </w:tblPr>
      <w:tblGrid>
        <w:gridCol w:w="1951"/>
        <w:gridCol w:w="8102"/>
      </w:tblGrid>
      <w:tr w:rsidR="00FE0FC8" w14:paraId="396CC0AC" w14:textId="77777777" w:rsidTr="00FE0FC8">
        <w:trPr>
          <w:trHeight w:val="5854"/>
          <w:ins w:id="1138"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1CF0142D" w14:textId="77777777" w:rsidR="00FE0FC8" w:rsidRDefault="00FE0FC8">
            <w:pPr>
              <w:spacing w:line="256" w:lineRule="auto"/>
              <w:ind w:left="283"/>
              <w:rPr>
                <w:ins w:id="1139" w:author="Paulina Strzelecka" w:date="2021-04-16T08:56:00Z"/>
                <w:sz w:val="20"/>
              </w:rPr>
            </w:pPr>
            <w:ins w:id="1140" w:author="Paulina Strzelecka" w:date="2021-04-16T08:56:00Z">
              <w:r>
                <w:rPr>
                  <w:b/>
                  <w:sz w:val="20"/>
                </w:rPr>
                <w:t xml:space="preserve">01.30.Z </w:t>
              </w:r>
            </w:ins>
          </w:p>
        </w:tc>
        <w:tc>
          <w:tcPr>
            <w:tcW w:w="8102" w:type="dxa"/>
            <w:tcBorders>
              <w:top w:val="single" w:sz="4" w:space="0" w:color="000000"/>
              <w:left w:val="single" w:sz="4" w:space="0" w:color="000000"/>
              <w:bottom w:val="single" w:sz="4" w:space="0" w:color="000000"/>
              <w:right w:val="single" w:sz="4" w:space="0" w:color="000000"/>
            </w:tcBorders>
            <w:hideMark/>
          </w:tcPr>
          <w:p w14:paraId="4142D2BF" w14:textId="77777777" w:rsidR="00FE0FC8" w:rsidRDefault="00FE0FC8">
            <w:pPr>
              <w:spacing w:line="256" w:lineRule="auto"/>
              <w:ind w:left="284"/>
              <w:rPr>
                <w:ins w:id="1141" w:author="Paulina Strzelecka" w:date="2021-04-16T08:56:00Z"/>
                <w:sz w:val="20"/>
              </w:rPr>
            </w:pPr>
            <w:ins w:id="1142" w:author="Paulina Strzelecka" w:date="2021-04-16T08:56:00Z">
              <w:r>
                <w:rPr>
                  <w:b/>
                  <w:sz w:val="20"/>
                </w:rPr>
                <w:t xml:space="preserve">Rozmnażanie roślin </w:t>
              </w:r>
            </w:ins>
          </w:p>
          <w:p w14:paraId="3B9BBF68" w14:textId="77777777" w:rsidR="00FE0FC8" w:rsidRDefault="00FE0FC8">
            <w:pPr>
              <w:spacing w:after="261" w:line="256" w:lineRule="auto"/>
              <w:ind w:left="284"/>
              <w:rPr>
                <w:ins w:id="1143" w:author="Paulina Strzelecka" w:date="2021-04-16T08:56:00Z"/>
                <w:sz w:val="20"/>
              </w:rPr>
            </w:pPr>
            <w:ins w:id="1144" w:author="Paulina Strzelecka" w:date="2021-04-16T08:56:00Z">
              <w:r>
                <w:rPr>
                  <w:b/>
                  <w:sz w:val="20"/>
                </w:rPr>
                <w:t xml:space="preserve"> </w:t>
              </w:r>
            </w:ins>
          </w:p>
          <w:p w14:paraId="610AC056" w14:textId="77777777" w:rsidR="00FE0FC8" w:rsidRDefault="00FE0FC8">
            <w:pPr>
              <w:spacing w:after="281"/>
              <w:rPr>
                <w:ins w:id="1145" w:author="Paulina Strzelecka" w:date="2021-04-16T08:56:00Z"/>
                <w:sz w:val="20"/>
              </w:rPr>
            </w:pPr>
            <w:ins w:id="1146" w:author="Paulina Strzelecka" w:date="2021-04-16T08:56:00Z">
              <w:r>
                <w:rPr>
                  <w:sz w:val="20"/>
                </w:rPr>
                <w:t xml:space="preserve">Podklasa ta obejmuje produkcję roślinnych materiałów wegetatywnych, włączając sadzonki, odrosty i rozsady przeznaczone do bezpośredniego rozmnażania roślin lub gromadzenia szczepów roślinnych, do których zaszczepiany jest wybrany szczep, do ewentualnego obsadzania upraw. </w:t>
              </w:r>
            </w:ins>
          </w:p>
          <w:p w14:paraId="74818EFC" w14:textId="77777777" w:rsidR="00FE0FC8" w:rsidRDefault="00FE0FC8">
            <w:pPr>
              <w:spacing w:after="292" w:line="256" w:lineRule="auto"/>
              <w:rPr>
                <w:ins w:id="1147" w:author="Paulina Strzelecka" w:date="2021-04-16T08:56:00Z"/>
                <w:sz w:val="20"/>
              </w:rPr>
            </w:pPr>
            <w:ins w:id="1148" w:author="Paulina Strzelecka" w:date="2021-04-16T08:56:00Z">
              <w:r>
                <w:rPr>
                  <w:sz w:val="20"/>
                </w:rPr>
                <w:t xml:space="preserve">Podklasa ta obejmuje: </w:t>
              </w:r>
            </w:ins>
          </w:p>
          <w:p w14:paraId="29576165" w14:textId="77777777" w:rsidR="00FE0FC8" w:rsidRDefault="00FE0FC8" w:rsidP="00FE0FC8">
            <w:pPr>
              <w:numPr>
                <w:ilvl w:val="0"/>
                <w:numId w:val="60"/>
              </w:numPr>
              <w:spacing w:line="256" w:lineRule="auto"/>
              <w:ind w:hanging="360"/>
              <w:rPr>
                <w:ins w:id="1149" w:author="Paulina Strzelecka" w:date="2021-04-16T08:56:00Z"/>
                <w:sz w:val="20"/>
              </w:rPr>
            </w:pPr>
            <w:ins w:id="1150" w:author="Paulina Strzelecka" w:date="2021-04-16T08:56:00Z">
              <w:r>
                <w:rPr>
                  <w:sz w:val="20"/>
                </w:rPr>
                <w:t xml:space="preserve">uprawę roślin do rozmnażania, </w:t>
              </w:r>
            </w:ins>
          </w:p>
          <w:p w14:paraId="18401F4F" w14:textId="77777777" w:rsidR="00FE0FC8" w:rsidRDefault="00FE0FC8" w:rsidP="00FE0FC8">
            <w:pPr>
              <w:numPr>
                <w:ilvl w:val="0"/>
                <w:numId w:val="60"/>
              </w:numPr>
              <w:spacing w:line="256" w:lineRule="auto"/>
              <w:ind w:hanging="360"/>
              <w:rPr>
                <w:ins w:id="1151" w:author="Paulina Strzelecka" w:date="2021-04-16T08:56:00Z"/>
                <w:sz w:val="20"/>
              </w:rPr>
            </w:pPr>
            <w:ins w:id="1152" w:author="Paulina Strzelecka" w:date="2021-04-16T08:56:00Z">
              <w:r>
                <w:rPr>
                  <w:sz w:val="20"/>
                </w:rPr>
                <w:t xml:space="preserve">uprawę roślin ozdobnych, włączając darń do przesadzania, </w:t>
              </w:r>
            </w:ins>
          </w:p>
          <w:p w14:paraId="6EFDD557" w14:textId="77777777" w:rsidR="00FE0FC8" w:rsidRDefault="00FE0FC8" w:rsidP="00FE0FC8">
            <w:pPr>
              <w:numPr>
                <w:ilvl w:val="0"/>
                <w:numId w:val="60"/>
              </w:numPr>
              <w:spacing w:after="254" w:line="249" w:lineRule="auto"/>
              <w:ind w:hanging="360"/>
              <w:rPr>
                <w:ins w:id="1153" w:author="Paulina Strzelecka" w:date="2021-04-16T08:56:00Z"/>
                <w:sz w:val="20"/>
              </w:rPr>
            </w:pPr>
            <w:ins w:id="1154" w:author="Paulina Strzelecka" w:date="2021-04-16T08:56:00Z">
              <w:r>
                <w:rPr>
                  <w:sz w:val="20"/>
                </w:rPr>
                <w:t xml:space="preserve">uprawę roślin dla cebulek, bulw i korzeni; sadzonki i szczepy,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uprawę grzybni, włączając podłoże z wsianą grzybnią,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uprawę szkółkarską, z wyłączeniem szkółek leśnych. </w:t>
              </w:r>
            </w:ins>
          </w:p>
          <w:p w14:paraId="1AEE5AED" w14:textId="77777777" w:rsidR="00FE0FC8" w:rsidRDefault="00FE0FC8">
            <w:pPr>
              <w:spacing w:after="292" w:line="256" w:lineRule="auto"/>
              <w:rPr>
                <w:ins w:id="1155" w:author="Paulina Strzelecka" w:date="2021-04-16T08:56:00Z"/>
                <w:sz w:val="20"/>
              </w:rPr>
            </w:pPr>
            <w:ins w:id="1156" w:author="Paulina Strzelecka" w:date="2021-04-16T08:56:00Z">
              <w:r>
                <w:rPr>
                  <w:sz w:val="20"/>
                </w:rPr>
                <w:t xml:space="preserve">Podklasa ta nie obejmuje: </w:t>
              </w:r>
            </w:ins>
          </w:p>
          <w:p w14:paraId="4522F45D" w14:textId="77777777" w:rsidR="00FE0FC8" w:rsidRDefault="00FE0FC8" w:rsidP="00FE0FC8">
            <w:pPr>
              <w:numPr>
                <w:ilvl w:val="0"/>
                <w:numId w:val="60"/>
              </w:numPr>
              <w:spacing w:after="24" w:line="244" w:lineRule="auto"/>
              <w:ind w:hanging="360"/>
              <w:rPr>
                <w:ins w:id="1157" w:author="Paulina Strzelecka" w:date="2021-04-16T08:56:00Z"/>
                <w:sz w:val="20"/>
              </w:rPr>
            </w:pPr>
            <w:ins w:id="1158" w:author="Paulina Strzelecka" w:date="2021-04-16T08:56:00Z">
              <w:r>
                <w:rPr>
                  <w:sz w:val="20"/>
                </w:rPr>
                <w:t xml:space="preserve">uprawy roślin do produkcji nasion, sklasyfikowanej w odpowiednich podklasach grup 01.1 i 01.2, </w:t>
              </w:r>
            </w:ins>
          </w:p>
          <w:p w14:paraId="69056B73" w14:textId="77777777" w:rsidR="00FE0FC8" w:rsidRDefault="00FE0FC8" w:rsidP="00FE0FC8">
            <w:pPr>
              <w:numPr>
                <w:ilvl w:val="0"/>
                <w:numId w:val="60"/>
              </w:numPr>
              <w:spacing w:after="38" w:line="256" w:lineRule="auto"/>
              <w:ind w:hanging="360"/>
              <w:rPr>
                <w:ins w:id="1159" w:author="Paulina Strzelecka" w:date="2021-04-16T08:56:00Z"/>
                <w:sz w:val="20"/>
              </w:rPr>
            </w:pPr>
            <w:ins w:id="1160" w:author="Paulina Strzelecka" w:date="2021-04-16T08:56:00Z">
              <w:r>
                <w:rPr>
                  <w:sz w:val="20"/>
                </w:rPr>
                <w:t xml:space="preserve">działalności szkółek leśnych, sklasyfikowanej w 02.10.Z, </w:t>
              </w:r>
            </w:ins>
          </w:p>
          <w:p w14:paraId="0FF8088D" w14:textId="77777777" w:rsidR="00FE0FC8" w:rsidRDefault="00FE0FC8" w:rsidP="00FE0FC8">
            <w:pPr>
              <w:numPr>
                <w:ilvl w:val="0"/>
                <w:numId w:val="60"/>
              </w:numPr>
              <w:spacing w:line="256" w:lineRule="auto"/>
              <w:ind w:hanging="360"/>
              <w:rPr>
                <w:ins w:id="1161" w:author="Paulina Strzelecka" w:date="2021-04-16T08:56:00Z"/>
                <w:sz w:val="20"/>
              </w:rPr>
            </w:pPr>
            <w:ins w:id="1162" w:author="Paulina Strzelecka" w:date="2021-04-16T08:56:00Z">
              <w:r>
                <w:rPr>
                  <w:sz w:val="20"/>
                </w:rPr>
                <w:t>produkcji podłoża bez wsianej grzybni, sklasyfikowanej w 20.15.Z</w:t>
              </w:r>
              <w:r>
                <w:rPr>
                  <w:rFonts w:ascii="Times New Roman" w:eastAsia="Times New Roman" w:hAnsi="Times New Roman" w:cs="Times New Roman"/>
                </w:rPr>
                <w:t xml:space="preserve">. </w:t>
              </w:r>
            </w:ins>
          </w:p>
        </w:tc>
      </w:tr>
      <w:tr w:rsidR="00FE0FC8" w14:paraId="5B8C08B7" w14:textId="77777777" w:rsidTr="00FE0FC8">
        <w:trPr>
          <w:trHeight w:val="2662"/>
          <w:ins w:id="1163"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1C2849D9" w14:textId="77777777" w:rsidR="00FE0FC8" w:rsidRDefault="00FE0FC8">
            <w:pPr>
              <w:spacing w:line="256" w:lineRule="auto"/>
              <w:ind w:left="283"/>
              <w:rPr>
                <w:ins w:id="1164" w:author="Paulina Strzelecka" w:date="2021-04-16T08:56:00Z"/>
                <w:sz w:val="20"/>
              </w:rPr>
            </w:pPr>
            <w:ins w:id="1165" w:author="Paulina Strzelecka" w:date="2021-04-16T08:56:00Z">
              <w:r>
                <w:rPr>
                  <w:b/>
                  <w:sz w:val="20"/>
                </w:rPr>
                <w:lastRenderedPageBreak/>
                <w:t xml:space="preserve">01.41.Z </w:t>
              </w:r>
            </w:ins>
          </w:p>
        </w:tc>
        <w:tc>
          <w:tcPr>
            <w:tcW w:w="8102" w:type="dxa"/>
            <w:tcBorders>
              <w:top w:val="single" w:sz="4" w:space="0" w:color="000000"/>
              <w:left w:val="single" w:sz="4" w:space="0" w:color="000000"/>
              <w:bottom w:val="single" w:sz="4" w:space="0" w:color="000000"/>
              <w:right w:val="single" w:sz="4" w:space="0" w:color="000000"/>
            </w:tcBorders>
            <w:hideMark/>
          </w:tcPr>
          <w:p w14:paraId="50A5C89F" w14:textId="77777777" w:rsidR="00FE0FC8" w:rsidRDefault="00FE0FC8">
            <w:pPr>
              <w:spacing w:after="259" w:line="256" w:lineRule="auto"/>
              <w:ind w:left="284"/>
              <w:rPr>
                <w:ins w:id="1166" w:author="Paulina Strzelecka" w:date="2021-04-16T08:56:00Z"/>
                <w:sz w:val="20"/>
              </w:rPr>
            </w:pPr>
            <w:ins w:id="1167" w:author="Paulina Strzelecka" w:date="2021-04-16T08:56:00Z">
              <w:r>
                <w:rPr>
                  <w:b/>
                  <w:sz w:val="20"/>
                </w:rPr>
                <w:t xml:space="preserve">Chów i hodowla bydła mlecznego </w:t>
              </w:r>
            </w:ins>
          </w:p>
          <w:p w14:paraId="030E5DD9" w14:textId="77777777" w:rsidR="00FE0FC8" w:rsidRDefault="00FE0FC8">
            <w:pPr>
              <w:spacing w:after="292" w:line="256" w:lineRule="auto"/>
              <w:rPr>
                <w:ins w:id="1168" w:author="Paulina Strzelecka" w:date="2021-04-16T08:56:00Z"/>
                <w:sz w:val="20"/>
              </w:rPr>
            </w:pPr>
            <w:ins w:id="1169" w:author="Paulina Strzelecka" w:date="2021-04-16T08:56:00Z">
              <w:r>
                <w:rPr>
                  <w:sz w:val="20"/>
                </w:rPr>
                <w:t xml:space="preserve">Podklasa ta obejmuje: </w:t>
              </w:r>
            </w:ins>
          </w:p>
          <w:p w14:paraId="5932F864" w14:textId="77777777" w:rsidR="00FE0FC8" w:rsidRDefault="00FE0FC8" w:rsidP="00FE0FC8">
            <w:pPr>
              <w:numPr>
                <w:ilvl w:val="0"/>
                <w:numId w:val="62"/>
              </w:numPr>
              <w:spacing w:line="256" w:lineRule="auto"/>
              <w:ind w:hanging="360"/>
              <w:rPr>
                <w:ins w:id="1170" w:author="Paulina Strzelecka" w:date="2021-04-16T08:56:00Z"/>
                <w:sz w:val="20"/>
              </w:rPr>
            </w:pPr>
            <w:ins w:id="1171" w:author="Paulina Strzelecka" w:date="2021-04-16T08:56:00Z">
              <w:r>
                <w:rPr>
                  <w:sz w:val="20"/>
                </w:rPr>
                <w:t xml:space="preserve">chów i hodowlę bydła mlecznego, </w:t>
              </w:r>
            </w:ins>
          </w:p>
          <w:p w14:paraId="136FF4C4" w14:textId="77777777" w:rsidR="00FE0FC8" w:rsidRDefault="00FE0FC8" w:rsidP="00FE0FC8">
            <w:pPr>
              <w:numPr>
                <w:ilvl w:val="0"/>
                <w:numId w:val="62"/>
              </w:numPr>
              <w:spacing w:after="244" w:line="256" w:lineRule="auto"/>
              <w:ind w:hanging="360"/>
              <w:rPr>
                <w:ins w:id="1172" w:author="Paulina Strzelecka" w:date="2021-04-16T08:56:00Z"/>
                <w:sz w:val="20"/>
              </w:rPr>
            </w:pPr>
            <w:ins w:id="1173" w:author="Paulina Strzelecka" w:date="2021-04-16T08:56:00Z">
              <w:r>
                <w:rPr>
                  <w:sz w:val="20"/>
                </w:rPr>
                <w:t xml:space="preserve">produkcję surowego mleka krowiego lub z bawołów. </w:t>
              </w:r>
            </w:ins>
          </w:p>
          <w:p w14:paraId="490DC4EA" w14:textId="77777777" w:rsidR="00FE0FC8" w:rsidRDefault="00FE0FC8">
            <w:pPr>
              <w:spacing w:after="289" w:line="256" w:lineRule="auto"/>
              <w:rPr>
                <w:ins w:id="1174" w:author="Paulina Strzelecka" w:date="2021-04-16T08:56:00Z"/>
                <w:sz w:val="20"/>
              </w:rPr>
            </w:pPr>
            <w:ins w:id="1175" w:author="Paulina Strzelecka" w:date="2021-04-16T08:56:00Z">
              <w:r>
                <w:rPr>
                  <w:sz w:val="20"/>
                </w:rPr>
                <w:t xml:space="preserve">Podklasa ta nie obejmuje: </w:t>
              </w:r>
            </w:ins>
          </w:p>
          <w:p w14:paraId="30482A50" w14:textId="77777777" w:rsidR="00FE0FC8" w:rsidRDefault="00FE0FC8" w:rsidP="00FE0FC8">
            <w:pPr>
              <w:numPr>
                <w:ilvl w:val="0"/>
                <w:numId w:val="62"/>
              </w:numPr>
              <w:spacing w:line="256" w:lineRule="auto"/>
              <w:ind w:hanging="360"/>
              <w:rPr>
                <w:ins w:id="1176" w:author="Paulina Strzelecka" w:date="2021-04-16T08:56:00Z"/>
                <w:sz w:val="20"/>
              </w:rPr>
            </w:pPr>
            <w:ins w:id="1177" w:author="Paulina Strzelecka" w:date="2021-04-16T08:56:00Z">
              <w:r>
                <w:rPr>
                  <w:sz w:val="20"/>
                </w:rPr>
                <w:t xml:space="preserve">przetwórstwa mleka, sklasyfikowanego w 10.51.Z </w:t>
              </w:r>
            </w:ins>
          </w:p>
        </w:tc>
      </w:tr>
      <w:tr w:rsidR="00FE0FC8" w14:paraId="7E123311" w14:textId="77777777" w:rsidTr="00FE0FC8">
        <w:trPr>
          <w:trHeight w:val="1822"/>
          <w:ins w:id="1178"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26374387" w14:textId="77777777" w:rsidR="00FE0FC8" w:rsidRDefault="00FE0FC8">
            <w:pPr>
              <w:spacing w:line="256" w:lineRule="auto"/>
              <w:ind w:left="283"/>
              <w:rPr>
                <w:ins w:id="1179" w:author="Paulina Strzelecka" w:date="2021-04-16T08:56:00Z"/>
                <w:sz w:val="20"/>
              </w:rPr>
            </w:pPr>
            <w:ins w:id="1180" w:author="Paulina Strzelecka" w:date="2021-04-16T08:56:00Z">
              <w:r>
                <w:rPr>
                  <w:b/>
                  <w:sz w:val="20"/>
                </w:rPr>
                <w:t xml:space="preserve">01.42.Z </w:t>
              </w:r>
            </w:ins>
          </w:p>
        </w:tc>
        <w:tc>
          <w:tcPr>
            <w:tcW w:w="8102" w:type="dxa"/>
            <w:tcBorders>
              <w:top w:val="single" w:sz="4" w:space="0" w:color="000000"/>
              <w:left w:val="single" w:sz="4" w:space="0" w:color="000000"/>
              <w:bottom w:val="single" w:sz="4" w:space="0" w:color="000000"/>
              <w:right w:val="single" w:sz="4" w:space="0" w:color="000000"/>
            </w:tcBorders>
            <w:hideMark/>
          </w:tcPr>
          <w:p w14:paraId="31264CDD" w14:textId="77777777" w:rsidR="00FE0FC8" w:rsidRDefault="00FE0FC8">
            <w:pPr>
              <w:spacing w:after="259" w:line="256" w:lineRule="auto"/>
              <w:ind w:left="284"/>
              <w:rPr>
                <w:ins w:id="1181" w:author="Paulina Strzelecka" w:date="2021-04-16T08:56:00Z"/>
                <w:sz w:val="20"/>
              </w:rPr>
            </w:pPr>
            <w:ins w:id="1182" w:author="Paulina Strzelecka" w:date="2021-04-16T08:56:00Z">
              <w:r>
                <w:rPr>
                  <w:b/>
                  <w:sz w:val="20"/>
                </w:rPr>
                <w:t xml:space="preserve">Chów i hodowla pozostałego bydła i bawołów </w:t>
              </w:r>
            </w:ins>
          </w:p>
          <w:p w14:paraId="255F8451" w14:textId="77777777" w:rsidR="00FE0FC8" w:rsidRDefault="00FE0FC8">
            <w:pPr>
              <w:spacing w:after="292" w:line="256" w:lineRule="auto"/>
              <w:rPr>
                <w:ins w:id="1183" w:author="Paulina Strzelecka" w:date="2021-04-16T08:56:00Z"/>
                <w:sz w:val="20"/>
              </w:rPr>
            </w:pPr>
            <w:ins w:id="1184" w:author="Paulina Strzelecka" w:date="2021-04-16T08:56:00Z">
              <w:r>
                <w:rPr>
                  <w:sz w:val="20"/>
                </w:rPr>
                <w:t xml:space="preserve">Podklasa ta obejmuje: </w:t>
              </w:r>
            </w:ins>
          </w:p>
          <w:p w14:paraId="5C63DC95" w14:textId="77777777" w:rsidR="00FE0FC8" w:rsidRDefault="00FE0FC8">
            <w:pPr>
              <w:spacing w:line="256" w:lineRule="auto"/>
              <w:ind w:left="361" w:right="2419"/>
              <w:rPr>
                <w:ins w:id="1185" w:author="Paulina Strzelecka" w:date="2021-04-16T08:56:00Z"/>
                <w:sz w:val="20"/>
              </w:rPr>
            </w:pPr>
            <w:ins w:id="1186" w:author="Paulina Strzelecka" w:date="2021-04-16T08:56:00Z">
              <w:r>
                <w:rPr>
                  <w:rFonts w:ascii="Segoe UI Symbol" w:eastAsia="Segoe UI Symbol" w:hAnsi="Segoe UI Symbol" w:cs="Segoe UI Symbol"/>
                </w:rPr>
                <w:sym w:font="Segoe UI Symbol" w:char="F0B7"/>
              </w:r>
              <w:r>
                <w:rPr>
                  <w:rFonts w:ascii="Arial" w:eastAsia="Arial" w:hAnsi="Arial" w:cs="Arial"/>
                  <w:sz w:val="20"/>
                </w:rPr>
                <w:t xml:space="preserve"> </w:t>
              </w:r>
              <w:r>
                <w:rPr>
                  <w:sz w:val="20"/>
                </w:rPr>
                <w:t xml:space="preserve">chów i hodowlę bydła i bawołów na mięso,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sz w:val="20"/>
                </w:rPr>
                <w:t xml:space="preserve">produkcję nasienia bydlęcego. </w:t>
              </w:r>
            </w:ins>
          </w:p>
        </w:tc>
      </w:tr>
      <w:tr w:rsidR="00FE0FC8" w14:paraId="45C0A39A" w14:textId="77777777" w:rsidTr="00FE0FC8">
        <w:trPr>
          <w:trHeight w:val="3113"/>
          <w:ins w:id="1187"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1B3E0572" w14:textId="77777777" w:rsidR="00FE0FC8" w:rsidRDefault="00FE0FC8">
            <w:pPr>
              <w:spacing w:line="256" w:lineRule="auto"/>
              <w:ind w:left="283"/>
              <w:rPr>
                <w:ins w:id="1188" w:author="Paulina Strzelecka" w:date="2021-04-16T08:56:00Z"/>
                <w:sz w:val="20"/>
              </w:rPr>
            </w:pPr>
            <w:ins w:id="1189" w:author="Paulina Strzelecka" w:date="2021-04-16T08:56:00Z">
              <w:r>
                <w:rPr>
                  <w:b/>
                  <w:sz w:val="20"/>
                </w:rPr>
                <w:t xml:space="preserve">01.43.Z </w:t>
              </w:r>
            </w:ins>
          </w:p>
        </w:tc>
        <w:tc>
          <w:tcPr>
            <w:tcW w:w="8102" w:type="dxa"/>
            <w:tcBorders>
              <w:top w:val="single" w:sz="4" w:space="0" w:color="000000"/>
              <w:left w:val="single" w:sz="4" w:space="0" w:color="000000"/>
              <w:bottom w:val="single" w:sz="4" w:space="0" w:color="000000"/>
              <w:right w:val="single" w:sz="4" w:space="0" w:color="000000"/>
            </w:tcBorders>
            <w:hideMark/>
          </w:tcPr>
          <w:p w14:paraId="35639A0A" w14:textId="77777777" w:rsidR="00FE0FC8" w:rsidRDefault="00FE0FC8">
            <w:pPr>
              <w:spacing w:after="259" w:line="256" w:lineRule="auto"/>
              <w:ind w:left="284"/>
              <w:rPr>
                <w:ins w:id="1190" w:author="Paulina Strzelecka" w:date="2021-04-16T08:56:00Z"/>
                <w:sz w:val="20"/>
              </w:rPr>
            </w:pPr>
            <w:ins w:id="1191" w:author="Paulina Strzelecka" w:date="2021-04-16T08:56:00Z">
              <w:r>
                <w:rPr>
                  <w:b/>
                  <w:sz w:val="20"/>
                </w:rPr>
                <w:t xml:space="preserve">Chów i hodowla koni i pozostałych zwierząt koniowatych </w:t>
              </w:r>
            </w:ins>
          </w:p>
          <w:p w14:paraId="4919513E" w14:textId="77777777" w:rsidR="00FE0FC8" w:rsidRDefault="00FE0FC8">
            <w:pPr>
              <w:spacing w:after="292" w:line="256" w:lineRule="auto"/>
              <w:rPr>
                <w:ins w:id="1192" w:author="Paulina Strzelecka" w:date="2021-04-16T08:56:00Z"/>
                <w:sz w:val="20"/>
              </w:rPr>
            </w:pPr>
            <w:ins w:id="1193" w:author="Paulina Strzelecka" w:date="2021-04-16T08:56:00Z">
              <w:r>
                <w:rPr>
                  <w:sz w:val="20"/>
                </w:rPr>
                <w:t xml:space="preserve">Podklasa ta obejmuje: </w:t>
              </w:r>
            </w:ins>
          </w:p>
          <w:p w14:paraId="6B4E88AB" w14:textId="77777777" w:rsidR="00FE0FC8" w:rsidRDefault="00FE0FC8" w:rsidP="00FE0FC8">
            <w:pPr>
              <w:numPr>
                <w:ilvl w:val="0"/>
                <w:numId w:val="64"/>
              </w:numPr>
              <w:spacing w:after="255" w:line="247" w:lineRule="auto"/>
              <w:ind w:right="783"/>
              <w:rPr>
                <w:ins w:id="1194" w:author="Paulina Strzelecka" w:date="2021-04-16T08:56:00Z"/>
                <w:sz w:val="20"/>
              </w:rPr>
            </w:pPr>
            <w:ins w:id="1195" w:author="Paulina Strzelecka" w:date="2021-04-16T08:56:00Z">
              <w:r>
                <w:rPr>
                  <w:sz w:val="20"/>
                </w:rPr>
                <w:t xml:space="preserve">chów i hodowlę koni, osłów, mułów lub osłomułów,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produkcję nasienia ogierów. </w:t>
              </w:r>
            </w:ins>
          </w:p>
          <w:p w14:paraId="3EDDFD76" w14:textId="77777777" w:rsidR="00FE0FC8" w:rsidRDefault="00FE0FC8">
            <w:pPr>
              <w:spacing w:after="292" w:line="256" w:lineRule="auto"/>
              <w:rPr>
                <w:ins w:id="1196" w:author="Paulina Strzelecka" w:date="2021-04-16T08:56:00Z"/>
                <w:sz w:val="20"/>
              </w:rPr>
            </w:pPr>
            <w:ins w:id="1197" w:author="Paulina Strzelecka" w:date="2021-04-16T08:56:00Z">
              <w:r>
                <w:rPr>
                  <w:sz w:val="20"/>
                </w:rPr>
                <w:t xml:space="preserve">Podklasa ta nie obejmuje: </w:t>
              </w:r>
            </w:ins>
          </w:p>
          <w:p w14:paraId="65515CB9" w14:textId="77777777" w:rsidR="00FE0FC8" w:rsidRDefault="00FE0FC8" w:rsidP="00FE0FC8">
            <w:pPr>
              <w:numPr>
                <w:ilvl w:val="0"/>
                <w:numId w:val="64"/>
              </w:numPr>
              <w:spacing w:line="256" w:lineRule="auto"/>
              <w:ind w:right="783"/>
              <w:rPr>
                <w:ins w:id="1198" w:author="Paulina Strzelecka" w:date="2021-04-16T08:56:00Z"/>
                <w:sz w:val="20"/>
              </w:rPr>
            </w:pPr>
            <w:ins w:id="1199" w:author="Paulina Strzelecka" w:date="2021-04-16T08:56:00Z">
              <w:r>
                <w:rPr>
                  <w:sz w:val="20"/>
                </w:rPr>
                <w:t xml:space="preserve">działalności stajni koni wyścigowych, sklasyfikowanej w 93.19.Z. </w:t>
              </w:r>
            </w:ins>
          </w:p>
          <w:p w14:paraId="7D5F22A2" w14:textId="77777777" w:rsidR="00FE0FC8" w:rsidRDefault="00FE0FC8">
            <w:pPr>
              <w:tabs>
                <w:tab w:val="center" w:pos="406"/>
                <w:tab w:val="center" w:pos="721"/>
              </w:tabs>
              <w:spacing w:line="256" w:lineRule="auto"/>
              <w:rPr>
                <w:ins w:id="1200" w:author="Paulina Strzelecka" w:date="2021-04-16T08:56:00Z"/>
                <w:sz w:val="20"/>
              </w:rPr>
            </w:pPr>
            <w:ins w:id="1201" w:author="Paulina Strzelecka" w:date="2021-04-16T08:56:00Z">
              <w:r>
                <w:rPr>
                  <w:rFonts w:ascii="Calibri" w:eastAsia="Calibri" w:hAnsi="Calibri" w:cs="Calibri"/>
                </w:rPr>
                <w:tab/>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 </w:t>
              </w:r>
            </w:ins>
          </w:p>
        </w:tc>
      </w:tr>
    </w:tbl>
    <w:p w14:paraId="0A512370" w14:textId="77777777" w:rsidR="00FE0FC8" w:rsidRDefault="00FE0FC8" w:rsidP="00FE0FC8">
      <w:pPr>
        <w:spacing w:line="256" w:lineRule="auto"/>
        <w:ind w:left="-1416" w:right="10492"/>
        <w:rPr>
          <w:ins w:id="1202"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38" w:type="dxa"/>
        </w:tblCellMar>
        <w:tblLook w:val="04A0" w:firstRow="1" w:lastRow="0" w:firstColumn="1" w:lastColumn="0" w:noHBand="0" w:noVBand="1"/>
      </w:tblPr>
      <w:tblGrid>
        <w:gridCol w:w="1951"/>
        <w:gridCol w:w="8102"/>
      </w:tblGrid>
      <w:tr w:rsidR="00FE0FC8" w14:paraId="73F1AA96" w14:textId="77777777" w:rsidTr="00FE0FC8">
        <w:trPr>
          <w:trHeight w:val="1580"/>
          <w:ins w:id="1203"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65C94704" w14:textId="77777777" w:rsidR="00FE0FC8" w:rsidRDefault="00FE0FC8">
            <w:pPr>
              <w:spacing w:line="256" w:lineRule="auto"/>
              <w:ind w:left="283"/>
              <w:rPr>
                <w:ins w:id="1204" w:author="Paulina Strzelecka" w:date="2021-04-16T08:56:00Z"/>
                <w:sz w:val="20"/>
              </w:rPr>
            </w:pPr>
            <w:ins w:id="1205" w:author="Paulina Strzelecka" w:date="2021-04-16T08:56:00Z">
              <w:r>
                <w:rPr>
                  <w:b/>
                  <w:sz w:val="20"/>
                </w:rPr>
                <w:t xml:space="preserve">01.44.Z </w:t>
              </w:r>
            </w:ins>
          </w:p>
        </w:tc>
        <w:tc>
          <w:tcPr>
            <w:tcW w:w="8102" w:type="dxa"/>
            <w:tcBorders>
              <w:top w:val="single" w:sz="4" w:space="0" w:color="000000"/>
              <w:left w:val="single" w:sz="4" w:space="0" w:color="000000"/>
              <w:bottom w:val="single" w:sz="4" w:space="0" w:color="000000"/>
              <w:right w:val="single" w:sz="4" w:space="0" w:color="000000"/>
            </w:tcBorders>
            <w:hideMark/>
          </w:tcPr>
          <w:p w14:paraId="75B661A8" w14:textId="77777777" w:rsidR="00FE0FC8" w:rsidRDefault="00FE0FC8">
            <w:pPr>
              <w:spacing w:after="259" w:line="256" w:lineRule="auto"/>
              <w:ind w:left="284"/>
              <w:rPr>
                <w:ins w:id="1206" w:author="Paulina Strzelecka" w:date="2021-04-16T08:56:00Z"/>
                <w:sz w:val="20"/>
              </w:rPr>
            </w:pPr>
            <w:ins w:id="1207" w:author="Paulina Strzelecka" w:date="2021-04-16T08:56:00Z">
              <w:r>
                <w:rPr>
                  <w:b/>
                  <w:sz w:val="20"/>
                </w:rPr>
                <w:t xml:space="preserve">Chów i hodowla wielbłądów i zwierząt wielbłądowatych </w:t>
              </w:r>
            </w:ins>
          </w:p>
          <w:p w14:paraId="70CD57E0" w14:textId="77777777" w:rsidR="00FE0FC8" w:rsidRDefault="00FE0FC8">
            <w:pPr>
              <w:spacing w:after="287" w:line="256" w:lineRule="auto"/>
              <w:rPr>
                <w:ins w:id="1208" w:author="Paulina Strzelecka" w:date="2021-04-16T08:56:00Z"/>
                <w:sz w:val="20"/>
              </w:rPr>
            </w:pPr>
            <w:ins w:id="1209" w:author="Paulina Strzelecka" w:date="2021-04-16T08:56:00Z">
              <w:r>
                <w:rPr>
                  <w:sz w:val="20"/>
                </w:rPr>
                <w:t xml:space="preserve">Podklasa ta obejmuje: </w:t>
              </w:r>
            </w:ins>
          </w:p>
          <w:p w14:paraId="10B1114E" w14:textId="77777777" w:rsidR="00FE0FC8" w:rsidRDefault="00FE0FC8">
            <w:pPr>
              <w:tabs>
                <w:tab w:val="center" w:pos="406"/>
                <w:tab w:val="center" w:pos="4246"/>
              </w:tabs>
              <w:spacing w:line="256" w:lineRule="auto"/>
              <w:rPr>
                <w:ins w:id="1210" w:author="Paulina Strzelecka" w:date="2021-04-16T08:56:00Z"/>
                <w:sz w:val="20"/>
              </w:rPr>
            </w:pPr>
            <w:ins w:id="1211" w:author="Paulina Strzelecka" w:date="2021-04-16T08:56:00Z">
              <w:r>
                <w:rPr>
                  <w:rFonts w:ascii="Calibri" w:eastAsia="Calibri" w:hAnsi="Calibri" w:cs="Calibri"/>
                </w:rPr>
                <w:tab/>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chów i hodowlę wielbłądów (dromaderów) i zwierząt wielbłądowatych. </w:t>
              </w:r>
            </w:ins>
          </w:p>
        </w:tc>
      </w:tr>
      <w:tr w:rsidR="00FE0FC8" w14:paraId="07BA2D2A" w14:textId="77777777" w:rsidTr="00FE0FC8">
        <w:trPr>
          <w:trHeight w:val="3111"/>
          <w:ins w:id="1212"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192A20C0" w14:textId="77777777" w:rsidR="00FE0FC8" w:rsidRDefault="00FE0FC8">
            <w:pPr>
              <w:spacing w:line="256" w:lineRule="auto"/>
              <w:ind w:left="283"/>
              <w:rPr>
                <w:ins w:id="1213" w:author="Paulina Strzelecka" w:date="2021-04-16T08:56:00Z"/>
                <w:sz w:val="20"/>
              </w:rPr>
            </w:pPr>
            <w:ins w:id="1214" w:author="Paulina Strzelecka" w:date="2021-04-16T08:56:00Z">
              <w:r>
                <w:rPr>
                  <w:b/>
                  <w:sz w:val="20"/>
                </w:rPr>
                <w:lastRenderedPageBreak/>
                <w:t xml:space="preserve">01.45.Z </w:t>
              </w:r>
            </w:ins>
          </w:p>
        </w:tc>
        <w:tc>
          <w:tcPr>
            <w:tcW w:w="8102" w:type="dxa"/>
            <w:tcBorders>
              <w:top w:val="single" w:sz="4" w:space="0" w:color="000000"/>
              <w:left w:val="single" w:sz="4" w:space="0" w:color="000000"/>
              <w:bottom w:val="single" w:sz="4" w:space="0" w:color="000000"/>
              <w:right w:val="single" w:sz="4" w:space="0" w:color="000000"/>
            </w:tcBorders>
            <w:hideMark/>
          </w:tcPr>
          <w:p w14:paraId="00371ABB" w14:textId="77777777" w:rsidR="00FE0FC8" w:rsidRDefault="00FE0FC8">
            <w:pPr>
              <w:spacing w:after="259" w:line="256" w:lineRule="auto"/>
              <w:ind w:left="284"/>
              <w:rPr>
                <w:ins w:id="1215" w:author="Paulina Strzelecka" w:date="2021-04-16T08:56:00Z"/>
                <w:sz w:val="20"/>
              </w:rPr>
            </w:pPr>
            <w:ins w:id="1216" w:author="Paulina Strzelecka" w:date="2021-04-16T08:56:00Z">
              <w:r>
                <w:rPr>
                  <w:b/>
                  <w:sz w:val="20"/>
                </w:rPr>
                <w:t xml:space="preserve">Chów i hodowla owiec i kóz </w:t>
              </w:r>
            </w:ins>
          </w:p>
          <w:p w14:paraId="5D091527" w14:textId="77777777" w:rsidR="00FE0FC8" w:rsidRDefault="00FE0FC8">
            <w:pPr>
              <w:spacing w:after="289" w:line="256" w:lineRule="auto"/>
              <w:rPr>
                <w:ins w:id="1217" w:author="Paulina Strzelecka" w:date="2021-04-16T08:56:00Z"/>
                <w:sz w:val="20"/>
              </w:rPr>
            </w:pPr>
            <w:ins w:id="1218" w:author="Paulina Strzelecka" w:date="2021-04-16T08:56:00Z">
              <w:r>
                <w:rPr>
                  <w:sz w:val="20"/>
                </w:rPr>
                <w:t xml:space="preserve">Podklasa ta obejmuje: </w:t>
              </w:r>
            </w:ins>
          </w:p>
          <w:p w14:paraId="407D733A" w14:textId="77777777" w:rsidR="00FE0FC8" w:rsidRDefault="00FE0FC8" w:rsidP="00FE0FC8">
            <w:pPr>
              <w:numPr>
                <w:ilvl w:val="0"/>
                <w:numId w:val="66"/>
              </w:numPr>
              <w:spacing w:line="256" w:lineRule="auto"/>
              <w:ind w:hanging="360"/>
              <w:rPr>
                <w:ins w:id="1219" w:author="Paulina Strzelecka" w:date="2021-04-16T08:56:00Z"/>
                <w:sz w:val="20"/>
              </w:rPr>
            </w:pPr>
            <w:ins w:id="1220" w:author="Paulina Strzelecka" w:date="2021-04-16T08:56:00Z">
              <w:r>
                <w:rPr>
                  <w:sz w:val="20"/>
                </w:rPr>
                <w:t xml:space="preserve">chów i hodowlę owiec i kóz, </w:t>
              </w:r>
            </w:ins>
          </w:p>
          <w:p w14:paraId="27BA5C2D" w14:textId="77777777" w:rsidR="00FE0FC8" w:rsidRDefault="00FE0FC8" w:rsidP="00FE0FC8">
            <w:pPr>
              <w:numPr>
                <w:ilvl w:val="0"/>
                <w:numId w:val="66"/>
              </w:numPr>
              <w:spacing w:line="256" w:lineRule="auto"/>
              <w:ind w:hanging="360"/>
              <w:rPr>
                <w:ins w:id="1221" w:author="Paulina Strzelecka" w:date="2021-04-16T08:56:00Z"/>
                <w:sz w:val="20"/>
              </w:rPr>
            </w:pPr>
            <w:ins w:id="1222" w:author="Paulina Strzelecka" w:date="2021-04-16T08:56:00Z">
              <w:r>
                <w:rPr>
                  <w:sz w:val="20"/>
                </w:rPr>
                <w:t xml:space="preserve">produkcję surowego mleka owczego i koziego, </w:t>
              </w:r>
            </w:ins>
          </w:p>
          <w:p w14:paraId="336EF79A" w14:textId="77777777" w:rsidR="00FE0FC8" w:rsidRDefault="00FE0FC8" w:rsidP="00FE0FC8">
            <w:pPr>
              <w:numPr>
                <w:ilvl w:val="0"/>
                <w:numId w:val="66"/>
              </w:numPr>
              <w:spacing w:line="256" w:lineRule="auto"/>
              <w:ind w:hanging="360"/>
              <w:rPr>
                <w:ins w:id="1223" w:author="Paulina Strzelecka" w:date="2021-04-16T08:56:00Z"/>
                <w:sz w:val="20"/>
              </w:rPr>
            </w:pPr>
            <w:ins w:id="1224" w:author="Paulina Strzelecka" w:date="2021-04-16T08:56:00Z">
              <w:r>
                <w:rPr>
                  <w:sz w:val="20"/>
                </w:rPr>
                <w:t xml:space="preserve">produkcję surowej wełny, </w:t>
              </w:r>
            </w:ins>
          </w:p>
          <w:p w14:paraId="431D8CD6" w14:textId="77777777" w:rsidR="00FE0FC8" w:rsidRDefault="00FE0FC8" w:rsidP="00FE0FC8">
            <w:pPr>
              <w:numPr>
                <w:ilvl w:val="0"/>
                <w:numId w:val="66"/>
              </w:numPr>
              <w:spacing w:after="244" w:line="256" w:lineRule="auto"/>
              <w:ind w:hanging="360"/>
              <w:rPr>
                <w:ins w:id="1225" w:author="Paulina Strzelecka" w:date="2021-04-16T08:56:00Z"/>
                <w:sz w:val="20"/>
              </w:rPr>
            </w:pPr>
            <w:ins w:id="1226" w:author="Paulina Strzelecka" w:date="2021-04-16T08:56:00Z">
              <w:r>
                <w:rPr>
                  <w:sz w:val="20"/>
                </w:rPr>
                <w:t xml:space="preserve">produkcję nasienia kozłów i tryków. </w:t>
              </w:r>
            </w:ins>
          </w:p>
          <w:p w14:paraId="5FB0C8EE" w14:textId="77777777" w:rsidR="00FE0FC8" w:rsidRDefault="00FE0FC8">
            <w:pPr>
              <w:spacing w:after="292" w:line="256" w:lineRule="auto"/>
              <w:rPr>
                <w:ins w:id="1227" w:author="Paulina Strzelecka" w:date="2021-04-16T08:56:00Z"/>
                <w:sz w:val="20"/>
              </w:rPr>
            </w:pPr>
            <w:ins w:id="1228" w:author="Paulina Strzelecka" w:date="2021-04-16T08:56:00Z">
              <w:r>
                <w:rPr>
                  <w:sz w:val="20"/>
                </w:rPr>
                <w:t xml:space="preserve">Podklasa ta nie obejmuje: </w:t>
              </w:r>
            </w:ins>
          </w:p>
          <w:p w14:paraId="1C192E7A" w14:textId="77777777" w:rsidR="00FE0FC8" w:rsidRDefault="00FE0FC8" w:rsidP="00FE0FC8">
            <w:pPr>
              <w:numPr>
                <w:ilvl w:val="0"/>
                <w:numId w:val="66"/>
              </w:numPr>
              <w:spacing w:after="24" w:line="244" w:lineRule="auto"/>
              <w:ind w:hanging="360"/>
              <w:rPr>
                <w:ins w:id="1229" w:author="Paulina Strzelecka" w:date="2021-04-16T08:56:00Z"/>
                <w:sz w:val="20"/>
              </w:rPr>
            </w:pPr>
            <w:ins w:id="1230" w:author="Paulina Strzelecka" w:date="2021-04-16T08:56:00Z">
              <w:r>
                <w:rPr>
                  <w:sz w:val="20"/>
                </w:rPr>
                <w:t xml:space="preserve">strzyżenia owiec, wykonywanego na zlecenie, sklasyfikowanego w 01.62.Z, </w:t>
              </w:r>
            </w:ins>
          </w:p>
          <w:p w14:paraId="0D18B3E6" w14:textId="77777777" w:rsidR="00FE0FC8" w:rsidRDefault="00FE0FC8" w:rsidP="00FE0FC8">
            <w:pPr>
              <w:numPr>
                <w:ilvl w:val="0"/>
                <w:numId w:val="66"/>
              </w:numPr>
              <w:spacing w:line="256" w:lineRule="auto"/>
              <w:ind w:hanging="360"/>
              <w:rPr>
                <w:ins w:id="1231" w:author="Paulina Strzelecka" w:date="2021-04-16T08:56:00Z"/>
                <w:sz w:val="20"/>
              </w:rPr>
            </w:pPr>
            <w:ins w:id="1232" w:author="Paulina Strzelecka" w:date="2021-04-16T08:56:00Z">
              <w:r>
                <w:rPr>
                  <w:sz w:val="20"/>
                </w:rPr>
                <w:t xml:space="preserve">produkcji wełny surowej poubojowej, sklasyfikowanej w 10.11.Z,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przetwórstwa mleka, sklasyfikowanego w 10.51.Z. </w:t>
              </w:r>
            </w:ins>
          </w:p>
        </w:tc>
      </w:tr>
      <w:tr w:rsidR="00FE0FC8" w14:paraId="538BA0FC" w14:textId="77777777" w:rsidTr="00FE0FC8">
        <w:trPr>
          <w:trHeight w:val="1610"/>
          <w:ins w:id="1233"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0C6356FD" w14:textId="77777777" w:rsidR="00FE0FC8" w:rsidRDefault="00FE0FC8">
            <w:pPr>
              <w:spacing w:line="256" w:lineRule="auto"/>
              <w:ind w:left="283"/>
              <w:rPr>
                <w:ins w:id="1234" w:author="Paulina Strzelecka" w:date="2021-04-16T08:56:00Z"/>
                <w:sz w:val="20"/>
              </w:rPr>
            </w:pPr>
            <w:ins w:id="1235" w:author="Paulina Strzelecka" w:date="2021-04-16T08:56:00Z">
              <w:r>
                <w:rPr>
                  <w:b/>
                  <w:sz w:val="20"/>
                </w:rPr>
                <w:t xml:space="preserve">01.46.Z </w:t>
              </w:r>
            </w:ins>
          </w:p>
        </w:tc>
        <w:tc>
          <w:tcPr>
            <w:tcW w:w="8102" w:type="dxa"/>
            <w:tcBorders>
              <w:top w:val="single" w:sz="4" w:space="0" w:color="000000"/>
              <w:left w:val="single" w:sz="4" w:space="0" w:color="000000"/>
              <w:bottom w:val="single" w:sz="4" w:space="0" w:color="000000"/>
              <w:right w:val="single" w:sz="4" w:space="0" w:color="000000"/>
            </w:tcBorders>
            <w:hideMark/>
          </w:tcPr>
          <w:p w14:paraId="5A0CDA43" w14:textId="77777777" w:rsidR="00FE0FC8" w:rsidRDefault="00FE0FC8">
            <w:pPr>
              <w:spacing w:after="259" w:line="256" w:lineRule="auto"/>
              <w:ind w:left="284"/>
              <w:rPr>
                <w:ins w:id="1236" w:author="Paulina Strzelecka" w:date="2021-04-16T08:56:00Z"/>
                <w:sz w:val="20"/>
              </w:rPr>
            </w:pPr>
            <w:ins w:id="1237" w:author="Paulina Strzelecka" w:date="2021-04-16T08:56:00Z">
              <w:r>
                <w:rPr>
                  <w:b/>
                  <w:sz w:val="20"/>
                </w:rPr>
                <w:t xml:space="preserve">Chów i hodowla świń </w:t>
              </w:r>
            </w:ins>
          </w:p>
          <w:p w14:paraId="3A1E1894" w14:textId="77777777" w:rsidR="00FE0FC8" w:rsidRDefault="00FE0FC8">
            <w:pPr>
              <w:spacing w:after="292" w:line="256" w:lineRule="auto"/>
              <w:rPr>
                <w:ins w:id="1238" w:author="Paulina Strzelecka" w:date="2021-04-16T08:56:00Z"/>
                <w:sz w:val="20"/>
              </w:rPr>
            </w:pPr>
            <w:ins w:id="1239" w:author="Paulina Strzelecka" w:date="2021-04-16T08:56:00Z">
              <w:r>
                <w:rPr>
                  <w:sz w:val="20"/>
                </w:rPr>
                <w:t xml:space="preserve">Podklasa ta obejmuje: </w:t>
              </w:r>
            </w:ins>
          </w:p>
          <w:p w14:paraId="2FA1B03F" w14:textId="77777777" w:rsidR="00FE0FC8" w:rsidRDefault="00FE0FC8" w:rsidP="00FE0FC8">
            <w:pPr>
              <w:numPr>
                <w:ilvl w:val="0"/>
                <w:numId w:val="68"/>
              </w:numPr>
              <w:spacing w:line="256" w:lineRule="auto"/>
              <w:ind w:hanging="360"/>
              <w:rPr>
                <w:ins w:id="1240" w:author="Paulina Strzelecka" w:date="2021-04-16T08:56:00Z"/>
                <w:sz w:val="20"/>
              </w:rPr>
            </w:pPr>
            <w:ins w:id="1241" w:author="Paulina Strzelecka" w:date="2021-04-16T08:56:00Z">
              <w:r>
                <w:rPr>
                  <w:sz w:val="20"/>
                </w:rPr>
                <w:t xml:space="preserve">chów i hodowlę świń, </w:t>
              </w:r>
            </w:ins>
          </w:p>
          <w:p w14:paraId="68F3297D" w14:textId="77777777" w:rsidR="00FE0FC8" w:rsidRDefault="00FE0FC8" w:rsidP="00FE0FC8">
            <w:pPr>
              <w:numPr>
                <w:ilvl w:val="0"/>
                <w:numId w:val="68"/>
              </w:numPr>
              <w:spacing w:line="256" w:lineRule="auto"/>
              <w:ind w:hanging="360"/>
              <w:rPr>
                <w:ins w:id="1242" w:author="Paulina Strzelecka" w:date="2021-04-16T08:56:00Z"/>
                <w:sz w:val="20"/>
              </w:rPr>
            </w:pPr>
            <w:ins w:id="1243" w:author="Paulina Strzelecka" w:date="2021-04-16T08:56:00Z">
              <w:r>
                <w:rPr>
                  <w:sz w:val="20"/>
                </w:rPr>
                <w:t xml:space="preserve">produkcję nasienia knurów. </w:t>
              </w:r>
            </w:ins>
          </w:p>
        </w:tc>
      </w:tr>
      <w:tr w:rsidR="00FE0FC8" w14:paraId="6572F7B6" w14:textId="77777777" w:rsidTr="00FE0FC8">
        <w:trPr>
          <w:trHeight w:val="3356"/>
          <w:ins w:id="1244"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2EABD810" w14:textId="77777777" w:rsidR="00FE0FC8" w:rsidRDefault="00FE0FC8">
            <w:pPr>
              <w:spacing w:line="256" w:lineRule="auto"/>
              <w:ind w:left="283"/>
              <w:rPr>
                <w:ins w:id="1245" w:author="Paulina Strzelecka" w:date="2021-04-16T08:56:00Z"/>
                <w:sz w:val="20"/>
              </w:rPr>
            </w:pPr>
            <w:ins w:id="1246" w:author="Paulina Strzelecka" w:date="2021-04-16T08:56:00Z">
              <w:r>
                <w:rPr>
                  <w:b/>
                  <w:sz w:val="20"/>
                </w:rPr>
                <w:t xml:space="preserve">01.47.Z </w:t>
              </w:r>
            </w:ins>
          </w:p>
        </w:tc>
        <w:tc>
          <w:tcPr>
            <w:tcW w:w="8102" w:type="dxa"/>
            <w:tcBorders>
              <w:top w:val="single" w:sz="4" w:space="0" w:color="000000"/>
              <w:left w:val="single" w:sz="4" w:space="0" w:color="000000"/>
              <w:bottom w:val="single" w:sz="4" w:space="0" w:color="000000"/>
              <w:right w:val="single" w:sz="4" w:space="0" w:color="000000"/>
            </w:tcBorders>
            <w:hideMark/>
          </w:tcPr>
          <w:p w14:paraId="118CA29A" w14:textId="77777777" w:rsidR="00FE0FC8" w:rsidRDefault="00FE0FC8">
            <w:pPr>
              <w:spacing w:after="261" w:line="256" w:lineRule="auto"/>
              <w:ind w:left="284"/>
              <w:rPr>
                <w:ins w:id="1247" w:author="Paulina Strzelecka" w:date="2021-04-16T08:56:00Z"/>
                <w:sz w:val="20"/>
              </w:rPr>
            </w:pPr>
            <w:ins w:id="1248" w:author="Paulina Strzelecka" w:date="2021-04-16T08:56:00Z">
              <w:r>
                <w:rPr>
                  <w:b/>
                  <w:sz w:val="20"/>
                </w:rPr>
                <w:t xml:space="preserve">Chów i hodowla drobiu </w:t>
              </w:r>
            </w:ins>
          </w:p>
          <w:p w14:paraId="5B4697AE" w14:textId="77777777" w:rsidR="00FE0FC8" w:rsidRDefault="00FE0FC8">
            <w:pPr>
              <w:spacing w:after="289" w:line="256" w:lineRule="auto"/>
              <w:rPr>
                <w:ins w:id="1249" w:author="Paulina Strzelecka" w:date="2021-04-16T08:56:00Z"/>
                <w:sz w:val="20"/>
              </w:rPr>
            </w:pPr>
            <w:ins w:id="1250" w:author="Paulina Strzelecka" w:date="2021-04-16T08:56:00Z">
              <w:r>
                <w:rPr>
                  <w:sz w:val="20"/>
                </w:rPr>
                <w:t xml:space="preserve">Podklasa ta obejmuje: </w:t>
              </w:r>
            </w:ins>
          </w:p>
          <w:p w14:paraId="3E35CEB8" w14:textId="77777777" w:rsidR="00FE0FC8" w:rsidRDefault="00FE0FC8" w:rsidP="00FE0FC8">
            <w:pPr>
              <w:numPr>
                <w:ilvl w:val="0"/>
                <w:numId w:val="70"/>
              </w:numPr>
              <w:spacing w:after="23" w:line="242" w:lineRule="auto"/>
              <w:ind w:hanging="360"/>
              <w:rPr>
                <w:ins w:id="1251" w:author="Paulina Strzelecka" w:date="2021-04-16T08:56:00Z"/>
                <w:sz w:val="20"/>
              </w:rPr>
            </w:pPr>
            <w:ins w:id="1252" w:author="Paulina Strzelecka" w:date="2021-04-16T08:56:00Z">
              <w:r>
                <w:rPr>
                  <w:sz w:val="20"/>
                </w:rPr>
                <w:t xml:space="preserve">chów i hodowlę ptactwa domowego z gatunku "Gallus </w:t>
              </w:r>
              <w:proofErr w:type="spellStart"/>
              <w:r>
                <w:rPr>
                  <w:sz w:val="20"/>
                </w:rPr>
                <w:t>domesticus</w:t>
              </w:r>
              <w:proofErr w:type="spellEnd"/>
              <w:r>
                <w:rPr>
                  <w:sz w:val="20"/>
                </w:rPr>
                <w:t xml:space="preserve">", indyków, kaczek, gęsi i perliczek, </w:t>
              </w:r>
            </w:ins>
          </w:p>
          <w:p w14:paraId="314840E3" w14:textId="77777777" w:rsidR="00FE0FC8" w:rsidRDefault="00FE0FC8" w:rsidP="00FE0FC8">
            <w:pPr>
              <w:numPr>
                <w:ilvl w:val="0"/>
                <w:numId w:val="70"/>
              </w:numPr>
              <w:spacing w:line="256" w:lineRule="auto"/>
              <w:ind w:hanging="360"/>
              <w:rPr>
                <w:ins w:id="1253" w:author="Paulina Strzelecka" w:date="2021-04-16T08:56:00Z"/>
                <w:sz w:val="20"/>
              </w:rPr>
            </w:pPr>
            <w:ins w:id="1254" w:author="Paulina Strzelecka" w:date="2021-04-16T08:56:00Z">
              <w:r>
                <w:rPr>
                  <w:sz w:val="20"/>
                </w:rPr>
                <w:t xml:space="preserve">produkcję jaj, </w:t>
              </w:r>
            </w:ins>
          </w:p>
          <w:p w14:paraId="3BEE085A" w14:textId="77777777" w:rsidR="00FE0FC8" w:rsidRDefault="00FE0FC8" w:rsidP="00FE0FC8">
            <w:pPr>
              <w:numPr>
                <w:ilvl w:val="0"/>
                <w:numId w:val="70"/>
              </w:numPr>
              <w:spacing w:after="244" w:line="256" w:lineRule="auto"/>
              <w:ind w:hanging="360"/>
              <w:rPr>
                <w:ins w:id="1255" w:author="Paulina Strzelecka" w:date="2021-04-16T08:56:00Z"/>
                <w:sz w:val="20"/>
              </w:rPr>
            </w:pPr>
            <w:ins w:id="1256" w:author="Paulina Strzelecka" w:date="2021-04-16T08:56:00Z">
              <w:r>
                <w:rPr>
                  <w:sz w:val="20"/>
                </w:rPr>
                <w:t xml:space="preserve">działalność wylęgarni drobiu. </w:t>
              </w:r>
            </w:ins>
          </w:p>
          <w:p w14:paraId="35C32DE7" w14:textId="77777777" w:rsidR="00FE0FC8" w:rsidRDefault="00FE0FC8">
            <w:pPr>
              <w:spacing w:after="290" w:line="256" w:lineRule="auto"/>
              <w:rPr>
                <w:ins w:id="1257" w:author="Paulina Strzelecka" w:date="2021-04-16T08:56:00Z"/>
                <w:sz w:val="20"/>
              </w:rPr>
            </w:pPr>
            <w:ins w:id="1258" w:author="Paulina Strzelecka" w:date="2021-04-16T08:56:00Z">
              <w:r>
                <w:rPr>
                  <w:sz w:val="20"/>
                </w:rPr>
                <w:t xml:space="preserve">Podklasa ta nie obejmuje: </w:t>
              </w:r>
            </w:ins>
          </w:p>
          <w:p w14:paraId="1BC4BC27" w14:textId="77777777" w:rsidR="00FE0FC8" w:rsidRDefault="00FE0FC8" w:rsidP="00FE0FC8">
            <w:pPr>
              <w:numPr>
                <w:ilvl w:val="0"/>
                <w:numId w:val="70"/>
              </w:numPr>
              <w:spacing w:line="256" w:lineRule="auto"/>
              <w:ind w:hanging="360"/>
              <w:rPr>
                <w:ins w:id="1259" w:author="Paulina Strzelecka" w:date="2021-04-16T08:56:00Z"/>
                <w:sz w:val="20"/>
              </w:rPr>
            </w:pPr>
            <w:ins w:id="1260" w:author="Paulina Strzelecka" w:date="2021-04-16T08:56:00Z">
              <w:r>
                <w:rPr>
                  <w:sz w:val="20"/>
                </w:rPr>
                <w:t xml:space="preserve">produkcji pierza i puchu, sklasyfikowanej w 10.12.Z. </w:t>
              </w:r>
            </w:ins>
          </w:p>
        </w:tc>
      </w:tr>
      <w:tr w:rsidR="00FE0FC8" w14:paraId="1E251420" w14:textId="77777777" w:rsidTr="00FE0FC8">
        <w:trPr>
          <w:trHeight w:val="3000"/>
          <w:ins w:id="1261"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0695EF44" w14:textId="77777777" w:rsidR="00FE0FC8" w:rsidRDefault="00FE0FC8">
            <w:pPr>
              <w:spacing w:line="256" w:lineRule="auto"/>
              <w:ind w:left="283"/>
              <w:rPr>
                <w:ins w:id="1262" w:author="Paulina Strzelecka" w:date="2021-04-16T08:56:00Z"/>
                <w:sz w:val="20"/>
              </w:rPr>
            </w:pPr>
            <w:ins w:id="1263" w:author="Paulina Strzelecka" w:date="2021-04-16T08:56:00Z">
              <w:r>
                <w:rPr>
                  <w:b/>
                  <w:sz w:val="20"/>
                </w:rPr>
                <w:t xml:space="preserve">01.49.Z </w:t>
              </w:r>
            </w:ins>
          </w:p>
        </w:tc>
        <w:tc>
          <w:tcPr>
            <w:tcW w:w="8102" w:type="dxa"/>
            <w:tcBorders>
              <w:top w:val="single" w:sz="4" w:space="0" w:color="000000"/>
              <w:left w:val="single" w:sz="4" w:space="0" w:color="000000"/>
              <w:bottom w:val="single" w:sz="4" w:space="0" w:color="000000"/>
              <w:right w:val="single" w:sz="4" w:space="0" w:color="000000"/>
            </w:tcBorders>
            <w:hideMark/>
          </w:tcPr>
          <w:p w14:paraId="4108B7A1" w14:textId="77777777" w:rsidR="00FE0FC8" w:rsidRDefault="00FE0FC8">
            <w:pPr>
              <w:spacing w:after="259" w:line="256" w:lineRule="auto"/>
              <w:ind w:left="284"/>
              <w:rPr>
                <w:ins w:id="1264" w:author="Paulina Strzelecka" w:date="2021-04-16T08:56:00Z"/>
                <w:sz w:val="20"/>
              </w:rPr>
            </w:pPr>
            <w:ins w:id="1265" w:author="Paulina Strzelecka" w:date="2021-04-16T08:56:00Z">
              <w:r>
                <w:rPr>
                  <w:b/>
                  <w:sz w:val="20"/>
                </w:rPr>
                <w:t xml:space="preserve">Chów i hodowla pozostałych zwierząt </w:t>
              </w:r>
            </w:ins>
          </w:p>
          <w:p w14:paraId="0679709C" w14:textId="77777777" w:rsidR="00FE0FC8" w:rsidRDefault="00FE0FC8">
            <w:pPr>
              <w:spacing w:after="292" w:line="256" w:lineRule="auto"/>
              <w:rPr>
                <w:ins w:id="1266" w:author="Paulina Strzelecka" w:date="2021-04-16T08:56:00Z"/>
                <w:sz w:val="20"/>
              </w:rPr>
            </w:pPr>
            <w:ins w:id="1267" w:author="Paulina Strzelecka" w:date="2021-04-16T08:56:00Z">
              <w:r>
                <w:rPr>
                  <w:sz w:val="20"/>
                </w:rPr>
                <w:t xml:space="preserve">Podklasa ta obejmuje: </w:t>
              </w:r>
            </w:ins>
          </w:p>
          <w:p w14:paraId="7BE1D155" w14:textId="77777777" w:rsidR="00FE0FC8" w:rsidRDefault="00FE0FC8" w:rsidP="00FE0FC8">
            <w:pPr>
              <w:numPr>
                <w:ilvl w:val="0"/>
                <w:numId w:val="72"/>
              </w:numPr>
              <w:spacing w:after="25" w:line="244" w:lineRule="auto"/>
              <w:ind w:hanging="360"/>
              <w:rPr>
                <w:ins w:id="1268" w:author="Paulina Strzelecka" w:date="2021-04-16T08:56:00Z"/>
                <w:sz w:val="20"/>
              </w:rPr>
            </w:pPr>
            <w:ins w:id="1269" w:author="Paulina Strzelecka" w:date="2021-04-16T08:56:00Z">
              <w:r>
                <w:rPr>
                  <w:sz w:val="20"/>
                </w:rPr>
                <w:t xml:space="preserve">chów i hodowlę pozostałych zwierząt, włącznie z częściowo oswojonymi: </w:t>
              </w:r>
            </w:ins>
          </w:p>
          <w:p w14:paraId="2128A0B8" w14:textId="77777777" w:rsidR="00FE0FC8" w:rsidRDefault="00FE0FC8" w:rsidP="00FE0FC8">
            <w:pPr>
              <w:numPr>
                <w:ilvl w:val="1"/>
                <w:numId w:val="72"/>
              </w:numPr>
              <w:spacing w:line="285" w:lineRule="auto"/>
              <w:ind w:right="1078"/>
              <w:rPr>
                <w:ins w:id="1270" w:author="Paulina Strzelecka" w:date="2021-04-16T08:56:00Z"/>
                <w:sz w:val="20"/>
              </w:rPr>
            </w:pPr>
            <w:ins w:id="1271" w:author="Paulina Strzelecka" w:date="2021-04-16T08:56:00Z">
              <w:r>
                <w:rPr>
                  <w:sz w:val="20"/>
                </w:rPr>
                <w:t xml:space="preserve">strusi i emu, </w:t>
              </w:r>
              <w:r>
                <w:rPr>
                  <w:rFonts w:ascii="Courier New" w:eastAsia="Courier New" w:hAnsi="Courier New" w:cs="Courier New"/>
                  <w:sz w:val="20"/>
                </w:rPr>
                <w:t>o</w:t>
              </w:r>
              <w:r>
                <w:rPr>
                  <w:rFonts w:ascii="Arial" w:eastAsia="Arial" w:hAnsi="Arial" w:cs="Arial"/>
                  <w:sz w:val="20"/>
                </w:rPr>
                <w:t xml:space="preserve"> </w:t>
              </w:r>
              <w:r>
                <w:rPr>
                  <w:sz w:val="20"/>
                </w:rPr>
                <w:t xml:space="preserve">pozostałych ptaków, z wyłączeniem drobiu, </w:t>
              </w:r>
              <w:r>
                <w:rPr>
                  <w:rFonts w:ascii="Courier New" w:eastAsia="Courier New" w:hAnsi="Courier New" w:cs="Courier New"/>
                  <w:sz w:val="20"/>
                </w:rPr>
                <w:t>o</w:t>
              </w:r>
              <w:r>
                <w:rPr>
                  <w:rFonts w:ascii="Arial" w:eastAsia="Arial" w:hAnsi="Arial" w:cs="Arial"/>
                  <w:sz w:val="20"/>
                </w:rPr>
                <w:t xml:space="preserve"> </w:t>
              </w:r>
              <w:r>
                <w:rPr>
                  <w:sz w:val="20"/>
                </w:rPr>
                <w:t xml:space="preserve">owadów, </w:t>
              </w:r>
            </w:ins>
          </w:p>
          <w:p w14:paraId="2EAA699E" w14:textId="77777777" w:rsidR="00FE0FC8" w:rsidRDefault="00FE0FC8" w:rsidP="00FE0FC8">
            <w:pPr>
              <w:numPr>
                <w:ilvl w:val="1"/>
                <w:numId w:val="72"/>
              </w:numPr>
              <w:spacing w:after="29" w:line="256" w:lineRule="auto"/>
              <w:ind w:right="1078"/>
              <w:rPr>
                <w:ins w:id="1272" w:author="Paulina Strzelecka" w:date="2021-04-16T08:56:00Z"/>
                <w:sz w:val="20"/>
              </w:rPr>
            </w:pPr>
            <w:ins w:id="1273" w:author="Paulina Strzelecka" w:date="2021-04-16T08:56:00Z">
              <w:r>
                <w:rPr>
                  <w:sz w:val="20"/>
                </w:rPr>
                <w:t xml:space="preserve">królików i pozostałych zwierząt futerkowych, </w:t>
              </w:r>
            </w:ins>
          </w:p>
          <w:p w14:paraId="5AA2A3C5" w14:textId="77777777" w:rsidR="00FE0FC8" w:rsidRDefault="00FE0FC8" w:rsidP="00FE0FC8">
            <w:pPr>
              <w:numPr>
                <w:ilvl w:val="0"/>
                <w:numId w:val="72"/>
              </w:numPr>
              <w:spacing w:line="256" w:lineRule="auto"/>
              <w:ind w:hanging="360"/>
              <w:rPr>
                <w:ins w:id="1274" w:author="Paulina Strzelecka" w:date="2021-04-16T08:56:00Z"/>
                <w:sz w:val="20"/>
              </w:rPr>
            </w:pPr>
            <w:ins w:id="1275" w:author="Paulina Strzelecka" w:date="2021-04-16T08:56:00Z">
              <w:r>
                <w:rPr>
                  <w:sz w:val="20"/>
                </w:rPr>
                <w:t xml:space="preserve">produkcję nasienia królików i pozostałych zwierząt futerkowych, </w:t>
              </w:r>
            </w:ins>
          </w:p>
          <w:p w14:paraId="2C71A073" w14:textId="77777777" w:rsidR="00FE0FC8" w:rsidRDefault="00FE0FC8" w:rsidP="00FE0FC8">
            <w:pPr>
              <w:numPr>
                <w:ilvl w:val="0"/>
                <w:numId w:val="72"/>
              </w:numPr>
              <w:spacing w:line="256" w:lineRule="auto"/>
              <w:ind w:hanging="360"/>
              <w:rPr>
                <w:ins w:id="1276" w:author="Paulina Strzelecka" w:date="2021-04-16T08:56:00Z"/>
                <w:sz w:val="20"/>
              </w:rPr>
            </w:pPr>
            <w:ins w:id="1277" w:author="Paulina Strzelecka" w:date="2021-04-16T08:56:00Z">
              <w:r>
                <w:rPr>
                  <w:sz w:val="20"/>
                </w:rPr>
                <w:t xml:space="preserve">produkcję skór zwierząt futerkowych, gadów lub ptaków </w:t>
              </w:r>
            </w:ins>
          </w:p>
        </w:tc>
      </w:tr>
    </w:tbl>
    <w:p w14:paraId="0F81D9E2" w14:textId="77777777" w:rsidR="00FE0FC8" w:rsidRDefault="00FE0FC8" w:rsidP="00FE0FC8">
      <w:pPr>
        <w:spacing w:line="256" w:lineRule="auto"/>
        <w:ind w:left="-1416" w:right="10492"/>
        <w:rPr>
          <w:ins w:id="1278"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44" w:type="dxa"/>
        </w:tblCellMar>
        <w:tblLook w:val="04A0" w:firstRow="1" w:lastRow="0" w:firstColumn="1" w:lastColumn="0" w:noHBand="0" w:noVBand="1"/>
      </w:tblPr>
      <w:tblGrid>
        <w:gridCol w:w="1951"/>
        <w:gridCol w:w="8102"/>
      </w:tblGrid>
      <w:tr w:rsidR="00FE0FC8" w14:paraId="376BA0D7" w14:textId="77777777" w:rsidTr="00FE0FC8">
        <w:trPr>
          <w:trHeight w:val="5713"/>
          <w:ins w:id="1279"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tcPr>
          <w:p w14:paraId="039066CE" w14:textId="77777777" w:rsidR="00FE0FC8" w:rsidRDefault="00FE0FC8">
            <w:pPr>
              <w:spacing w:after="160" w:line="256" w:lineRule="auto"/>
              <w:rPr>
                <w:ins w:id="1280" w:author="Paulina Strzelecka" w:date="2021-04-16T08:56:00Z"/>
                <w:sz w:val="20"/>
              </w:rPr>
            </w:pPr>
          </w:p>
        </w:tc>
        <w:tc>
          <w:tcPr>
            <w:tcW w:w="8102" w:type="dxa"/>
            <w:tcBorders>
              <w:top w:val="single" w:sz="4" w:space="0" w:color="000000"/>
              <w:left w:val="single" w:sz="4" w:space="0" w:color="000000"/>
              <w:bottom w:val="single" w:sz="4" w:space="0" w:color="000000"/>
              <w:right w:val="single" w:sz="4" w:space="0" w:color="000000"/>
            </w:tcBorders>
            <w:hideMark/>
          </w:tcPr>
          <w:p w14:paraId="55C4AD0C" w14:textId="77777777" w:rsidR="00FE0FC8" w:rsidRDefault="00FE0FC8">
            <w:pPr>
              <w:spacing w:after="9" w:line="256" w:lineRule="auto"/>
              <w:ind w:left="721"/>
              <w:rPr>
                <w:ins w:id="1281" w:author="Paulina Strzelecka" w:date="2021-04-16T08:56:00Z"/>
                <w:sz w:val="20"/>
              </w:rPr>
            </w:pPr>
            <w:ins w:id="1282" w:author="Paulina Strzelecka" w:date="2021-04-16T08:56:00Z">
              <w:r>
                <w:rPr>
                  <w:sz w:val="20"/>
                </w:rPr>
                <w:t xml:space="preserve">w gospodarstwach hodowlanych, </w:t>
              </w:r>
            </w:ins>
          </w:p>
          <w:p w14:paraId="752F98BF" w14:textId="77777777" w:rsidR="00FE0FC8" w:rsidRDefault="00FE0FC8" w:rsidP="00FE0FC8">
            <w:pPr>
              <w:numPr>
                <w:ilvl w:val="0"/>
                <w:numId w:val="74"/>
              </w:numPr>
              <w:spacing w:after="21" w:line="244" w:lineRule="auto"/>
              <w:ind w:hanging="360"/>
              <w:rPr>
                <w:ins w:id="1283" w:author="Paulina Strzelecka" w:date="2021-04-16T08:56:00Z"/>
                <w:sz w:val="20"/>
              </w:rPr>
            </w:pPr>
            <w:ins w:id="1284" w:author="Paulina Strzelecka" w:date="2021-04-16T08:56:00Z">
              <w:r>
                <w:rPr>
                  <w:sz w:val="20"/>
                </w:rPr>
                <w:t xml:space="preserve">chów i hodowlę robaków, mięczaków, w tym ślimaków itp. zwierząt lądowych, </w:t>
              </w:r>
            </w:ins>
          </w:p>
          <w:p w14:paraId="3E03CD19" w14:textId="77777777" w:rsidR="00FE0FC8" w:rsidRDefault="00FE0FC8" w:rsidP="00FE0FC8">
            <w:pPr>
              <w:numPr>
                <w:ilvl w:val="0"/>
                <w:numId w:val="74"/>
              </w:numPr>
              <w:spacing w:line="256" w:lineRule="auto"/>
              <w:ind w:hanging="360"/>
              <w:rPr>
                <w:ins w:id="1285" w:author="Paulina Strzelecka" w:date="2021-04-16T08:56:00Z"/>
                <w:sz w:val="20"/>
              </w:rPr>
            </w:pPr>
            <w:ins w:id="1286" w:author="Paulina Strzelecka" w:date="2021-04-16T08:56:00Z">
              <w:r>
                <w:rPr>
                  <w:sz w:val="20"/>
                </w:rPr>
                <w:t xml:space="preserve">chów i hodowlę jedwabników; produkcję kokonów jedwabników, </w:t>
              </w:r>
            </w:ins>
          </w:p>
          <w:p w14:paraId="32E01FB5" w14:textId="77777777" w:rsidR="00FE0FC8" w:rsidRDefault="00FE0FC8" w:rsidP="00FE0FC8">
            <w:pPr>
              <w:numPr>
                <w:ilvl w:val="0"/>
                <w:numId w:val="74"/>
              </w:numPr>
              <w:spacing w:after="26"/>
              <w:ind w:hanging="360"/>
              <w:rPr>
                <w:ins w:id="1287" w:author="Paulina Strzelecka" w:date="2021-04-16T08:56:00Z"/>
                <w:sz w:val="20"/>
              </w:rPr>
            </w:pPr>
            <w:ins w:id="1288" w:author="Paulina Strzelecka" w:date="2021-04-16T08:56:00Z">
              <w:r>
                <w:rPr>
                  <w:sz w:val="20"/>
                </w:rPr>
                <w:t xml:space="preserve">chów i hodowlę pszczół; produkcję miodu i wosku pszczelego oraz pozostałych produktów pszczelich, </w:t>
              </w:r>
            </w:ins>
          </w:p>
          <w:p w14:paraId="5B2D449C" w14:textId="77777777" w:rsidR="00FE0FC8" w:rsidRDefault="00FE0FC8" w:rsidP="00FE0FC8">
            <w:pPr>
              <w:numPr>
                <w:ilvl w:val="0"/>
                <w:numId w:val="74"/>
              </w:numPr>
              <w:spacing w:line="256" w:lineRule="auto"/>
              <w:ind w:hanging="360"/>
              <w:rPr>
                <w:ins w:id="1289" w:author="Paulina Strzelecka" w:date="2021-04-16T08:56:00Z"/>
                <w:sz w:val="20"/>
              </w:rPr>
            </w:pPr>
            <w:ins w:id="1290" w:author="Paulina Strzelecka" w:date="2021-04-16T08:56:00Z">
              <w:r>
                <w:rPr>
                  <w:sz w:val="20"/>
                </w:rPr>
                <w:t xml:space="preserve">chów i hodowlę zwierząt domowych, z wyłączeniem ryb: </w:t>
              </w:r>
            </w:ins>
          </w:p>
          <w:p w14:paraId="72ADF70D" w14:textId="77777777" w:rsidR="00FE0FC8" w:rsidRDefault="00FE0FC8">
            <w:pPr>
              <w:spacing w:line="283" w:lineRule="auto"/>
              <w:ind w:left="1081" w:right="3340"/>
              <w:rPr>
                <w:ins w:id="1291" w:author="Paulina Strzelecka" w:date="2021-04-16T08:56:00Z"/>
                <w:sz w:val="20"/>
              </w:rPr>
            </w:pPr>
            <w:ins w:id="1292" w:author="Paulina Strzelecka" w:date="2021-04-16T08:56:00Z">
              <w:r>
                <w:rPr>
                  <w:rFonts w:ascii="Courier New" w:eastAsia="Courier New" w:hAnsi="Courier New" w:cs="Courier New"/>
                  <w:sz w:val="20"/>
                </w:rPr>
                <w:t>o</w:t>
              </w:r>
              <w:r>
                <w:rPr>
                  <w:rFonts w:ascii="Arial" w:eastAsia="Arial" w:hAnsi="Arial" w:cs="Arial"/>
                  <w:sz w:val="20"/>
                </w:rPr>
                <w:t xml:space="preserve"> </w:t>
              </w:r>
              <w:r>
                <w:rPr>
                  <w:sz w:val="20"/>
                </w:rPr>
                <w:t xml:space="preserve">kotów i psów, </w:t>
              </w:r>
              <w:r>
                <w:rPr>
                  <w:rFonts w:ascii="Courier New" w:eastAsia="Courier New" w:hAnsi="Courier New" w:cs="Courier New"/>
                  <w:sz w:val="20"/>
                </w:rPr>
                <w:t>o</w:t>
              </w:r>
              <w:r>
                <w:rPr>
                  <w:rFonts w:ascii="Arial" w:eastAsia="Arial" w:hAnsi="Arial" w:cs="Arial"/>
                  <w:sz w:val="20"/>
                </w:rPr>
                <w:t xml:space="preserve"> </w:t>
              </w:r>
              <w:r>
                <w:rPr>
                  <w:sz w:val="20"/>
                </w:rPr>
                <w:t xml:space="preserve">ptaków, takich jak papużki itp., </w:t>
              </w:r>
              <w:r>
                <w:rPr>
                  <w:rFonts w:ascii="Courier New" w:eastAsia="Courier New" w:hAnsi="Courier New" w:cs="Courier New"/>
                  <w:sz w:val="20"/>
                </w:rPr>
                <w:t>o</w:t>
              </w:r>
              <w:r>
                <w:rPr>
                  <w:rFonts w:ascii="Arial" w:eastAsia="Arial" w:hAnsi="Arial" w:cs="Arial"/>
                  <w:sz w:val="20"/>
                </w:rPr>
                <w:t xml:space="preserve"> </w:t>
              </w:r>
              <w:r>
                <w:rPr>
                  <w:sz w:val="20"/>
                </w:rPr>
                <w:t xml:space="preserve">chomików itp., </w:t>
              </w:r>
            </w:ins>
          </w:p>
          <w:p w14:paraId="16EB9A85" w14:textId="77777777" w:rsidR="00FE0FC8" w:rsidRDefault="00FE0FC8" w:rsidP="00FE0FC8">
            <w:pPr>
              <w:numPr>
                <w:ilvl w:val="0"/>
                <w:numId w:val="74"/>
              </w:numPr>
              <w:spacing w:line="256" w:lineRule="auto"/>
              <w:ind w:hanging="360"/>
              <w:rPr>
                <w:ins w:id="1293" w:author="Paulina Strzelecka" w:date="2021-04-16T08:56:00Z"/>
                <w:sz w:val="20"/>
              </w:rPr>
            </w:pPr>
            <w:ins w:id="1294" w:author="Paulina Strzelecka" w:date="2021-04-16T08:56:00Z">
              <w:r>
                <w:rPr>
                  <w:sz w:val="20"/>
                </w:rPr>
                <w:t xml:space="preserve">chów i hodowlę różnorodnych zwierząt, </w:t>
              </w:r>
            </w:ins>
          </w:p>
          <w:p w14:paraId="6793B043" w14:textId="77777777" w:rsidR="00FE0FC8" w:rsidRDefault="00FE0FC8" w:rsidP="00FE0FC8">
            <w:pPr>
              <w:numPr>
                <w:ilvl w:val="0"/>
                <w:numId w:val="74"/>
              </w:numPr>
              <w:spacing w:after="244" w:line="256" w:lineRule="auto"/>
              <w:ind w:hanging="360"/>
              <w:rPr>
                <w:ins w:id="1295" w:author="Paulina Strzelecka" w:date="2021-04-16T08:56:00Z"/>
                <w:sz w:val="20"/>
              </w:rPr>
            </w:pPr>
            <w:ins w:id="1296" w:author="Paulina Strzelecka" w:date="2021-04-16T08:56:00Z">
              <w:r>
                <w:rPr>
                  <w:sz w:val="20"/>
                </w:rPr>
                <w:t xml:space="preserve">produkcję sierści zwierzęcej cienkiej lub grubej niezgrzeblonej. </w:t>
              </w:r>
            </w:ins>
          </w:p>
          <w:p w14:paraId="27DDF347" w14:textId="77777777" w:rsidR="00FE0FC8" w:rsidRDefault="00FE0FC8">
            <w:pPr>
              <w:spacing w:after="292" w:line="256" w:lineRule="auto"/>
              <w:rPr>
                <w:ins w:id="1297" w:author="Paulina Strzelecka" w:date="2021-04-16T08:56:00Z"/>
                <w:sz w:val="20"/>
              </w:rPr>
            </w:pPr>
            <w:ins w:id="1298" w:author="Paulina Strzelecka" w:date="2021-04-16T08:56:00Z">
              <w:r>
                <w:rPr>
                  <w:sz w:val="20"/>
                </w:rPr>
                <w:t xml:space="preserve">Podklasa ta nie obejmuje: </w:t>
              </w:r>
            </w:ins>
          </w:p>
          <w:p w14:paraId="08CAA4B7" w14:textId="77777777" w:rsidR="00FE0FC8" w:rsidRDefault="00FE0FC8" w:rsidP="00FE0FC8">
            <w:pPr>
              <w:numPr>
                <w:ilvl w:val="0"/>
                <w:numId w:val="74"/>
              </w:numPr>
              <w:spacing w:line="256" w:lineRule="auto"/>
              <w:ind w:hanging="360"/>
              <w:rPr>
                <w:ins w:id="1299" w:author="Paulina Strzelecka" w:date="2021-04-16T08:56:00Z"/>
                <w:sz w:val="20"/>
              </w:rPr>
            </w:pPr>
            <w:ins w:id="1300" w:author="Paulina Strzelecka" w:date="2021-04-16T08:56:00Z">
              <w:r>
                <w:rPr>
                  <w:sz w:val="20"/>
                </w:rPr>
                <w:t xml:space="preserve">chowu i hodowli drobiu, sklasyfikowanych w 01.47.Z. </w:t>
              </w:r>
            </w:ins>
          </w:p>
          <w:p w14:paraId="611DC39D" w14:textId="77777777" w:rsidR="00FE0FC8" w:rsidRDefault="00FE0FC8" w:rsidP="00FE0FC8">
            <w:pPr>
              <w:numPr>
                <w:ilvl w:val="0"/>
                <w:numId w:val="74"/>
              </w:numPr>
              <w:spacing w:after="21" w:line="244" w:lineRule="auto"/>
              <w:ind w:hanging="360"/>
              <w:rPr>
                <w:ins w:id="1301" w:author="Paulina Strzelecka" w:date="2021-04-16T08:56:00Z"/>
                <w:sz w:val="20"/>
              </w:rPr>
            </w:pPr>
            <w:ins w:id="1302" w:author="Paulina Strzelecka" w:date="2021-04-16T08:56:00Z">
              <w:r>
                <w:rPr>
                  <w:sz w:val="20"/>
                </w:rPr>
                <w:t xml:space="preserve">produkcji skór pochodzących z myślistwa i łowiectwa, sklasyfikowanej w 01.70.Z, </w:t>
              </w:r>
            </w:ins>
          </w:p>
          <w:p w14:paraId="4DE654A5" w14:textId="77777777" w:rsidR="00FE0FC8" w:rsidRDefault="00FE0FC8" w:rsidP="00FE0FC8">
            <w:pPr>
              <w:numPr>
                <w:ilvl w:val="0"/>
                <w:numId w:val="74"/>
              </w:numPr>
              <w:spacing w:after="17" w:line="247" w:lineRule="auto"/>
              <w:ind w:hanging="360"/>
              <w:rPr>
                <w:ins w:id="1303" w:author="Paulina Strzelecka" w:date="2021-04-16T08:56:00Z"/>
                <w:sz w:val="20"/>
              </w:rPr>
            </w:pPr>
            <w:ins w:id="1304" w:author="Paulina Strzelecka" w:date="2021-04-16T08:56:00Z">
              <w:r>
                <w:rPr>
                  <w:sz w:val="20"/>
                </w:rPr>
                <w:t xml:space="preserve">chowu i hodowli ryb, żab, krokodyli i robaków morskich, sklasyfikowanych w 03.21.Z, 03.22.Z, </w:t>
              </w:r>
            </w:ins>
          </w:p>
          <w:p w14:paraId="184A2C63" w14:textId="77777777" w:rsidR="00FE0FC8" w:rsidRDefault="00FE0FC8" w:rsidP="00FE0FC8">
            <w:pPr>
              <w:numPr>
                <w:ilvl w:val="0"/>
                <w:numId w:val="74"/>
              </w:numPr>
              <w:spacing w:after="246" w:line="256" w:lineRule="auto"/>
              <w:ind w:hanging="360"/>
              <w:rPr>
                <w:ins w:id="1305" w:author="Paulina Strzelecka" w:date="2021-04-16T08:56:00Z"/>
                <w:sz w:val="20"/>
              </w:rPr>
            </w:pPr>
            <w:ins w:id="1306" w:author="Paulina Strzelecka" w:date="2021-04-16T08:56:00Z">
              <w:r>
                <w:rPr>
                  <w:sz w:val="20"/>
                </w:rPr>
                <w:t xml:space="preserve">tresury zwierząt domowych, sklasyfikowanej w 96.09.Z. </w:t>
              </w:r>
            </w:ins>
          </w:p>
          <w:p w14:paraId="7095A1C3" w14:textId="77777777" w:rsidR="00FE0FC8" w:rsidRDefault="00FE0FC8">
            <w:pPr>
              <w:spacing w:line="256" w:lineRule="auto"/>
              <w:ind w:left="284"/>
              <w:rPr>
                <w:ins w:id="1307" w:author="Paulina Strzelecka" w:date="2021-04-16T08:56:00Z"/>
                <w:sz w:val="20"/>
              </w:rPr>
            </w:pPr>
            <w:ins w:id="1308" w:author="Paulina Strzelecka" w:date="2021-04-16T08:56:00Z">
              <w:r>
                <w:rPr>
                  <w:sz w:val="20"/>
                </w:rPr>
                <w:t xml:space="preserve"> </w:t>
              </w:r>
            </w:ins>
          </w:p>
        </w:tc>
      </w:tr>
      <w:tr w:rsidR="00FE0FC8" w14:paraId="25EEC314" w14:textId="77777777" w:rsidTr="00FE0FC8">
        <w:trPr>
          <w:trHeight w:val="4535"/>
          <w:ins w:id="1309"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37061A45" w14:textId="77777777" w:rsidR="00FE0FC8" w:rsidRDefault="00FE0FC8">
            <w:pPr>
              <w:spacing w:line="256" w:lineRule="auto"/>
              <w:ind w:left="283"/>
              <w:rPr>
                <w:ins w:id="1310" w:author="Paulina Strzelecka" w:date="2021-04-16T08:56:00Z"/>
                <w:sz w:val="20"/>
              </w:rPr>
            </w:pPr>
            <w:ins w:id="1311" w:author="Paulina Strzelecka" w:date="2021-04-16T08:56:00Z">
              <w:r>
                <w:rPr>
                  <w:b/>
                  <w:sz w:val="20"/>
                </w:rPr>
                <w:t xml:space="preserve">01.50.Z </w:t>
              </w:r>
            </w:ins>
          </w:p>
        </w:tc>
        <w:tc>
          <w:tcPr>
            <w:tcW w:w="8102" w:type="dxa"/>
            <w:tcBorders>
              <w:top w:val="single" w:sz="4" w:space="0" w:color="000000"/>
              <w:left w:val="single" w:sz="4" w:space="0" w:color="000000"/>
              <w:bottom w:val="single" w:sz="4" w:space="0" w:color="000000"/>
              <w:right w:val="single" w:sz="4" w:space="0" w:color="000000"/>
            </w:tcBorders>
            <w:hideMark/>
          </w:tcPr>
          <w:p w14:paraId="002A8B75" w14:textId="77777777" w:rsidR="00FE0FC8" w:rsidRDefault="00FE0FC8">
            <w:pPr>
              <w:spacing w:after="276"/>
              <w:ind w:left="284"/>
              <w:rPr>
                <w:ins w:id="1312" w:author="Paulina Strzelecka" w:date="2021-04-16T08:56:00Z"/>
                <w:sz w:val="20"/>
              </w:rPr>
            </w:pPr>
            <w:ins w:id="1313" w:author="Paulina Strzelecka" w:date="2021-04-16T08:56:00Z">
              <w:r>
                <w:rPr>
                  <w:b/>
                  <w:sz w:val="20"/>
                </w:rPr>
                <w:t xml:space="preserve">Uprawy rolne połączone z chowem i hodowlą zwierząt (działalność mieszana) </w:t>
              </w:r>
            </w:ins>
          </w:p>
          <w:p w14:paraId="7B34B86E" w14:textId="77777777" w:rsidR="00FE0FC8" w:rsidRDefault="00FE0FC8">
            <w:pPr>
              <w:spacing w:after="280"/>
              <w:ind w:right="66"/>
              <w:rPr>
                <w:ins w:id="1314" w:author="Paulina Strzelecka" w:date="2021-04-16T08:56:00Z"/>
                <w:sz w:val="20"/>
              </w:rPr>
            </w:pPr>
            <w:ins w:id="1315" w:author="Paulina Strzelecka" w:date="2021-04-16T08:56:00Z">
              <w:r>
                <w:rPr>
                  <w:sz w:val="20"/>
                </w:rPr>
                <w:t xml:space="preserve">Podklasa ta uwzględnia zjawisko występowania gospodarstw rolnych prowadzących jednocześnie produkcję roślinną i zwierzęcą, bez specjalizacji produkcji w kierunku upraw rolnych czy też chowu i hodowli zwierząt. Wielkość produkcji rolnej nie jest czynnikiem decydującym. Jeżeli jednak stopień specjalizacji wynosi 66 % i powyżej w jednej dziedzinie, to działalność jednostki nie powinna być klasyfikowana w niniejszej podklasie, ale do upraw rolnych lub chowu i hodowli zwierząt. </w:t>
              </w:r>
            </w:ins>
          </w:p>
          <w:p w14:paraId="30944541" w14:textId="77777777" w:rsidR="00FE0FC8" w:rsidRDefault="00FE0FC8">
            <w:pPr>
              <w:spacing w:after="292" w:line="256" w:lineRule="auto"/>
              <w:rPr>
                <w:ins w:id="1316" w:author="Paulina Strzelecka" w:date="2021-04-16T08:56:00Z"/>
                <w:sz w:val="20"/>
              </w:rPr>
            </w:pPr>
            <w:ins w:id="1317" w:author="Paulina Strzelecka" w:date="2021-04-16T08:56:00Z">
              <w:r>
                <w:rPr>
                  <w:sz w:val="20"/>
                </w:rPr>
                <w:t xml:space="preserve">Podklasa ta nie obejmuje: </w:t>
              </w:r>
            </w:ins>
          </w:p>
          <w:p w14:paraId="4331A90D" w14:textId="77777777" w:rsidR="00FE0FC8" w:rsidRDefault="00FE0FC8" w:rsidP="00FE0FC8">
            <w:pPr>
              <w:numPr>
                <w:ilvl w:val="0"/>
                <w:numId w:val="76"/>
              </w:numPr>
              <w:spacing w:after="24" w:line="244" w:lineRule="auto"/>
              <w:ind w:hanging="360"/>
              <w:rPr>
                <w:ins w:id="1318" w:author="Paulina Strzelecka" w:date="2021-04-16T08:56:00Z"/>
                <w:sz w:val="20"/>
              </w:rPr>
            </w:pPr>
            <w:ins w:id="1319" w:author="Paulina Strzelecka" w:date="2021-04-16T08:56:00Z">
              <w:r>
                <w:rPr>
                  <w:sz w:val="20"/>
                </w:rPr>
                <w:t xml:space="preserve">działalności jednostek zajmujących się głównie uprawami rolnymi, sklasyfikowanej w odpowiednich podklasach grup 01.1 i 01.2, </w:t>
              </w:r>
            </w:ins>
          </w:p>
          <w:p w14:paraId="632F3AC7" w14:textId="77777777" w:rsidR="00FE0FC8" w:rsidRDefault="00FE0FC8" w:rsidP="00FE0FC8">
            <w:pPr>
              <w:numPr>
                <w:ilvl w:val="0"/>
                <w:numId w:val="76"/>
              </w:numPr>
              <w:spacing w:line="256" w:lineRule="auto"/>
              <w:ind w:hanging="360"/>
              <w:rPr>
                <w:ins w:id="1320" w:author="Paulina Strzelecka" w:date="2021-04-16T08:56:00Z"/>
                <w:sz w:val="20"/>
              </w:rPr>
            </w:pPr>
            <w:ins w:id="1321" w:author="Paulina Strzelecka" w:date="2021-04-16T08:56:00Z">
              <w:r>
                <w:rPr>
                  <w:sz w:val="20"/>
                </w:rPr>
                <w:t xml:space="preserve">działalności jednostek zajmujących się głównie chowem i hodowlą zwierząt, sklasyfikowanej w odpowiednich podklasach grupy 01.4. </w:t>
              </w:r>
            </w:ins>
          </w:p>
        </w:tc>
      </w:tr>
      <w:tr w:rsidR="00FE0FC8" w14:paraId="3403615B" w14:textId="77777777" w:rsidTr="00FE0FC8">
        <w:trPr>
          <w:trHeight w:val="3730"/>
          <w:ins w:id="1322"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53BEA77D" w14:textId="77777777" w:rsidR="00FE0FC8" w:rsidRDefault="00FE0FC8">
            <w:pPr>
              <w:spacing w:line="256" w:lineRule="auto"/>
              <w:ind w:left="283"/>
              <w:rPr>
                <w:ins w:id="1323" w:author="Paulina Strzelecka" w:date="2021-04-16T08:56:00Z"/>
                <w:sz w:val="20"/>
              </w:rPr>
            </w:pPr>
            <w:ins w:id="1324" w:author="Paulina Strzelecka" w:date="2021-04-16T08:56:00Z">
              <w:r>
                <w:rPr>
                  <w:b/>
                  <w:sz w:val="20"/>
                </w:rPr>
                <w:lastRenderedPageBreak/>
                <w:t xml:space="preserve">01.61.Z </w:t>
              </w:r>
            </w:ins>
          </w:p>
        </w:tc>
        <w:tc>
          <w:tcPr>
            <w:tcW w:w="8102" w:type="dxa"/>
            <w:tcBorders>
              <w:top w:val="single" w:sz="4" w:space="0" w:color="000000"/>
              <w:left w:val="single" w:sz="4" w:space="0" w:color="000000"/>
              <w:bottom w:val="single" w:sz="4" w:space="0" w:color="000000"/>
              <w:right w:val="single" w:sz="4" w:space="0" w:color="000000"/>
            </w:tcBorders>
            <w:hideMark/>
          </w:tcPr>
          <w:p w14:paraId="542C3C5A" w14:textId="77777777" w:rsidR="00FE0FC8" w:rsidRDefault="00FE0FC8">
            <w:pPr>
              <w:spacing w:after="259" w:line="256" w:lineRule="auto"/>
              <w:ind w:left="284"/>
              <w:rPr>
                <w:ins w:id="1325" w:author="Paulina Strzelecka" w:date="2021-04-16T08:56:00Z"/>
                <w:sz w:val="20"/>
              </w:rPr>
            </w:pPr>
            <w:ins w:id="1326" w:author="Paulina Strzelecka" w:date="2021-04-16T08:56:00Z">
              <w:r>
                <w:rPr>
                  <w:b/>
                  <w:sz w:val="20"/>
                </w:rPr>
                <w:t xml:space="preserve">Działalność usługowa wspomagająca produkcję roślinną </w:t>
              </w:r>
            </w:ins>
          </w:p>
          <w:p w14:paraId="40142FA6" w14:textId="77777777" w:rsidR="00FE0FC8" w:rsidRDefault="00FE0FC8">
            <w:pPr>
              <w:spacing w:after="292" w:line="256" w:lineRule="auto"/>
              <w:rPr>
                <w:ins w:id="1327" w:author="Paulina Strzelecka" w:date="2021-04-16T08:56:00Z"/>
                <w:sz w:val="20"/>
              </w:rPr>
            </w:pPr>
            <w:ins w:id="1328" w:author="Paulina Strzelecka" w:date="2021-04-16T08:56:00Z">
              <w:r>
                <w:rPr>
                  <w:sz w:val="20"/>
                </w:rPr>
                <w:t xml:space="preserve">Podklasa ta obejmuje: </w:t>
              </w:r>
            </w:ins>
          </w:p>
          <w:p w14:paraId="6174BCCF" w14:textId="77777777" w:rsidR="00FE0FC8" w:rsidRDefault="00FE0FC8" w:rsidP="00FE0FC8">
            <w:pPr>
              <w:numPr>
                <w:ilvl w:val="0"/>
                <w:numId w:val="78"/>
              </w:numPr>
              <w:spacing w:after="11" w:line="273" w:lineRule="auto"/>
              <w:ind w:hanging="360"/>
              <w:rPr>
                <w:ins w:id="1329" w:author="Paulina Strzelecka" w:date="2021-04-16T08:56:00Z"/>
                <w:sz w:val="20"/>
              </w:rPr>
            </w:pPr>
            <w:ins w:id="1330" w:author="Paulina Strzelecka" w:date="2021-04-16T08:56:00Z">
              <w:r>
                <w:rPr>
                  <w:sz w:val="20"/>
                </w:rPr>
                <w:t xml:space="preserve">działalność rolniczą świadczoną na zlecenie, w zakresie: </w:t>
              </w:r>
              <w:r>
                <w:rPr>
                  <w:rFonts w:ascii="Courier New" w:eastAsia="Courier New" w:hAnsi="Courier New" w:cs="Courier New"/>
                  <w:sz w:val="20"/>
                </w:rPr>
                <w:t>o</w:t>
              </w:r>
              <w:r>
                <w:rPr>
                  <w:rFonts w:ascii="Arial" w:eastAsia="Arial" w:hAnsi="Arial" w:cs="Arial"/>
                  <w:sz w:val="20"/>
                </w:rPr>
                <w:t xml:space="preserve"> </w:t>
              </w:r>
              <w:r>
                <w:rPr>
                  <w:sz w:val="20"/>
                </w:rPr>
                <w:t xml:space="preserve">przygotowania pól do upraw, siewu i sadzenia, </w:t>
              </w:r>
            </w:ins>
          </w:p>
          <w:p w14:paraId="567C324E" w14:textId="77777777" w:rsidR="00FE0FC8" w:rsidRDefault="00FE0FC8" w:rsidP="00FE0FC8">
            <w:pPr>
              <w:numPr>
                <w:ilvl w:val="1"/>
                <w:numId w:val="78"/>
              </w:numPr>
              <w:spacing w:after="8" w:line="259" w:lineRule="auto"/>
              <w:ind w:right="912" w:hanging="360"/>
              <w:rPr>
                <w:ins w:id="1331" w:author="Paulina Strzelecka" w:date="2021-04-16T08:56:00Z"/>
                <w:sz w:val="20"/>
              </w:rPr>
            </w:pPr>
            <w:ins w:id="1332" w:author="Paulina Strzelecka" w:date="2021-04-16T08:56:00Z">
              <w:r>
                <w:rPr>
                  <w:sz w:val="20"/>
                </w:rPr>
                <w:t xml:space="preserve">pielęgnowania, zraszania, opryskiwania upraw, włączając usługi agrolotnicze, </w:t>
              </w:r>
            </w:ins>
          </w:p>
          <w:p w14:paraId="75A2C3C2" w14:textId="77777777" w:rsidR="00FE0FC8" w:rsidRDefault="00FE0FC8" w:rsidP="00FE0FC8">
            <w:pPr>
              <w:numPr>
                <w:ilvl w:val="1"/>
                <w:numId w:val="78"/>
              </w:numPr>
              <w:spacing w:line="285" w:lineRule="auto"/>
              <w:ind w:right="912" w:hanging="360"/>
              <w:rPr>
                <w:ins w:id="1333" w:author="Paulina Strzelecka" w:date="2021-04-16T08:56:00Z"/>
                <w:sz w:val="20"/>
              </w:rPr>
            </w:pPr>
            <w:ins w:id="1334" w:author="Paulina Strzelecka" w:date="2021-04-16T08:56:00Z">
              <w:r>
                <w:rPr>
                  <w:sz w:val="20"/>
                </w:rPr>
                <w:t xml:space="preserve">przycinania drzew owocowych oraz winorośli, </w:t>
              </w:r>
              <w:r>
                <w:rPr>
                  <w:rFonts w:ascii="Courier New" w:eastAsia="Courier New" w:hAnsi="Courier New" w:cs="Courier New"/>
                  <w:sz w:val="20"/>
                </w:rPr>
                <w:t>o</w:t>
              </w:r>
              <w:r>
                <w:rPr>
                  <w:rFonts w:ascii="Arial" w:eastAsia="Arial" w:hAnsi="Arial" w:cs="Arial"/>
                  <w:sz w:val="20"/>
                </w:rPr>
                <w:t xml:space="preserve"> </w:t>
              </w:r>
              <w:r>
                <w:rPr>
                  <w:sz w:val="20"/>
                </w:rPr>
                <w:t xml:space="preserve">przesadzania ryżu, przerywania buraków, </w:t>
              </w:r>
              <w:r>
                <w:rPr>
                  <w:rFonts w:ascii="Courier New" w:eastAsia="Courier New" w:hAnsi="Courier New" w:cs="Courier New"/>
                  <w:sz w:val="20"/>
                </w:rPr>
                <w:t>o</w:t>
              </w:r>
              <w:r>
                <w:rPr>
                  <w:rFonts w:ascii="Arial" w:eastAsia="Arial" w:hAnsi="Arial" w:cs="Arial"/>
                  <w:sz w:val="20"/>
                </w:rPr>
                <w:t xml:space="preserve"> </w:t>
              </w:r>
              <w:r>
                <w:rPr>
                  <w:sz w:val="20"/>
                </w:rPr>
                <w:t xml:space="preserve">zbiorów, </w:t>
              </w:r>
            </w:ins>
          </w:p>
          <w:p w14:paraId="003CD920" w14:textId="77777777" w:rsidR="00FE0FC8" w:rsidRDefault="00FE0FC8" w:rsidP="00FE0FC8">
            <w:pPr>
              <w:numPr>
                <w:ilvl w:val="1"/>
                <w:numId w:val="78"/>
              </w:numPr>
              <w:spacing w:after="10" w:line="256" w:lineRule="auto"/>
              <w:ind w:right="912" w:hanging="360"/>
              <w:rPr>
                <w:ins w:id="1335" w:author="Paulina Strzelecka" w:date="2021-04-16T08:56:00Z"/>
                <w:sz w:val="20"/>
              </w:rPr>
            </w:pPr>
            <w:ins w:id="1336" w:author="Paulina Strzelecka" w:date="2021-04-16T08:56:00Z">
              <w:r>
                <w:rPr>
                  <w:sz w:val="20"/>
                </w:rPr>
                <w:t xml:space="preserve">zwalczania szkodników (włączając króliki) związanego z rolnictwem, </w:t>
              </w:r>
            </w:ins>
          </w:p>
          <w:p w14:paraId="3962469D" w14:textId="77777777" w:rsidR="00FE0FC8" w:rsidRDefault="00FE0FC8" w:rsidP="00FE0FC8">
            <w:pPr>
              <w:numPr>
                <w:ilvl w:val="0"/>
                <w:numId w:val="78"/>
              </w:numPr>
              <w:spacing w:line="256" w:lineRule="auto"/>
              <w:ind w:hanging="360"/>
              <w:rPr>
                <w:ins w:id="1337" w:author="Paulina Strzelecka" w:date="2021-04-16T08:56:00Z"/>
                <w:sz w:val="20"/>
              </w:rPr>
            </w:pPr>
            <w:ins w:id="1338" w:author="Paulina Strzelecka" w:date="2021-04-16T08:56:00Z">
              <w:r>
                <w:rPr>
                  <w:sz w:val="20"/>
                </w:rPr>
                <w:t xml:space="preserve">utrzymanie terenów rolniczych w dobrym stanie ekologicznym, </w:t>
              </w:r>
            </w:ins>
          </w:p>
          <w:p w14:paraId="0A3BD267" w14:textId="77777777" w:rsidR="00FE0FC8" w:rsidRDefault="00FE0FC8" w:rsidP="00FE0FC8">
            <w:pPr>
              <w:numPr>
                <w:ilvl w:val="0"/>
                <w:numId w:val="78"/>
              </w:numPr>
              <w:spacing w:line="256" w:lineRule="auto"/>
              <w:ind w:hanging="360"/>
              <w:rPr>
                <w:ins w:id="1339" w:author="Paulina Strzelecka" w:date="2021-04-16T08:56:00Z"/>
                <w:sz w:val="20"/>
              </w:rPr>
            </w:pPr>
            <w:ins w:id="1340" w:author="Paulina Strzelecka" w:date="2021-04-16T08:56:00Z">
              <w:r>
                <w:rPr>
                  <w:sz w:val="20"/>
                </w:rPr>
                <w:t xml:space="preserve">eksploatację systemów irygacyjnych dla celów rolniczych, </w:t>
              </w:r>
            </w:ins>
          </w:p>
        </w:tc>
      </w:tr>
    </w:tbl>
    <w:p w14:paraId="00BAB2C9" w14:textId="77777777" w:rsidR="00FE0FC8" w:rsidRDefault="00FE0FC8" w:rsidP="00FE0FC8">
      <w:pPr>
        <w:spacing w:line="256" w:lineRule="auto"/>
        <w:ind w:left="-1416" w:right="10492"/>
        <w:rPr>
          <w:ins w:id="1341"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42" w:type="dxa"/>
        </w:tblCellMar>
        <w:tblLook w:val="04A0" w:firstRow="1" w:lastRow="0" w:firstColumn="1" w:lastColumn="0" w:noHBand="0" w:noVBand="1"/>
      </w:tblPr>
      <w:tblGrid>
        <w:gridCol w:w="1951"/>
        <w:gridCol w:w="8102"/>
      </w:tblGrid>
      <w:tr w:rsidR="00FE0FC8" w14:paraId="64178F8F" w14:textId="77777777" w:rsidTr="00FE0FC8">
        <w:trPr>
          <w:trHeight w:val="3769"/>
          <w:ins w:id="1342"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tcPr>
          <w:p w14:paraId="15696A84" w14:textId="77777777" w:rsidR="00FE0FC8" w:rsidRDefault="00FE0FC8">
            <w:pPr>
              <w:spacing w:after="160" w:line="256" w:lineRule="auto"/>
              <w:rPr>
                <w:ins w:id="1343" w:author="Paulina Strzelecka" w:date="2021-04-16T08:56:00Z"/>
                <w:sz w:val="20"/>
              </w:rPr>
            </w:pPr>
          </w:p>
        </w:tc>
        <w:tc>
          <w:tcPr>
            <w:tcW w:w="8102" w:type="dxa"/>
            <w:tcBorders>
              <w:top w:val="single" w:sz="4" w:space="0" w:color="000000"/>
              <w:left w:val="single" w:sz="4" w:space="0" w:color="000000"/>
              <w:bottom w:val="single" w:sz="4" w:space="0" w:color="000000"/>
              <w:right w:val="single" w:sz="4" w:space="0" w:color="000000"/>
            </w:tcBorders>
            <w:hideMark/>
          </w:tcPr>
          <w:p w14:paraId="082804DA" w14:textId="77777777" w:rsidR="00FE0FC8" w:rsidRDefault="00FE0FC8" w:rsidP="00FE0FC8">
            <w:pPr>
              <w:numPr>
                <w:ilvl w:val="0"/>
                <w:numId w:val="80"/>
              </w:numPr>
              <w:spacing w:after="244" w:line="256" w:lineRule="auto"/>
              <w:ind w:hanging="360"/>
              <w:rPr>
                <w:ins w:id="1344" w:author="Paulina Strzelecka" w:date="2021-04-16T08:56:00Z"/>
                <w:sz w:val="20"/>
              </w:rPr>
            </w:pPr>
            <w:ins w:id="1345" w:author="Paulina Strzelecka" w:date="2021-04-16T08:56:00Z">
              <w:r>
                <w:rPr>
                  <w:sz w:val="20"/>
                </w:rPr>
                <w:t xml:space="preserve">wynajem maszyn rolniczych z obsługą. </w:t>
              </w:r>
            </w:ins>
          </w:p>
          <w:p w14:paraId="024ED556" w14:textId="77777777" w:rsidR="00FE0FC8" w:rsidRDefault="00FE0FC8">
            <w:pPr>
              <w:spacing w:after="289" w:line="256" w:lineRule="auto"/>
              <w:rPr>
                <w:ins w:id="1346" w:author="Paulina Strzelecka" w:date="2021-04-16T08:56:00Z"/>
                <w:sz w:val="20"/>
              </w:rPr>
            </w:pPr>
            <w:ins w:id="1347" w:author="Paulina Strzelecka" w:date="2021-04-16T08:56:00Z">
              <w:r>
                <w:rPr>
                  <w:sz w:val="20"/>
                </w:rPr>
                <w:t xml:space="preserve">Podklasa ta nie obejmuje: </w:t>
              </w:r>
            </w:ins>
          </w:p>
          <w:p w14:paraId="255AED91" w14:textId="77777777" w:rsidR="00FE0FC8" w:rsidRDefault="00FE0FC8" w:rsidP="00FE0FC8">
            <w:pPr>
              <w:numPr>
                <w:ilvl w:val="0"/>
                <w:numId w:val="80"/>
              </w:numPr>
              <w:spacing w:line="256" w:lineRule="auto"/>
              <w:ind w:hanging="360"/>
              <w:rPr>
                <w:ins w:id="1348" w:author="Paulina Strzelecka" w:date="2021-04-16T08:56:00Z"/>
                <w:sz w:val="20"/>
              </w:rPr>
            </w:pPr>
            <w:ins w:id="1349" w:author="Paulina Strzelecka" w:date="2021-04-16T08:56:00Z">
              <w:r>
                <w:rPr>
                  <w:sz w:val="20"/>
                </w:rPr>
                <w:t xml:space="preserve">działalności rolniczej następującej po zbiorach, sklasyfikowanej w </w:t>
              </w:r>
            </w:ins>
          </w:p>
          <w:p w14:paraId="2C58A10B" w14:textId="77777777" w:rsidR="00FE0FC8" w:rsidRDefault="00FE0FC8">
            <w:pPr>
              <w:spacing w:after="9" w:line="256" w:lineRule="auto"/>
              <w:ind w:left="721"/>
              <w:rPr>
                <w:ins w:id="1350" w:author="Paulina Strzelecka" w:date="2021-04-16T08:56:00Z"/>
                <w:sz w:val="20"/>
              </w:rPr>
            </w:pPr>
            <w:ins w:id="1351" w:author="Paulina Strzelecka" w:date="2021-04-16T08:56:00Z">
              <w:r>
                <w:rPr>
                  <w:sz w:val="20"/>
                </w:rPr>
                <w:t xml:space="preserve">01.63.Z, </w:t>
              </w:r>
            </w:ins>
          </w:p>
          <w:p w14:paraId="5F26EF29" w14:textId="77777777" w:rsidR="00FE0FC8" w:rsidRDefault="00FE0FC8" w:rsidP="00FE0FC8">
            <w:pPr>
              <w:numPr>
                <w:ilvl w:val="0"/>
                <w:numId w:val="80"/>
              </w:numPr>
              <w:spacing w:line="256" w:lineRule="auto"/>
              <w:ind w:hanging="360"/>
              <w:rPr>
                <w:ins w:id="1352" w:author="Paulina Strzelecka" w:date="2021-04-16T08:56:00Z"/>
                <w:sz w:val="20"/>
              </w:rPr>
            </w:pPr>
            <w:ins w:id="1353" w:author="Paulina Strzelecka" w:date="2021-04-16T08:56:00Z">
              <w:r>
                <w:rPr>
                  <w:sz w:val="20"/>
                </w:rPr>
                <w:t xml:space="preserve">odwadniania gruntów rolnych, sklasyfikowanego w 43.12.Z, </w:t>
              </w:r>
            </w:ins>
          </w:p>
          <w:p w14:paraId="73B1D703" w14:textId="77777777" w:rsidR="00FE0FC8" w:rsidRDefault="00FE0FC8" w:rsidP="00FE0FC8">
            <w:pPr>
              <w:numPr>
                <w:ilvl w:val="0"/>
                <w:numId w:val="80"/>
              </w:numPr>
              <w:spacing w:line="256" w:lineRule="auto"/>
              <w:ind w:hanging="360"/>
              <w:rPr>
                <w:ins w:id="1354" w:author="Paulina Strzelecka" w:date="2021-04-16T08:56:00Z"/>
                <w:sz w:val="20"/>
              </w:rPr>
            </w:pPr>
            <w:ins w:id="1355" w:author="Paulina Strzelecka" w:date="2021-04-16T08:56:00Z">
              <w:r>
                <w:rPr>
                  <w:sz w:val="20"/>
                </w:rPr>
                <w:t xml:space="preserve">działalności w zakresie architektury krajobrazu, sklasyfikowanej w </w:t>
              </w:r>
            </w:ins>
          </w:p>
          <w:p w14:paraId="089291D1" w14:textId="77777777" w:rsidR="00FE0FC8" w:rsidRDefault="00FE0FC8">
            <w:pPr>
              <w:spacing w:after="9" w:line="256" w:lineRule="auto"/>
              <w:ind w:left="721"/>
              <w:rPr>
                <w:ins w:id="1356" w:author="Paulina Strzelecka" w:date="2021-04-16T08:56:00Z"/>
                <w:sz w:val="20"/>
              </w:rPr>
            </w:pPr>
            <w:ins w:id="1357" w:author="Paulina Strzelecka" w:date="2021-04-16T08:56:00Z">
              <w:r>
                <w:rPr>
                  <w:sz w:val="20"/>
                </w:rPr>
                <w:t xml:space="preserve">71.11.Z, </w:t>
              </w:r>
            </w:ins>
          </w:p>
          <w:p w14:paraId="79F0BEFC" w14:textId="77777777" w:rsidR="00FE0FC8" w:rsidRDefault="00FE0FC8" w:rsidP="00FE0FC8">
            <w:pPr>
              <w:numPr>
                <w:ilvl w:val="0"/>
                <w:numId w:val="80"/>
              </w:numPr>
              <w:spacing w:line="256" w:lineRule="auto"/>
              <w:ind w:hanging="360"/>
              <w:rPr>
                <w:ins w:id="1358" w:author="Paulina Strzelecka" w:date="2021-04-16T08:56:00Z"/>
                <w:sz w:val="20"/>
              </w:rPr>
            </w:pPr>
            <w:ins w:id="1359" w:author="Paulina Strzelecka" w:date="2021-04-16T08:56:00Z">
              <w:r>
                <w:rPr>
                  <w:sz w:val="20"/>
                </w:rPr>
                <w:t xml:space="preserve">działalności agronomów i ekonomistów rolnych, sklasyfikowanej w </w:t>
              </w:r>
            </w:ins>
          </w:p>
          <w:p w14:paraId="23DBD55D" w14:textId="77777777" w:rsidR="00FE0FC8" w:rsidRDefault="00FE0FC8">
            <w:pPr>
              <w:spacing w:after="9" w:line="256" w:lineRule="auto"/>
              <w:ind w:left="721"/>
              <w:rPr>
                <w:ins w:id="1360" w:author="Paulina Strzelecka" w:date="2021-04-16T08:56:00Z"/>
                <w:sz w:val="20"/>
              </w:rPr>
            </w:pPr>
            <w:ins w:id="1361" w:author="Paulina Strzelecka" w:date="2021-04-16T08:56:00Z">
              <w:r>
                <w:rPr>
                  <w:sz w:val="20"/>
                </w:rPr>
                <w:t xml:space="preserve">74.90.Z, </w:t>
              </w:r>
            </w:ins>
          </w:p>
          <w:p w14:paraId="43952887" w14:textId="77777777" w:rsidR="00FE0FC8" w:rsidRDefault="00FE0FC8" w:rsidP="00FE0FC8">
            <w:pPr>
              <w:numPr>
                <w:ilvl w:val="0"/>
                <w:numId w:val="80"/>
              </w:numPr>
              <w:spacing w:line="256" w:lineRule="auto"/>
              <w:ind w:hanging="360"/>
              <w:rPr>
                <w:ins w:id="1362" w:author="Paulina Strzelecka" w:date="2021-04-16T08:56:00Z"/>
                <w:sz w:val="20"/>
              </w:rPr>
            </w:pPr>
            <w:ins w:id="1363" w:author="Paulina Strzelecka" w:date="2021-04-16T08:56:00Z">
              <w:r>
                <w:rPr>
                  <w:sz w:val="20"/>
                </w:rPr>
                <w:t xml:space="preserve">zagospodarowania terenów zieleni, sklasyfikowanego w 81.30.Z, </w:t>
              </w:r>
            </w:ins>
          </w:p>
          <w:p w14:paraId="4C40916B" w14:textId="77777777" w:rsidR="00FE0FC8" w:rsidRDefault="00FE0FC8" w:rsidP="00FE0FC8">
            <w:pPr>
              <w:numPr>
                <w:ilvl w:val="0"/>
                <w:numId w:val="80"/>
              </w:numPr>
              <w:spacing w:line="256" w:lineRule="auto"/>
              <w:ind w:hanging="360"/>
              <w:rPr>
                <w:ins w:id="1364" w:author="Paulina Strzelecka" w:date="2021-04-16T08:56:00Z"/>
                <w:sz w:val="20"/>
              </w:rPr>
            </w:pPr>
            <w:ins w:id="1365" w:author="Paulina Strzelecka" w:date="2021-04-16T08:56:00Z">
              <w:r>
                <w:rPr>
                  <w:sz w:val="20"/>
                </w:rPr>
                <w:t xml:space="preserve">organizowania pokazów i targów rolniczych, sklasyfikowanego w 82.30.Z. </w:t>
              </w:r>
            </w:ins>
          </w:p>
        </w:tc>
      </w:tr>
      <w:tr w:rsidR="00FE0FC8" w14:paraId="2BB6B7DC" w14:textId="77777777" w:rsidTr="00FE0FC8">
        <w:trPr>
          <w:trHeight w:val="7721"/>
          <w:ins w:id="1366"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76EB4B0B" w14:textId="77777777" w:rsidR="00FE0FC8" w:rsidRDefault="00FE0FC8">
            <w:pPr>
              <w:spacing w:line="256" w:lineRule="auto"/>
              <w:ind w:left="283"/>
              <w:rPr>
                <w:ins w:id="1367" w:author="Paulina Strzelecka" w:date="2021-04-16T08:56:00Z"/>
                <w:sz w:val="20"/>
              </w:rPr>
            </w:pPr>
            <w:ins w:id="1368" w:author="Paulina Strzelecka" w:date="2021-04-16T08:56:00Z">
              <w:r>
                <w:rPr>
                  <w:b/>
                  <w:sz w:val="20"/>
                </w:rPr>
                <w:lastRenderedPageBreak/>
                <w:t xml:space="preserve">01.62.Z </w:t>
              </w:r>
            </w:ins>
          </w:p>
        </w:tc>
        <w:tc>
          <w:tcPr>
            <w:tcW w:w="8102" w:type="dxa"/>
            <w:tcBorders>
              <w:top w:val="single" w:sz="4" w:space="0" w:color="000000"/>
              <w:left w:val="single" w:sz="4" w:space="0" w:color="000000"/>
              <w:bottom w:val="single" w:sz="4" w:space="0" w:color="000000"/>
              <w:right w:val="single" w:sz="4" w:space="0" w:color="000000"/>
            </w:tcBorders>
            <w:hideMark/>
          </w:tcPr>
          <w:p w14:paraId="3BAAECFE" w14:textId="77777777" w:rsidR="00FE0FC8" w:rsidRDefault="00FE0FC8">
            <w:pPr>
              <w:spacing w:after="281"/>
              <w:ind w:left="284"/>
              <w:rPr>
                <w:ins w:id="1369" w:author="Paulina Strzelecka" w:date="2021-04-16T08:56:00Z"/>
                <w:sz w:val="20"/>
              </w:rPr>
            </w:pPr>
            <w:ins w:id="1370" w:author="Paulina Strzelecka" w:date="2021-04-16T08:56:00Z">
              <w:r>
                <w:rPr>
                  <w:b/>
                  <w:sz w:val="20"/>
                </w:rPr>
                <w:t xml:space="preserve">Działalność usługowa wspomagająca chów i hodowlę zwierząt gospodarskich </w:t>
              </w:r>
            </w:ins>
          </w:p>
          <w:p w14:paraId="275299D3" w14:textId="77777777" w:rsidR="00FE0FC8" w:rsidRDefault="00FE0FC8">
            <w:pPr>
              <w:spacing w:after="289" w:line="256" w:lineRule="auto"/>
              <w:rPr>
                <w:ins w:id="1371" w:author="Paulina Strzelecka" w:date="2021-04-16T08:56:00Z"/>
                <w:sz w:val="20"/>
              </w:rPr>
            </w:pPr>
            <w:ins w:id="1372" w:author="Paulina Strzelecka" w:date="2021-04-16T08:56:00Z">
              <w:r>
                <w:rPr>
                  <w:sz w:val="20"/>
                </w:rPr>
                <w:t xml:space="preserve">Podklasa ta obejmuje: </w:t>
              </w:r>
            </w:ins>
          </w:p>
          <w:p w14:paraId="26E40D6B" w14:textId="77777777" w:rsidR="00FE0FC8" w:rsidRDefault="00FE0FC8" w:rsidP="00FE0FC8">
            <w:pPr>
              <w:numPr>
                <w:ilvl w:val="0"/>
                <w:numId w:val="82"/>
              </w:numPr>
              <w:spacing w:after="9" w:line="276" w:lineRule="auto"/>
              <w:ind w:hanging="360"/>
              <w:rPr>
                <w:ins w:id="1373" w:author="Paulina Strzelecka" w:date="2021-04-16T08:56:00Z"/>
                <w:sz w:val="20"/>
              </w:rPr>
            </w:pPr>
            <w:ins w:id="1374" w:author="Paulina Strzelecka" w:date="2021-04-16T08:56:00Z">
              <w:r>
                <w:rPr>
                  <w:sz w:val="20"/>
                </w:rPr>
                <w:t xml:space="preserve">działalność rolniczą świadczoną na zlecenie, w zakresie: </w:t>
              </w:r>
              <w:r>
                <w:rPr>
                  <w:rFonts w:ascii="Courier New" w:eastAsia="Courier New" w:hAnsi="Courier New" w:cs="Courier New"/>
                  <w:sz w:val="20"/>
                </w:rPr>
                <w:t>o</w:t>
              </w:r>
              <w:r>
                <w:rPr>
                  <w:rFonts w:ascii="Arial" w:eastAsia="Arial" w:hAnsi="Arial" w:cs="Arial"/>
                  <w:sz w:val="20"/>
                </w:rPr>
                <w:t xml:space="preserve"> </w:t>
              </w:r>
              <w:r>
                <w:rPr>
                  <w:sz w:val="20"/>
                </w:rPr>
                <w:t xml:space="preserve">działań promujących wzrost produkcji zwierząt, </w:t>
              </w:r>
            </w:ins>
          </w:p>
          <w:p w14:paraId="15E38C94" w14:textId="77777777" w:rsidR="00FE0FC8" w:rsidRDefault="00FE0FC8" w:rsidP="00FE0FC8">
            <w:pPr>
              <w:numPr>
                <w:ilvl w:val="1"/>
                <w:numId w:val="84"/>
              </w:numPr>
              <w:spacing w:after="11" w:line="256" w:lineRule="auto"/>
              <w:ind w:right="181" w:hanging="360"/>
              <w:rPr>
                <w:ins w:id="1375" w:author="Paulina Strzelecka" w:date="2021-04-16T08:56:00Z"/>
                <w:sz w:val="20"/>
              </w:rPr>
            </w:pPr>
            <w:ins w:id="1376" w:author="Paulina Strzelecka" w:date="2021-04-16T08:56:00Z">
              <w:r>
                <w:rPr>
                  <w:sz w:val="20"/>
                </w:rPr>
                <w:t xml:space="preserve">opieki nad stadem, wypasania cudzego inwentarza, trzebienia kogutów, czyszczenia kojców itp., </w:t>
              </w:r>
            </w:ins>
          </w:p>
          <w:p w14:paraId="5594C0E9" w14:textId="77777777" w:rsidR="00FE0FC8" w:rsidRDefault="00FE0FC8" w:rsidP="00FE0FC8">
            <w:pPr>
              <w:numPr>
                <w:ilvl w:val="1"/>
                <w:numId w:val="84"/>
              </w:numPr>
              <w:spacing w:line="288" w:lineRule="auto"/>
              <w:ind w:right="181" w:hanging="360"/>
              <w:rPr>
                <w:ins w:id="1377" w:author="Paulina Strzelecka" w:date="2021-04-16T08:56:00Z"/>
                <w:sz w:val="20"/>
              </w:rPr>
            </w:pPr>
            <w:ins w:id="1378" w:author="Paulina Strzelecka" w:date="2021-04-16T08:56:00Z">
              <w:r>
                <w:rPr>
                  <w:sz w:val="20"/>
                </w:rPr>
                <w:t xml:space="preserve">działalności związanych ze sztucznym unasiennianiem, </w:t>
              </w:r>
              <w:r>
                <w:rPr>
                  <w:rFonts w:ascii="Courier New" w:eastAsia="Courier New" w:hAnsi="Courier New" w:cs="Courier New"/>
                  <w:sz w:val="20"/>
                </w:rPr>
                <w:t>o</w:t>
              </w:r>
              <w:r>
                <w:rPr>
                  <w:rFonts w:ascii="Arial" w:eastAsia="Arial" w:hAnsi="Arial" w:cs="Arial"/>
                  <w:sz w:val="20"/>
                </w:rPr>
                <w:t xml:space="preserve"> </w:t>
              </w:r>
              <w:r>
                <w:rPr>
                  <w:sz w:val="20"/>
                </w:rPr>
                <w:t xml:space="preserve">kolczykowania zwierząt, </w:t>
              </w:r>
            </w:ins>
          </w:p>
          <w:p w14:paraId="46B99EDC" w14:textId="77777777" w:rsidR="00FE0FC8" w:rsidRDefault="00FE0FC8" w:rsidP="00FE0FC8">
            <w:pPr>
              <w:numPr>
                <w:ilvl w:val="1"/>
                <w:numId w:val="84"/>
              </w:numPr>
              <w:spacing w:after="10" w:line="256" w:lineRule="auto"/>
              <w:ind w:right="181" w:hanging="360"/>
              <w:rPr>
                <w:ins w:id="1379" w:author="Paulina Strzelecka" w:date="2021-04-16T08:56:00Z"/>
                <w:sz w:val="20"/>
              </w:rPr>
            </w:pPr>
            <w:ins w:id="1380" w:author="Paulina Strzelecka" w:date="2021-04-16T08:56:00Z">
              <w:r>
                <w:rPr>
                  <w:sz w:val="20"/>
                </w:rPr>
                <w:t xml:space="preserve">korekty racic, usuwania poroża, obcinania kiełków u prosiąt, kurtyzacji zwierząt gospodarskich (obcinanie ogonków), </w:t>
              </w:r>
            </w:ins>
          </w:p>
          <w:p w14:paraId="5A102D32" w14:textId="77777777" w:rsidR="00FE0FC8" w:rsidRDefault="00FE0FC8" w:rsidP="00FE0FC8">
            <w:pPr>
              <w:numPr>
                <w:ilvl w:val="1"/>
                <w:numId w:val="84"/>
              </w:numPr>
              <w:spacing w:line="285" w:lineRule="auto"/>
              <w:ind w:right="181" w:hanging="360"/>
              <w:rPr>
                <w:ins w:id="1381" w:author="Paulina Strzelecka" w:date="2021-04-16T08:56:00Z"/>
                <w:sz w:val="20"/>
              </w:rPr>
            </w:pPr>
            <w:ins w:id="1382" w:author="Paulina Strzelecka" w:date="2021-04-16T08:56:00Z">
              <w:r>
                <w:rPr>
                  <w:sz w:val="20"/>
                </w:rPr>
                <w:t xml:space="preserve">przygotowania zwierząt gospodarskich do wystaw i pokazów, </w:t>
              </w:r>
              <w:r>
                <w:rPr>
                  <w:rFonts w:ascii="Courier New" w:eastAsia="Courier New" w:hAnsi="Courier New" w:cs="Courier New"/>
                  <w:sz w:val="20"/>
                </w:rPr>
                <w:t>o</w:t>
              </w:r>
              <w:r>
                <w:rPr>
                  <w:rFonts w:ascii="Arial" w:eastAsia="Arial" w:hAnsi="Arial" w:cs="Arial"/>
                  <w:sz w:val="20"/>
                </w:rPr>
                <w:t xml:space="preserve"> </w:t>
              </w:r>
              <w:r>
                <w:rPr>
                  <w:sz w:val="20"/>
                </w:rPr>
                <w:t xml:space="preserve">strzyżenia owiec, </w:t>
              </w:r>
              <w:r>
                <w:rPr>
                  <w:rFonts w:ascii="Courier New" w:eastAsia="Courier New" w:hAnsi="Courier New" w:cs="Courier New"/>
                  <w:sz w:val="20"/>
                </w:rPr>
                <w:t>o</w:t>
              </w:r>
              <w:r>
                <w:rPr>
                  <w:rFonts w:ascii="Arial" w:eastAsia="Arial" w:hAnsi="Arial" w:cs="Arial"/>
                  <w:sz w:val="20"/>
                </w:rPr>
                <w:t xml:space="preserve"> </w:t>
              </w:r>
              <w:r>
                <w:rPr>
                  <w:sz w:val="20"/>
                </w:rPr>
                <w:t xml:space="preserve">prowadzenia schronisk dla zwierząt gospodarskich. </w:t>
              </w:r>
            </w:ins>
          </w:p>
          <w:p w14:paraId="39A2B7BF" w14:textId="77777777" w:rsidR="00FE0FC8" w:rsidRDefault="00FE0FC8" w:rsidP="00FE0FC8">
            <w:pPr>
              <w:numPr>
                <w:ilvl w:val="0"/>
                <w:numId w:val="82"/>
              </w:numPr>
              <w:spacing w:after="244" w:line="256" w:lineRule="auto"/>
              <w:ind w:hanging="360"/>
              <w:rPr>
                <w:ins w:id="1383" w:author="Paulina Strzelecka" w:date="2021-04-16T08:56:00Z"/>
                <w:sz w:val="20"/>
              </w:rPr>
            </w:pPr>
            <w:ins w:id="1384" w:author="Paulina Strzelecka" w:date="2021-04-16T08:56:00Z">
              <w:r>
                <w:rPr>
                  <w:sz w:val="20"/>
                </w:rPr>
                <w:t xml:space="preserve">usługi podkuwania koni. </w:t>
              </w:r>
            </w:ins>
          </w:p>
          <w:p w14:paraId="326FF966" w14:textId="77777777" w:rsidR="00FE0FC8" w:rsidRDefault="00FE0FC8">
            <w:pPr>
              <w:spacing w:after="292" w:line="256" w:lineRule="auto"/>
              <w:rPr>
                <w:ins w:id="1385" w:author="Paulina Strzelecka" w:date="2021-04-16T08:56:00Z"/>
                <w:sz w:val="20"/>
              </w:rPr>
            </w:pPr>
            <w:ins w:id="1386" w:author="Paulina Strzelecka" w:date="2021-04-16T08:56:00Z">
              <w:r>
                <w:rPr>
                  <w:sz w:val="20"/>
                </w:rPr>
                <w:t xml:space="preserve">Podklasa ta nie obejmuje: </w:t>
              </w:r>
            </w:ins>
          </w:p>
          <w:p w14:paraId="0CBF7DD2" w14:textId="77777777" w:rsidR="00FE0FC8" w:rsidRDefault="00FE0FC8" w:rsidP="00FE0FC8">
            <w:pPr>
              <w:numPr>
                <w:ilvl w:val="0"/>
                <w:numId w:val="82"/>
              </w:numPr>
              <w:spacing w:after="24" w:line="244" w:lineRule="auto"/>
              <w:ind w:hanging="360"/>
              <w:rPr>
                <w:ins w:id="1387" w:author="Paulina Strzelecka" w:date="2021-04-16T08:56:00Z"/>
                <w:sz w:val="20"/>
              </w:rPr>
            </w:pPr>
            <w:ins w:id="1388" w:author="Paulina Strzelecka" w:date="2021-04-16T08:56:00Z">
              <w:r>
                <w:rPr>
                  <w:sz w:val="20"/>
                </w:rPr>
                <w:t xml:space="preserve">wynajmu miejsc w schroniskach dla zwierząt gospodarskich, sklasyfikowanego w 68.20.Z, </w:t>
              </w:r>
            </w:ins>
          </w:p>
          <w:p w14:paraId="294AAADF" w14:textId="77777777" w:rsidR="00FE0FC8" w:rsidRDefault="00FE0FC8" w:rsidP="00FE0FC8">
            <w:pPr>
              <w:numPr>
                <w:ilvl w:val="0"/>
                <w:numId w:val="82"/>
              </w:numPr>
              <w:spacing w:after="21" w:line="244" w:lineRule="auto"/>
              <w:ind w:hanging="360"/>
              <w:rPr>
                <w:ins w:id="1389" w:author="Paulina Strzelecka" w:date="2021-04-16T08:56:00Z"/>
                <w:sz w:val="20"/>
              </w:rPr>
            </w:pPr>
            <w:ins w:id="1390" w:author="Paulina Strzelecka" w:date="2021-04-16T08:56:00Z">
              <w:r>
                <w:rPr>
                  <w:sz w:val="20"/>
                </w:rPr>
                <w:t xml:space="preserve">działalności weterynaryjnej, włącznie ze szczepieniem zwierząt, sklasyfikowanej w 75.00.Z, </w:t>
              </w:r>
            </w:ins>
          </w:p>
          <w:p w14:paraId="3089EEBA" w14:textId="77777777" w:rsidR="00FE0FC8" w:rsidRDefault="00FE0FC8" w:rsidP="00FE0FC8">
            <w:pPr>
              <w:numPr>
                <w:ilvl w:val="0"/>
                <w:numId w:val="82"/>
              </w:numPr>
              <w:spacing w:line="256" w:lineRule="auto"/>
              <w:ind w:hanging="360"/>
              <w:rPr>
                <w:ins w:id="1391" w:author="Paulina Strzelecka" w:date="2021-04-16T08:56:00Z"/>
                <w:sz w:val="20"/>
              </w:rPr>
            </w:pPr>
            <w:ins w:id="1392" w:author="Paulina Strzelecka" w:date="2021-04-16T08:56:00Z">
              <w:r>
                <w:rPr>
                  <w:sz w:val="20"/>
                </w:rPr>
                <w:t xml:space="preserve">wynajmowania zwierząt (np. stada zwierząt), sklasyfikowanego w </w:t>
              </w:r>
            </w:ins>
          </w:p>
          <w:p w14:paraId="36981483" w14:textId="77777777" w:rsidR="00FE0FC8" w:rsidRDefault="00FE0FC8">
            <w:pPr>
              <w:spacing w:after="9" w:line="256" w:lineRule="auto"/>
              <w:ind w:left="721"/>
              <w:rPr>
                <w:ins w:id="1393" w:author="Paulina Strzelecka" w:date="2021-04-16T08:56:00Z"/>
                <w:sz w:val="20"/>
              </w:rPr>
            </w:pPr>
            <w:ins w:id="1394" w:author="Paulina Strzelecka" w:date="2021-04-16T08:56:00Z">
              <w:r>
                <w:rPr>
                  <w:sz w:val="20"/>
                </w:rPr>
                <w:t xml:space="preserve">77.39.Z,  </w:t>
              </w:r>
            </w:ins>
          </w:p>
          <w:p w14:paraId="0357AF40" w14:textId="77777777" w:rsidR="00FE0FC8" w:rsidRDefault="00FE0FC8" w:rsidP="00FE0FC8">
            <w:pPr>
              <w:numPr>
                <w:ilvl w:val="0"/>
                <w:numId w:val="82"/>
              </w:numPr>
              <w:spacing w:line="256" w:lineRule="auto"/>
              <w:ind w:hanging="360"/>
              <w:rPr>
                <w:ins w:id="1395" w:author="Paulina Strzelecka" w:date="2021-04-16T08:56:00Z"/>
                <w:sz w:val="20"/>
              </w:rPr>
            </w:pPr>
            <w:ins w:id="1396" w:author="Paulina Strzelecka" w:date="2021-04-16T08:56:00Z">
              <w:r>
                <w:rPr>
                  <w:sz w:val="20"/>
                </w:rPr>
                <w:t xml:space="preserve">prowadzenia schronisk dla zwierząt domowych, sklasyfikowanego w </w:t>
              </w:r>
            </w:ins>
          </w:p>
          <w:p w14:paraId="55EACC91" w14:textId="77777777" w:rsidR="00FE0FC8" w:rsidRDefault="00FE0FC8">
            <w:pPr>
              <w:spacing w:line="256" w:lineRule="auto"/>
              <w:ind w:left="721"/>
              <w:rPr>
                <w:ins w:id="1397" w:author="Paulina Strzelecka" w:date="2021-04-16T08:56:00Z"/>
                <w:sz w:val="20"/>
              </w:rPr>
            </w:pPr>
            <w:ins w:id="1398" w:author="Paulina Strzelecka" w:date="2021-04-16T08:56:00Z">
              <w:r>
                <w:rPr>
                  <w:sz w:val="20"/>
                </w:rPr>
                <w:t xml:space="preserve">96.09.Z. </w:t>
              </w:r>
            </w:ins>
          </w:p>
        </w:tc>
      </w:tr>
      <w:tr w:rsidR="00FE0FC8" w14:paraId="15F12BCC" w14:textId="77777777" w:rsidTr="00FE0FC8">
        <w:trPr>
          <w:trHeight w:val="2273"/>
          <w:ins w:id="1399"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1BB83CF4" w14:textId="77777777" w:rsidR="00FE0FC8" w:rsidRDefault="00FE0FC8">
            <w:pPr>
              <w:spacing w:line="256" w:lineRule="auto"/>
              <w:ind w:left="283"/>
              <w:rPr>
                <w:ins w:id="1400" w:author="Paulina Strzelecka" w:date="2021-04-16T08:56:00Z"/>
                <w:sz w:val="20"/>
              </w:rPr>
            </w:pPr>
            <w:ins w:id="1401" w:author="Paulina Strzelecka" w:date="2021-04-16T08:56:00Z">
              <w:r>
                <w:rPr>
                  <w:b/>
                  <w:sz w:val="20"/>
                </w:rPr>
                <w:t xml:space="preserve">01.63.Z </w:t>
              </w:r>
            </w:ins>
          </w:p>
        </w:tc>
        <w:tc>
          <w:tcPr>
            <w:tcW w:w="8102" w:type="dxa"/>
            <w:tcBorders>
              <w:top w:val="single" w:sz="4" w:space="0" w:color="000000"/>
              <w:left w:val="single" w:sz="4" w:space="0" w:color="000000"/>
              <w:bottom w:val="single" w:sz="4" w:space="0" w:color="000000"/>
              <w:right w:val="single" w:sz="4" w:space="0" w:color="000000"/>
            </w:tcBorders>
            <w:hideMark/>
          </w:tcPr>
          <w:p w14:paraId="060721CE" w14:textId="77777777" w:rsidR="00FE0FC8" w:rsidRDefault="00FE0FC8">
            <w:pPr>
              <w:spacing w:after="259" w:line="256" w:lineRule="auto"/>
              <w:ind w:left="284"/>
              <w:rPr>
                <w:ins w:id="1402" w:author="Paulina Strzelecka" w:date="2021-04-16T08:56:00Z"/>
                <w:sz w:val="20"/>
              </w:rPr>
            </w:pPr>
            <w:ins w:id="1403" w:author="Paulina Strzelecka" w:date="2021-04-16T08:56:00Z">
              <w:r>
                <w:rPr>
                  <w:b/>
                  <w:sz w:val="20"/>
                </w:rPr>
                <w:t xml:space="preserve">Działalność usługowa następująca po zbiorach </w:t>
              </w:r>
            </w:ins>
          </w:p>
          <w:p w14:paraId="5AA8820C" w14:textId="77777777" w:rsidR="00FE0FC8" w:rsidRDefault="00FE0FC8">
            <w:pPr>
              <w:spacing w:after="292" w:line="256" w:lineRule="auto"/>
              <w:rPr>
                <w:ins w:id="1404" w:author="Paulina Strzelecka" w:date="2021-04-16T08:56:00Z"/>
                <w:sz w:val="20"/>
              </w:rPr>
            </w:pPr>
            <w:ins w:id="1405" w:author="Paulina Strzelecka" w:date="2021-04-16T08:56:00Z">
              <w:r>
                <w:rPr>
                  <w:sz w:val="20"/>
                </w:rPr>
                <w:t xml:space="preserve">Podklasa ta obejmuje: </w:t>
              </w:r>
            </w:ins>
          </w:p>
          <w:p w14:paraId="0D91F8A1" w14:textId="77777777" w:rsidR="00FE0FC8" w:rsidRDefault="00FE0FC8" w:rsidP="00FE0FC8">
            <w:pPr>
              <w:numPr>
                <w:ilvl w:val="0"/>
                <w:numId w:val="86"/>
              </w:numPr>
              <w:spacing w:line="256" w:lineRule="auto"/>
              <w:ind w:hanging="360"/>
              <w:rPr>
                <w:ins w:id="1406" w:author="Paulina Strzelecka" w:date="2021-04-16T08:56:00Z"/>
                <w:sz w:val="20"/>
              </w:rPr>
            </w:pPr>
            <w:ins w:id="1407" w:author="Paulina Strzelecka" w:date="2021-04-16T08:56:00Z">
              <w:r>
                <w:rPr>
                  <w:sz w:val="20"/>
                </w:rPr>
                <w:t xml:space="preserve">przygotowanie plonów do sprzedaży na rynek pierwotny przez: </w:t>
              </w:r>
            </w:ins>
          </w:p>
          <w:p w14:paraId="33FBEC0A" w14:textId="77777777" w:rsidR="00FE0FC8" w:rsidRDefault="00FE0FC8">
            <w:pPr>
              <w:spacing w:after="11" w:line="256" w:lineRule="auto"/>
              <w:ind w:left="721"/>
              <w:rPr>
                <w:ins w:id="1408" w:author="Paulina Strzelecka" w:date="2021-04-16T08:56:00Z"/>
                <w:sz w:val="20"/>
              </w:rPr>
            </w:pPr>
            <w:ins w:id="1409" w:author="Paulina Strzelecka" w:date="2021-04-16T08:56:00Z">
              <w:r>
                <w:rPr>
                  <w:sz w:val="20"/>
                </w:rPr>
                <w:t xml:space="preserve">czyszczenie, obcinanie, sortowanie, odkażanie, </w:t>
              </w:r>
            </w:ins>
          </w:p>
          <w:p w14:paraId="629B1445" w14:textId="77777777" w:rsidR="00FE0FC8" w:rsidRDefault="00FE0FC8" w:rsidP="00FE0FC8">
            <w:pPr>
              <w:numPr>
                <w:ilvl w:val="0"/>
                <w:numId w:val="86"/>
              </w:numPr>
              <w:spacing w:line="256" w:lineRule="auto"/>
              <w:ind w:hanging="360"/>
              <w:rPr>
                <w:ins w:id="1410" w:author="Paulina Strzelecka" w:date="2021-04-16T08:56:00Z"/>
                <w:sz w:val="20"/>
              </w:rPr>
            </w:pPr>
            <w:ins w:id="1411" w:author="Paulina Strzelecka" w:date="2021-04-16T08:56:00Z">
              <w:r>
                <w:rPr>
                  <w:sz w:val="20"/>
                </w:rPr>
                <w:t xml:space="preserve">odziarnianie bawełny, </w:t>
              </w:r>
            </w:ins>
          </w:p>
          <w:p w14:paraId="726596B2" w14:textId="77777777" w:rsidR="00FE0FC8" w:rsidRDefault="00FE0FC8" w:rsidP="00FE0FC8">
            <w:pPr>
              <w:numPr>
                <w:ilvl w:val="0"/>
                <w:numId w:val="86"/>
              </w:numPr>
              <w:spacing w:line="256" w:lineRule="auto"/>
              <w:ind w:hanging="360"/>
              <w:rPr>
                <w:ins w:id="1412" w:author="Paulina Strzelecka" w:date="2021-04-16T08:56:00Z"/>
                <w:sz w:val="20"/>
              </w:rPr>
            </w:pPr>
            <w:ins w:id="1413" w:author="Paulina Strzelecka" w:date="2021-04-16T08:56:00Z">
              <w:r>
                <w:rPr>
                  <w:sz w:val="20"/>
                </w:rPr>
                <w:t xml:space="preserve">przygotowanie liści tytoniowych, szyszek chmielowych, ziół, np. </w:t>
              </w:r>
            </w:ins>
          </w:p>
          <w:p w14:paraId="3E531FA1" w14:textId="77777777" w:rsidR="00FE0FC8" w:rsidRDefault="00FE0FC8">
            <w:pPr>
              <w:spacing w:line="256" w:lineRule="auto"/>
              <w:ind w:left="721"/>
              <w:rPr>
                <w:ins w:id="1414" w:author="Paulina Strzelecka" w:date="2021-04-16T08:56:00Z"/>
                <w:sz w:val="20"/>
              </w:rPr>
            </w:pPr>
            <w:ins w:id="1415" w:author="Paulina Strzelecka" w:date="2021-04-16T08:56:00Z">
              <w:r>
                <w:rPr>
                  <w:sz w:val="20"/>
                </w:rPr>
                <w:t xml:space="preserve">suszenie, </w:t>
              </w:r>
            </w:ins>
          </w:p>
        </w:tc>
      </w:tr>
    </w:tbl>
    <w:p w14:paraId="6029EF73" w14:textId="77777777" w:rsidR="00FE0FC8" w:rsidRDefault="00FE0FC8" w:rsidP="00FE0FC8">
      <w:pPr>
        <w:spacing w:line="256" w:lineRule="auto"/>
        <w:ind w:left="-1416" w:right="10492"/>
        <w:rPr>
          <w:ins w:id="1416"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43" w:type="dxa"/>
        </w:tblCellMar>
        <w:tblLook w:val="04A0" w:firstRow="1" w:lastRow="0" w:firstColumn="1" w:lastColumn="0" w:noHBand="0" w:noVBand="1"/>
      </w:tblPr>
      <w:tblGrid>
        <w:gridCol w:w="1951"/>
        <w:gridCol w:w="8102"/>
      </w:tblGrid>
      <w:tr w:rsidR="00FE0FC8" w14:paraId="7ABCD2D9" w14:textId="77777777" w:rsidTr="00FE0FC8">
        <w:trPr>
          <w:trHeight w:val="4741"/>
          <w:ins w:id="1417"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tcPr>
          <w:p w14:paraId="43D3ED69" w14:textId="77777777" w:rsidR="00FE0FC8" w:rsidRDefault="00FE0FC8">
            <w:pPr>
              <w:spacing w:after="160" w:line="256" w:lineRule="auto"/>
              <w:rPr>
                <w:ins w:id="1418" w:author="Paulina Strzelecka" w:date="2021-04-16T08:56:00Z"/>
                <w:sz w:val="20"/>
              </w:rPr>
            </w:pPr>
          </w:p>
        </w:tc>
        <w:tc>
          <w:tcPr>
            <w:tcW w:w="8102" w:type="dxa"/>
            <w:tcBorders>
              <w:top w:val="single" w:sz="4" w:space="0" w:color="000000"/>
              <w:left w:val="single" w:sz="4" w:space="0" w:color="000000"/>
              <w:bottom w:val="single" w:sz="4" w:space="0" w:color="000000"/>
              <w:right w:val="single" w:sz="4" w:space="0" w:color="000000"/>
            </w:tcBorders>
            <w:hideMark/>
          </w:tcPr>
          <w:p w14:paraId="3447BECB" w14:textId="77777777" w:rsidR="00FE0FC8" w:rsidRDefault="00FE0FC8" w:rsidP="00FE0FC8">
            <w:pPr>
              <w:numPr>
                <w:ilvl w:val="0"/>
                <w:numId w:val="88"/>
              </w:numPr>
              <w:spacing w:after="255" w:line="242" w:lineRule="auto"/>
              <w:ind w:right="50" w:hanging="360"/>
              <w:rPr>
                <w:ins w:id="1419" w:author="Paulina Strzelecka" w:date="2021-04-16T08:56:00Z"/>
                <w:sz w:val="20"/>
              </w:rPr>
            </w:pPr>
            <w:ins w:id="1420" w:author="Paulina Strzelecka" w:date="2021-04-16T08:56:00Z">
              <w:r>
                <w:rPr>
                  <w:sz w:val="20"/>
                </w:rPr>
                <w:t xml:space="preserve">przygotowanie ziaren kakaowych, np. łuskanie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sz w:val="20"/>
                </w:rPr>
                <w:t xml:space="preserve">woskowanie owoców. </w:t>
              </w:r>
            </w:ins>
          </w:p>
          <w:p w14:paraId="3F6F4FEE" w14:textId="77777777" w:rsidR="00FE0FC8" w:rsidRDefault="00FE0FC8">
            <w:pPr>
              <w:spacing w:after="292" w:line="256" w:lineRule="auto"/>
              <w:rPr>
                <w:ins w:id="1421" w:author="Paulina Strzelecka" w:date="2021-04-16T08:56:00Z"/>
                <w:sz w:val="20"/>
              </w:rPr>
            </w:pPr>
            <w:ins w:id="1422" w:author="Paulina Strzelecka" w:date="2021-04-16T08:56:00Z">
              <w:r>
                <w:rPr>
                  <w:sz w:val="20"/>
                </w:rPr>
                <w:t xml:space="preserve">Podklasa ta nie obejmuje: </w:t>
              </w:r>
            </w:ins>
          </w:p>
          <w:p w14:paraId="2C5A43AA" w14:textId="77777777" w:rsidR="00FE0FC8" w:rsidRDefault="00FE0FC8" w:rsidP="00FE0FC8">
            <w:pPr>
              <w:numPr>
                <w:ilvl w:val="0"/>
                <w:numId w:val="88"/>
              </w:numPr>
              <w:spacing w:after="21" w:line="244" w:lineRule="auto"/>
              <w:ind w:right="50" w:hanging="360"/>
              <w:rPr>
                <w:ins w:id="1423" w:author="Paulina Strzelecka" w:date="2021-04-16T08:56:00Z"/>
                <w:sz w:val="20"/>
              </w:rPr>
            </w:pPr>
            <w:ins w:id="1424" w:author="Paulina Strzelecka" w:date="2021-04-16T08:56:00Z">
              <w:r>
                <w:rPr>
                  <w:sz w:val="20"/>
                </w:rPr>
                <w:t xml:space="preserve">przygotowania do sprzedaży produktów rolniczych przez producenta, sklasyfikowanego w odpowiednich podklasach grup 01.1, 01.2 i 01.3, </w:t>
              </w:r>
            </w:ins>
          </w:p>
          <w:p w14:paraId="1DE2A14F" w14:textId="77777777" w:rsidR="00FE0FC8" w:rsidRDefault="00FE0FC8" w:rsidP="00FE0FC8">
            <w:pPr>
              <w:numPr>
                <w:ilvl w:val="0"/>
                <w:numId w:val="88"/>
              </w:numPr>
              <w:spacing w:after="24" w:line="242" w:lineRule="auto"/>
              <w:ind w:right="50" w:hanging="360"/>
              <w:rPr>
                <w:ins w:id="1425" w:author="Paulina Strzelecka" w:date="2021-04-16T08:56:00Z"/>
                <w:sz w:val="20"/>
              </w:rPr>
            </w:pPr>
            <w:ins w:id="1426" w:author="Paulina Strzelecka" w:date="2021-04-16T08:56:00Z">
              <w:r>
                <w:rPr>
                  <w:sz w:val="20"/>
                </w:rPr>
                <w:t xml:space="preserve">działalności następującej po zbiorach skierowanej na polepszenie jakości nasion, sklasyfikowanej w 01.64.Z, </w:t>
              </w:r>
            </w:ins>
          </w:p>
          <w:p w14:paraId="1A53114B" w14:textId="77777777" w:rsidR="00FE0FC8" w:rsidRDefault="00FE0FC8" w:rsidP="00FE0FC8">
            <w:pPr>
              <w:numPr>
                <w:ilvl w:val="0"/>
                <w:numId w:val="88"/>
              </w:numPr>
              <w:spacing w:after="26"/>
              <w:ind w:right="50" w:hanging="360"/>
              <w:rPr>
                <w:ins w:id="1427" w:author="Paulina Strzelecka" w:date="2021-04-16T08:56:00Z"/>
                <w:sz w:val="20"/>
              </w:rPr>
            </w:pPr>
            <w:ins w:id="1428" w:author="Paulina Strzelecka" w:date="2021-04-16T08:56:00Z">
              <w:r>
                <w:rPr>
                  <w:sz w:val="20"/>
                </w:rPr>
                <w:t xml:space="preserve">wstępnego przetwarzania surowca tytoniowego, tzn. przygotowania do dalszego przerobu przez producentów wyrobów tytoniowych surowca tytoniowego, polegającego w szczególności na odżyłowaniu, cięciu, nasączaniu lub dosuszaniu blaszki liściowej, sklasyfikowanego w 12.00.Z, </w:t>
              </w:r>
            </w:ins>
          </w:p>
          <w:p w14:paraId="7FCB298F" w14:textId="77777777" w:rsidR="00FE0FC8" w:rsidRDefault="00FE0FC8" w:rsidP="00FE0FC8">
            <w:pPr>
              <w:numPr>
                <w:ilvl w:val="0"/>
                <w:numId w:val="88"/>
              </w:numPr>
              <w:spacing w:after="19" w:line="247" w:lineRule="auto"/>
              <w:ind w:right="50" w:hanging="360"/>
              <w:rPr>
                <w:ins w:id="1429" w:author="Paulina Strzelecka" w:date="2021-04-16T08:56:00Z"/>
                <w:sz w:val="20"/>
              </w:rPr>
            </w:pPr>
            <w:ins w:id="1430" w:author="Paulina Strzelecka" w:date="2021-04-16T08:56:00Z">
              <w:r>
                <w:rPr>
                  <w:sz w:val="20"/>
                </w:rPr>
                <w:t xml:space="preserve">działalności marketingowej wykonywanej na zlecenie kupców i stowarzyszeń, sklasyfikowanej w odpowiednich podklasach działu 46, </w:t>
              </w:r>
            </w:ins>
          </w:p>
          <w:p w14:paraId="30063F72" w14:textId="77777777" w:rsidR="00FE0FC8" w:rsidRDefault="00FE0FC8" w:rsidP="00FE0FC8">
            <w:pPr>
              <w:numPr>
                <w:ilvl w:val="0"/>
                <w:numId w:val="88"/>
              </w:numPr>
              <w:spacing w:line="256" w:lineRule="auto"/>
              <w:ind w:right="50" w:hanging="360"/>
              <w:rPr>
                <w:ins w:id="1431" w:author="Paulina Strzelecka" w:date="2021-04-16T08:56:00Z"/>
                <w:sz w:val="20"/>
              </w:rPr>
            </w:pPr>
            <w:ins w:id="1432" w:author="Paulina Strzelecka" w:date="2021-04-16T08:56:00Z">
              <w:r>
                <w:rPr>
                  <w:sz w:val="20"/>
                </w:rPr>
                <w:t xml:space="preserve">sprzedaży hurtowej płodów rolnych, sklasyfikowanej w odpowiednich podklasach grupy 46.2. </w:t>
              </w:r>
            </w:ins>
          </w:p>
        </w:tc>
      </w:tr>
      <w:tr w:rsidR="00FE0FC8" w14:paraId="413A75D0" w14:textId="77777777" w:rsidTr="00FE0FC8">
        <w:trPr>
          <w:trHeight w:val="5543"/>
          <w:ins w:id="1433"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38F1D840" w14:textId="77777777" w:rsidR="00FE0FC8" w:rsidRDefault="00FE0FC8">
            <w:pPr>
              <w:spacing w:line="256" w:lineRule="auto"/>
              <w:ind w:left="283"/>
              <w:rPr>
                <w:ins w:id="1434" w:author="Paulina Strzelecka" w:date="2021-04-16T08:56:00Z"/>
                <w:sz w:val="20"/>
              </w:rPr>
            </w:pPr>
            <w:ins w:id="1435" w:author="Paulina Strzelecka" w:date="2021-04-16T08:56:00Z">
              <w:r>
                <w:rPr>
                  <w:b/>
                  <w:sz w:val="20"/>
                </w:rPr>
                <w:t xml:space="preserve">01.64.Z </w:t>
              </w:r>
            </w:ins>
          </w:p>
        </w:tc>
        <w:tc>
          <w:tcPr>
            <w:tcW w:w="8102" w:type="dxa"/>
            <w:tcBorders>
              <w:top w:val="single" w:sz="4" w:space="0" w:color="000000"/>
              <w:left w:val="single" w:sz="4" w:space="0" w:color="000000"/>
              <w:bottom w:val="single" w:sz="4" w:space="0" w:color="000000"/>
              <w:right w:val="single" w:sz="4" w:space="0" w:color="000000"/>
            </w:tcBorders>
            <w:hideMark/>
          </w:tcPr>
          <w:p w14:paraId="3101EE2F" w14:textId="77777777" w:rsidR="00FE0FC8" w:rsidRDefault="00FE0FC8">
            <w:pPr>
              <w:spacing w:after="259" w:line="256" w:lineRule="auto"/>
              <w:ind w:left="284"/>
              <w:rPr>
                <w:ins w:id="1436" w:author="Paulina Strzelecka" w:date="2021-04-16T08:56:00Z"/>
                <w:sz w:val="20"/>
              </w:rPr>
            </w:pPr>
            <w:ins w:id="1437" w:author="Paulina Strzelecka" w:date="2021-04-16T08:56:00Z">
              <w:r>
                <w:rPr>
                  <w:b/>
                  <w:sz w:val="20"/>
                </w:rPr>
                <w:t xml:space="preserve">Obróbka nasion dla celów rozmnażania roślin </w:t>
              </w:r>
            </w:ins>
          </w:p>
          <w:p w14:paraId="321B603C" w14:textId="77777777" w:rsidR="00FE0FC8" w:rsidRDefault="00FE0FC8">
            <w:pPr>
              <w:spacing w:after="292" w:line="256" w:lineRule="auto"/>
              <w:rPr>
                <w:ins w:id="1438" w:author="Paulina Strzelecka" w:date="2021-04-16T08:56:00Z"/>
                <w:sz w:val="20"/>
              </w:rPr>
            </w:pPr>
            <w:ins w:id="1439" w:author="Paulina Strzelecka" w:date="2021-04-16T08:56:00Z">
              <w:r>
                <w:rPr>
                  <w:sz w:val="20"/>
                </w:rPr>
                <w:t xml:space="preserve">Podklasa ta obejmuje: </w:t>
              </w:r>
            </w:ins>
          </w:p>
          <w:p w14:paraId="5F47AB7F" w14:textId="77777777" w:rsidR="00FE0FC8" w:rsidRDefault="00FE0FC8" w:rsidP="00FE0FC8">
            <w:pPr>
              <w:numPr>
                <w:ilvl w:val="0"/>
                <w:numId w:val="90"/>
              </w:numPr>
              <w:spacing w:after="26"/>
              <w:ind w:hanging="360"/>
              <w:rPr>
                <w:ins w:id="1440" w:author="Paulina Strzelecka" w:date="2021-04-16T08:56:00Z"/>
                <w:sz w:val="20"/>
              </w:rPr>
            </w:pPr>
            <w:ins w:id="1441" w:author="Paulina Strzelecka" w:date="2021-04-16T08:56:00Z">
              <w:r>
                <w:rPr>
                  <w:sz w:val="20"/>
                </w:rPr>
                <w:t xml:space="preserve">działalność usługową następującą po zbiorach skierowaną na polepszenie jakości nasion przeznaczonych na siew poprzez usunięcie nasion niewyrośniętych, uszkodzonych mechanicznie lub przez insekty, nasion niedojrzałych, jak również utrzymywanie wilgotności na poziomie bezpiecznym dla ich przechowywania, </w:t>
              </w:r>
            </w:ins>
          </w:p>
          <w:p w14:paraId="5B8B0ED6" w14:textId="77777777" w:rsidR="00FE0FC8" w:rsidRDefault="00FE0FC8" w:rsidP="00FE0FC8">
            <w:pPr>
              <w:numPr>
                <w:ilvl w:val="0"/>
                <w:numId w:val="90"/>
              </w:numPr>
              <w:spacing w:after="17" w:line="247" w:lineRule="auto"/>
              <w:ind w:hanging="360"/>
              <w:rPr>
                <w:ins w:id="1442" w:author="Paulina Strzelecka" w:date="2021-04-16T08:56:00Z"/>
                <w:sz w:val="20"/>
              </w:rPr>
            </w:pPr>
            <w:ins w:id="1443" w:author="Paulina Strzelecka" w:date="2021-04-16T08:56:00Z">
              <w:r>
                <w:rPr>
                  <w:sz w:val="20"/>
                </w:rPr>
                <w:t xml:space="preserve">suszenie, czyszczenie, sortowanie i przechowywanie nasion do momentu ich sprzedaży, </w:t>
              </w:r>
            </w:ins>
          </w:p>
          <w:p w14:paraId="00C51092" w14:textId="77777777" w:rsidR="00FE0FC8" w:rsidRDefault="00FE0FC8" w:rsidP="00FE0FC8">
            <w:pPr>
              <w:numPr>
                <w:ilvl w:val="0"/>
                <w:numId w:val="90"/>
              </w:numPr>
              <w:spacing w:after="244" w:line="256" w:lineRule="auto"/>
              <w:ind w:hanging="360"/>
              <w:rPr>
                <w:ins w:id="1444" w:author="Paulina Strzelecka" w:date="2021-04-16T08:56:00Z"/>
                <w:sz w:val="20"/>
              </w:rPr>
            </w:pPr>
            <w:ins w:id="1445" w:author="Paulina Strzelecka" w:date="2021-04-16T08:56:00Z">
              <w:r>
                <w:rPr>
                  <w:sz w:val="20"/>
                </w:rPr>
                <w:t xml:space="preserve">genetyczną modyfikację nasion. </w:t>
              </w:r>
            </w:ins>
          </w:p>
          <w:p w14:paraId="231968F0" w14:textId="77777777" w:rsidR="00FE0FC8" w:rsidRDefault="00FE0FC8">
            <w:pPr>
              <w:spacing w:after="292" w:line="256" w:lineRule="auto"/>
              <w:rPr>
                <w:ins w:id="1446" w:author="Paulina Strzelecka" w:date="2021-04-16T08:56:00Z"/>
                <w:sz w:val="20"/>
              </w:rPr>
            </w:pPr>
            <w:ins w:id="1447" w:author="Paulina Strzelecka" w:date="2021-04-16T08:56:00Z">
              <w:r>
                <w:rPr>
                  <w:sz w:val="20"/>
                </w:rPr>
                <w:t xml:space="preserve">Podklasa ta nie obejmuje: </w:t>
              </w:r>
            </w:ins>
          </w:p>
          <w:p w14:paraId="20DB8600" w14:textId="77777777" w:rsidR="00FE0FC8" w:rsidRDefault="00FE0FC8" w:rsidP="00FE0FC8">
            <w:pPr>
              <w:numPr>
                <w:ilvl w:val="0"/>
                <w:numId w:val="90"/>
              </w:numPr>
              <w:spacing w:line="256" w:lineRule="auto"/>
              <w:ind w:hanging="360"/>
              <w:rPr>
                <w:ins w:id="1448" w:author="Paulina Strzelecka" w:date="2021-04-16T08:56:00Z"/>
                <w:sz w:val="20"/>
              </w:rPr>
            </w:pPr>
            <w:ins w:id="1449" w:author="Paulina Strzelecka" w:date="2021-04-16T08:56:00Z">
              <w:r>
                <w:rPr>
                  <w:sz w:val="20"/>
                </w:rPr>
                <w:t xml:space="preserve">produkcji nasion, sklasyfikowanej w odpowiednich podklasach grup </w:t>
              </w:r>
            </w:ins>
          </w:p>
          <w:p w14:paraId="20B05F91" w14:textId="77777777" w:rsidR="00FE0FC8" w:rsidRDefault="00FE0FC8">
            <w:pPr>
              <w:spacing w:after="9" w:line="256" w:lineRule="auto"/>
              <w:ind w:left="721"/>
              <w:rPr>
                <w:ins w:id="1450" w:author="Paulina Strzelecka" w:date="2021-04-16T08:56:00Z"/>
                <w:sz w:val="20"/>
              </w:rPr>
            </w:pPr>
            <w:ins w:id="1451" w:author="Paulina Strzelecka" w:date="2021-04-16T08:56:00Z">
              <w:r>
                <w:rPr>
                  <w:sz w:val="20"/>
                </w:rPr>
                <w:t xml:space="preserve">01.1 i 01.2, </w:t>
              </w:r>
            </w:ins>
          </w:p>
          <w:p w14:paraId="294F0A4B" w14:textId="77777777" w:rsidR="00FE0FC8" w:rsidRDefault="00FE0FC8" w:rsidP="00FE0FC8">
            <w:pPr>
              <w:numPr>
                <w:ilvl w:val="0"/>
                <w:numId w:val="90"/>
              </w:numPr>
              <w:spacing w:after="19" w:line="247" w:lineRule="auto"/>
              <w:ind w:hanging="360"/>
              <w:rPr>
                <w:ins w:id="1452" w:author="Paulina Strzelecka" w:date="2021-04-16T08:56:00Z"/>
                <w:sz w:val="20"/>
              </w:rPr>
            </w:pPr>
            <w:ins w:id="1453" w:author="Paulina Strzelecka" w:date="2021-04-16T08:56:00Z">
              <w:r>
                <w:rPr>
                  <w:sz w:val="20"/>
                </w:rPr>
                <w:t xml:space="preserve">przetwarzania nasion w celu otrzymania oleju, sklasyfikowanego w 10.41.Z, </w:t>
              </w:r>
            </w:ins>
          </w:p>
          <w:p w14:paraId="584A9B73" w14:textId="77777777" w:rsidR="00FE0FC8" w:rsidRDefault="00FE0FC8" w:rsidP="00FE0FC8">
            <w:pPr>
              <w:numPr>
                <w:ilvl w:val="0"/>
                <w:numId w:val="90"/>
              </w:numPr>
              <w:spacing w:line="256" w:lineRule="auto"/>
              <w:ind w:hanging="360"/>
              <w:rPr>
                <w:ins w:id="1454" w:author="Paulina Strzelecka" w:date="2021-04-16T08:56:00Z"/>
                <w:sz w:val="20"/>
              </w:rPr>
            </w:pPr>
            <w:ins w:id="1455" w:author="Paulina Strzelecka" w:date="2021-04-16T08:56:00Z">
              <w:r>
                <w:rPr>
                  <w:sz w:val="20"/>
                </w:rPr>
                <w:t xml:space="preserve">badań eksperymentalnych związanych z rozwojem i modyfikacją nasion, sklasyfikowanych w 72.11.Z. </w:t>
              </w:r>
            </w:ins>
          </w:p>
        </w:tc>
      </w:tr>
      <w:tr w:rsidR="00FE0FC8" w14:paraId="5AD33780" w14:textId="77777777" w:rsidTr="00FE0FC8">
        <w:trPr>
          <w:trHeight w:val="3245"/>
          <w:ins w:id="1456"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7AC6856D" w14:textId="77777777" w:rsidR="00FE0FC8" w:rsidRDefault="00FE0FC8">
            <w:pPr>
              <w:spacing w:line="256" w:lineRule="auto"/>
              <w:ind w:left="283"/>
              <w:rPr>
                <w:ins w:id="1457" w:author="Paulina Strzelecka" w:date="2021-04-16T08:56:00Z"/>
                <w:sz w:val="20"/>
              </w:rPr>
            </w:pPr>
            <w:ins w:id="1458" w:author="Paulina Strzelecka" w:date="2021-04-16T08:56:00Z">
              <w:r>
                <w:rPr>
                  <w:b/>
                  <w:sz w:val="20"/>
                </w:rPr>
                <w:lastRenderedPageBreak/>
                <w:t xml:space="preserve">01.70.Z </w:t>
              </w:r>
            </w:ins>
          </w:p>
        </w:tc>
        <w:tc>
          <w:tcPr>
            <w:tcW w:w="8102" w:type="dxa"/>
            <w:tcBorders>
              <w:top w:val="single" w:sz="4" w:space="0" w:color="000000"/>
              <w:left w:val="single" w:sz="4" w:space="0" w:color="000000"/>
              <w:bottom w:val="single" w:sz="4" w:space="0" w:color="000000"/>
              <w:right w:val="single" w:sz="4" w:space="0" w:color="000000"/>
            </w:tcBorders>
            <w:hideMark/>
          </w:tcPr>
          <w:p w14:paraId="2CF990C6" w14:textId="77777777" w:rsidR="00FE0FC8" w:rsidRDefault="00FE0FC8">
            <w:pPr>
              <w:spacing w:after="276"/>
              <w:ind w:left="284"/>
              <w:rPr>
                <w:ins w:id="1459" w:author="Paulina Strzelecka" w:date="2021-04-16T08:56:00Z"/>
                <w:sz w:val="20"/>
              </w:rPr>
            </w:pPr>
            <w:ins w:id="1460" w:author="Paulina Strzelecka" w:date="2021-04-16T08:56:00Z">
              <w:r>
                <w:rPr>
                  <w:b/>
                  <w:sz w:val="20"/>
                </w:rPr>
                <w:t xml:space="preserve">Łowiectwo i pozyskiwanie zwierząt łownych, włączając działalność usługową </w:t>
              </w:r>
            </w:ins>
          </w:p>
          <w:p w14:paraId="7D33BE3D" w14:textId="77777777" w:rsidR="00FE0FC8" w:rsidRDefault="00FE0FC8">
            <w:pPr>
              <w:spacing w:after="292" w:line="256" w:lineRule="auto"/>
              <w:rPr>
                <w:ins w:id="1461" w:author="Paulina Strzelecka" w:date="2021-04-16T08:56:00Z"/>
                <w:sz w:val="20"/>
              </w:rPr>
            </w:pPr>
            <w:ins w:id="1462" w:author="Paulina Strzelecka" w:date="2021-04-16T08:56:00Z">
              <w:r>
                <w:rPr>
                  <w:sz w:val="20"/>
                </w:rPr>
                <w:t xml:space="preserve">Podklasa ta obejmuje: </w:t>
              </w:r>
            </w:ins>
          </w:p>
          <w:p w14:paraId="451620D9" w14:textId="77777777" w:rsidR="00FE0FC8" w:rsidRDefault="00FE0FC8" w:rsidP="00FE0FC8">
            <w:pPr>
              <w:numPr>
                <w:ilvl w:val="0"/>
                <w:numId w:val="92"/>
              </w:numPr>
              <w:spacing w:line="256" w:lineRule="auto"/>
              <w:ind w:right="123" w:hanging="360"/>
              <w:rPr>
                <w:ins w:id="1463" w:author="Paulina Strzelecka" w:date="2021-04-16T08:56:00Z"/>
                <w:sz w:val="20"/>
              </w:rPr>
            </w:pPr>
            <w:ins w:id="1464" w:author="Paulina Strzelecka" w:date="2021-04-16T08:56:00Z">
              <w:r>
                <w:rPr>
                  <w:sz w:val="20"/>
                </w:rPr>
                <w:t xml:space="preserve">pozyskiwanie zwierząt łownych w celach handlowych, </w:t>
              </w:r>
            </w:ins>
          </w:p>
          <w:p w14:paraId="7CF6F3E1" w14:textId="77777777" w:rsidR="00FE0FC8" w:rsidRDefault="00FE0FC8" w:rsidP="00FE0FC8">
            <w:pPr>
              <w:numPr>
                <w:ilvl w:val="0"/>
                <w:numId w:val="92"/>
              </w:numPr>
              <w:spacing w:after="26"/>
              <w:ind w:right="123" w:hanging="360"/>
              <w:rPr>
                <w:ins w:id="1465" w:author="Paulina Strzelecka" w:date="2021-04-16T08:56:00Z"/>
                <w:sz w:val="20"/>
              </w:rPr>
            </w:pPr>
            <w:ins w:id="1466" w:author="Paulina Strzelecka" w:date="2021-04-16T08:56:00Z">
              <w:r>
                <w:rPr>
                  <w:sz w:val="20"/>
                </w:rPr>
                <w:t xml:space="preserve">pozyskiwanie zwierząt łownych (żywych i martwych) dla celów konsumpcyjnych, uzyskania trofeów, futer, skór, przeprowadzania badań oraz odłowu w celu przemieszczania na inne tereny, a także w celu umieszczenia ich w ogrodach zoologicznych lub jako zwierzęta domowe, </w:t>
              </w:r>
            </w:ins>
          </w:p>
          <w:p w14:paraId="28F6F0C8" w14:textId="77777777" w:rsidR="00FE0FC8" w:rsidRDefault="00FE0FC8" w:rsidP="00FE0FC8">
            <w:pPr>
              <w:numPr>
                <w:ilvl w:val="0"/>
                <w:numId w:val="92"/>
              </w:numPr>
              <w:spacing w:line="256" w:lineRule="auto"/>
              <w:ind w:right="123" w:hanging="360"/>
              <w:rPr>
                <w:ins w:id="1467" w:author="Paulina Strzelecka" w:date="2021-04-16T08:56:00Z"/>
                <w:sz w:val="20"/>
              </w:rPr>
            </w:pPr>
            <w:ins w:id="1468" w:author="Paulina Strzelecka" w:date="2021-04-16T08:56:00Z">
              <w:r>
                <w:rPr>
                  <w:sz w:val="20"/>
                </w:rPr>
                <w:t xml:space="preserve">hodowlę, rozmnażanie i prowadzenie zasiedleń zwierzętami łownymi, </w:t>
              </w:r>
            </w:ins>
          </w:p>
          <w:p w14:paraId="247FEDD1" w14:textId="77777777" w:rsidR="00FE0FC8" w:rsidRDefault="00FE0FC8" w:rsidP="00FE0FC8">
            <w:pPr>
              <w:numPr>
                <w:ilvl w:val="0"/>
                <w:numId w:val="92"/>
              </w:numPr>
              <w:spacing w:line="256" w:lineRule="auto"/>
              <w:ind w:right="123" w:hanging="360"/>
              <w:rPr>
                <w:ins w:id="1469" w:author="Paulina Strzelecka" w:date="2021-04-16T08:56:00Z"/>
                <w:sz w:val="20"/>
              </w:rPr>
            </w:pPr>
            <w:ins w:id="1470" w:author="Paulina Strzelecka" w:date="2021-04-16T08:56:00Z">
              <w:r>
                <w:rPr>
                  <w:sz w:val="20"/>
                </w:rPr>
                <w:t xml:space="preserve">produkcję skór zwierząt łownych, włączając ptaki, pozyskiwanych </w:t>
              </w:r>
            </w:ins>
          </w:p>
        </w:tc>
      </w:tr>
    </w:tbl>
    <w:p w14:paraId="74051BC3" w14:textId="77777777" w:rsidR="00FE0FC8" w:rsidRDefault="00FE0FC8" w:rsidP="00FE0FC8">
      <w:pPr>
        <w:spacing w:line="256" w:lineRule="auto"/>
        <w:ind w:left="-1416" w:right="10492"/>
        <w:rPr>
          <w:ins w:id="1471"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41" w:type="dxa"/>
        </w:tblCellMar>
        <w:tblLook w:val="04A0" w:firstRow="1" w:lastRow="0" w:firstColumn="1" w:lastColumn="0" w:noHBand="0" w:noVBand="1"/>
      </w:tblPr>
      <w:tblGrid>
        <w:gridCol w:w="1951"/>
        <w:gridCol w:w="8102"/>
      </w:tblGrid>
      <w:tr w:rsidR="00FE0FC8" w14:paraId="15AFC0C0" w14:textId="77777777" w:rsidTr="00FE0FC8">
        <w:trPr>
          <w:trHeight w:val="4011"/>
          <w:ins w:id="1472"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tcPr>
          <w:p w14:paraId="0307081F" w14:textId="77777777" w:rsidR="00FE0FC8" w:rsidRDefault="00FE0FC8">
            <w:pPr>
              <w:spacing w:after="160" w:line="256" w:lineRule="auto"/>
              <w:rPr>
                <w:ins w:id="1473" w:author="Paulina Strzelecka" w:date="2021-04-16T08:56:00Z"/>
                <w:sz w:val="20"/>
              </w:rPr>
            </w:pPr>
          </w:p>
        </w:tc>
        <w:tc>
          <w:tcPr>
            <w:tcW w:w="8102" w:type="dxa"/>
            <w:tcBorders>
              <w:top w:val="single" w:sz="4" w:space="0" w:color="000000"/>
              <w:left w:val="single" w:sz="4" w:space="0" w:color="000000"/>
              <w:bottom w:val="single" w:sz="4" w:space="0" w:color="000000"/>
              <w:right w:val="single" w:sz="4" w:space="0" w:color="000000"/>
            </w:tcBorders>
            <w:hideMark/>
          </w:tcPr>
          <w:p w14:paraId="3FCF3F8A" w14:textId="77777777" w:rsidR="00FE0FC8" w:rsidRDefault="00FE0FC8">
            <w:pPr>
              <w:spacing w:after="261" w:line="256" w:lineRule="auto"/>
              <w:ind w:left="721"/>
              <w:rPr>
                <w:ins w:id="1474" w:author="Paulina Strzelecka" w:date="2021-04-16T08:56:00Z"/>
                <w:sz w:val="20"/>
              </w:rPr>
            </w:pPr>
            <w:ins w:id="1475" w:author="Paulina Strzelecka" w:date="2021-04-16T08:56:00Z">
              <w:r>
                <w:rPr>
                  <w:sz w:val="20"/>
                </w:rPr>
                <w:t xml:space="preserve">z działalności łowieckiej. </w:t>
              </w:r>
            </w:ins>
          </w:p>
          <w:p w14:paraId="0CC56668" w14:textId="77777777" w:rsidR="00FE0FC8" w:rsidRDefault="00FE0FC8">
            <w:pPr>
              <w:spacing w:after="289" w:line="256" w:lineRule="auto"/>
              <w:rPr>
                <w:ins w:id="1476" w:author="Paulina Strzelecka" w:date="2021-04-16T08:56:00Z"/>
                <w:sz w:val="20"/>
              </w:rPr>
            </w:pPr>
            <w:ins w:id="1477" w:author="Paulina Strzelecka" w:date="2021-04-16T08:56:00Z">
              <w:r>
                <w:rPr>
                  <w:sz w:val="20"/>
                </w:rPr>
                <w:t xml:space="preserve">Podklasa ta nie obejmuje: </w:t>
              </w:r>
            </w:ins>
          </w:p>
          <w:p w14:paraId="0BF66306" w14:textId="77777777" w:rsidR="00FE0FC8" w:rsidRDefault="00FE0FC8" w:rsidP="00FE0FC8">
            <w:pPr>
              <w:numPr>
                <w:ilvl w:val="0"/>
                <w:numId w:val="94"/>
              </w:numPr>
              <w:spacing w:line="242" w:lineRule="auto"/>
              <w:ind w:right="16" w:hanging="360"/>
              <w:rPr>
                <w:ins w:id="1478" w:author="Paulina Strzelecka" w:date="2021-04-16T08:56:00Z"/>
                <w:sz w:val="20"/>
              </w:rPr>
            </w:pPr>
            <w:ins w:id="1479" w:author="Paulina Strzelecka" w:date="2021-04-16T08:56:00Z">
              <w:r>
                <w:rPr>
                  <w:sz w:val="20"/>
                </w:rPr>
                <w:t xml:space="preserve">produkcji skór zwierząt hodowlanych, włączając ptaki, pozyskiwanych z chowu i hodowli, sklasyfikowanej w odpowiednich podklasach grupy </w:t>
              </w:r>
            </w:ins>
          </w:p>
          <w:p w14:paraId="06419C59" w14:textId="77777777" w:rsidR="00FE0FC8" w:rsidRDefault="00FE0FC8">
            <w:pPr>
              <w:spacing w:after="9" w:line="256" w:lineRule="auto"/>
              <w:ind w:left="721"/>
              <w:rPr>
                <w:ins w:id="1480" w:author="Paulina Strzelecka" w:date="2021-04-16T08:56:00Z"/>
                <w:sz w:val="20"/>
              </w:rPr>
            </w:pPr>
            <w:ins w:id="1481" w:author="Paulina Strzelecka" w:date="2021-04-16T08:56:00Z">
              <w:r>
                <w:rPr>
                  <w:sz w:val="20"/>
                </w:rPr>
                <w:t xml:space="preserve">01.4, </w:t>
              </w:r>
            </w:ins>
          </w:p>
          <w:p w14:paraId="1E17BA88" w14:textId="77777777" w:rsidR="00FE0FC8" w:rsidRDefault="00FE0FC8" w:rsidP="00FE0FC8">
            <w:pPr>
              <w:numPr>
                <w:ilvl w:val="0"/>
                <w:numId w:val="94"/>
              </w:numPr>
              <w:spacing w:after="19" w:line="247" w:lineRule="auto"/>
              <w:ind w:right="16" w:hanging="360"/>
              <w:rPr>
                <w:ins w:id="1482" w:author="Paulina Strzelecka" w:date="2021-04-16T08:56:00Z"/>
                <w:sz w:val="20"/>
              </w:rPr>
            </w:pPr>
            <w:ins w:id="1483" w:author="Paulina Strzelecka" w:date="2021-04-16T08:56:00Z">
              <w:r>
                <w:rPr>
                  <w:sz w:val="20"/>
                </w:rPr>
                <w:t xml:space="preserve">chowu i hodowli dzikich zwierząt w gospodarstwach produkcyjnych, sklasyfikowanych w 01.49.Z, </w:t>
              </w:r>
            </w:ins>
          </w:p>
          <w:p w14:paraId="0F5BAFBA" w14:textId="77777777" w:rsidR="00FE0FC8" w:rsidRDefault="00FE0FC8" w:rsidP="00FE0FC8">
            <w:pPr>
              <w:numPr>
                <w:ilvl w:val="0"/>
                <w:numId w:val="94"/>
              </w:numPr>
              <w:spacing w:line="256" w:lineRule="auto"/>
              <w:ind w:right="16" w:hanging="360"/>
              <w:rPr>
                <w:ins w:id="1484" w:author="Paulina Strzelecka" w:date="2021-04-16T08:56:00Z"/>
                <w:sz w:val="20"/>
              </w:rPr>
            </w:pPr>
            <w:ins w:id="1485" w:author="Paulina Strzelecka" w:date="2021-04-16T08:56:00Z">
              <w:r>
                <w:rPr>
                  <w:sz w:val="20"/>
                </w:rPr>
                <w:t xml:space="preserve">polowania na wieloryby, sklasyfikowanego w 03.11.Z, </w:t>
              </w:r>
            </w:ins>
          </w:p>
          <w:p w14:paraId="4B712E83" w14:textId="77777777" w:rsidR="00FE0FC8" w:rsidRDefault="00FE0FC8" w:rsidP="00FE0FC8">
            <w:pPr>
              <w:numPr>
                <w:ilvl w:val="0"/>
                <w:numId w:val="94"/>
              </w:numPr>
              <w:spacing w:after="28"/>
              <w:ind w:right="16" w:hanging="360"/>
              <w:rPr>
                <w:ins w:id="1486" w:author="Paulina Strzelecka" w:date="2021-04-16T08:56:00Z"/>
                <w:sz w:val="20"/>
              </w:rPr>
            </w:pPr>
            <w:ins w:id="1487" w:author="Paulina Strzelecka" w:date="2021-04-16T08:56:00Z">
              <w:r>
                <w:rPr>
                  <w:sz w:val="20"/>
                </w:rPr>
                <w:t xml:space="preserve">produkcji skór surowych pochodzących z rzeźni, sklasyfikowanej w 10.11.Z, </w:t>
              </w:r>
            </w:ins>
          </w:p>
          <w:p w14:paraId="50123D6B" w14:textId="77777777" w:rsidR="00FE0FC8" w:rsidRDefault="00FE0FC8" w:rsidP="00FE0FC8">
            <w:pPr>
              <w:numPr>
                <w:ilvl w:val="0"/>
                <w:numId w:val="94"/>
              </w:numPr>
              <w:spacing w:line="256" w:lineRule="auto"/>
              <w:ind w:right="16" w:hanging="360"/>
              <w:rPr>
                <w:ins w:id="1488" w:author="Paulina Strzelecka" w:date="2021-04-16T08:56:00Z"/>
                <w:sz w:val="20"/>
              </w:rPr>
            </w:pPr>
            <w:ins w:id="1489" w:author="Paulina Strzelecka" w:date="2021-04-16T08:56:00Z">
              <w:r>
                <w:rPr>
                  <w:sz w:val="20"/>
                </w:rPr>
                <w:t xml:space="preserve">myślistwa sportowego i rekreacyjnego, sklasyfikowanego w 93.19.Z, </w:t>
              </w:r>
            </w:ins>
          </w:p>
          <w:p w14:paraId="66CB05F0" w14:textId="77777777" w:rsidR="00FE0FC8" w:rsidRDefault="00FE0FC8" w:rsidP="00FE0FC8">
            <w:pPr>
              <w:numPr>
                <w:ilvl w:val="0"/>
                <w:numId w:val="94"/>
              </w:numPr>
              <w:spacing w:line="256" w:lineRule="auto"/>
              <w:ind w:right="16" w:hanging="360"/>
              <w:rPr>
                <w:ins w:id="1490" w:author="Paulina Strzelecka" w:date="2021-04-16T08:56:00Z"/>
                <w:sz w:val="20"/>
              </w:rPr>
            </w:pPr>
            <w:ins w:id="1491" w:author="Paulina Strzelecka" w:date="2021-04-16T08:56:00Z">
              <w:r>
                <w:rPr>
                  <w:sz w:val="20"/>
                </w:rPr>
                <w:t xml:space="preserve">działań promujących myślistwo i łowiectwo, sklasyfikowanych w 94.99.Z. </w:t>
              </w:r>
            </w:ins>
          </w:p>
        </w:tc>
      </w:tr>
      <w:tr w:rsidR="00FE0FC8" w14:paraId="7F3D36AA" w14:textId="77777777" w:rsidTr="00FE0FC8">
        <w:trPr>
          <w:trHeight w:val="7283"/>
          <w:ins w:id="1492"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12824332" w14:textId="77777777" w:rsidR="00FE0FC8" w:rsidRDefault="00FE0FC8">
            <w:pPr>
              <w:spacing w:line="256" w:lineRule="auto"/>
              <w:ind w:left="283"/>
              <w:rPr>
                <w:ins w:id="1493" w:author="Paulina Strzelecka" w:date="2021-04-16T08:56:00Z"/>
                <w:sz w:val="20"/>
              </w:rPr>
            </w:pPr>
            <w:ins w:id="1494" w:author="Paulina Strzelecka" w:date="2021-04-16T08:56:00Z">
              <w:r>
                <w:rPr>
                  <w:b/>
                  <w:sz w:val="20"/>
                </w:rPr>
                <w:lastRenderedPageBreak/>
                <w:t xml:space="preserve">02.10.Z </w:t>
              </w:r>
            </w:ins>
          </w:p>
        </w:tc>
        <w:tc>
          <w:tcPr>
            <w:tcW w:w="8102" w:type="dxa"/>
            <w:tcBorders>
              <w:top w:val="single" w:sz="4" w:space="0" w:color="000000"/>
              <w:left w:val="single" w:sz="4" w:space="0" w:color="000000"/>
              <w:bottom w:val="single" w:sz="4" w:space="0" w:color="000000"/>
              <w:right w:val="single" w:sz="4" w:space="0" w:color="000000"/>
            </w:tcBorders>
            <w:hideMark/>
          </w:tcPr>
          <w:p w14:paraId="2A58868B" w14:textId="77777777" w:rsidR="00FE0FC8" w:rsidRDefault="00FE0FC8">
            <w:pPr>
              <w:spacing w:after="276"/>
              <w:ind w:left="284"/>
              <w:rPr>
                <w:ins w:id="1495" w:author="Paulina Strzelecka" w:date="2021-04-16T08:56:00Z"/>
                <w:sz w:val="20"/>
              </w:rPr>
            </w:pPr>
            <w:ins w:id="1496" w:author="Paulina Strzelecka" w:date="2021-04-16T08:56:00Z">
              <w:r>
                <w:rPr>
                  <w:b/>
                  <w:sz w:val="20"/>
                </w:rPr>
                <w:t xml:space="preserve">Gospodarka leśna i pozostała działalność leśna, z wyłączeniem pozyskiwania produktów leśnych </w:t>
              </w:r>
            </w:ins>
          </w:p>
          <w:p w14:paraId="212E50E0" w14:textId="77777777" w:rsidR="00FE0FC8" w:rsidRDefault="00FE0FC8">
            <w:pPr>
              <w:spacing w:after="292" w:line="256" w:lineRule="auto"/>
              <w:rPr>
                <w:ins w:id="1497" w:author="Paulina Strzelecka" w:date="2021-04-16T08:56:00Z"/>
                <w:sz w:val="20"/>
              </w:rPr>
            </w:pPr>
            <w:ins w:id="1498" w:author="Paulina Strzelecka" w:date="2021-04-16T08:56:00Z">
              <w:r>
                <w:rPr>
                  <w:sz w:val="20"/>
                </w:rPr>
                <w:t xml:space="preserve">Podklasa ta obejmuje: </w:t>
              </w:r>
            </w:ins>
          </w:p>
          <w:p w14:paraId="08E154B4" w14:textId="77777777" w:rsidR="00FE0FC8" w:rsidRDefault="00FE0FC8" w:rsidP="00FE0FC8">
            <w:pPr>
              <w:numPr>
                <w:ilvl w:val="0"/>
                <w:numId w:val="96"/>
              </w:numPr>
              <w:spacing w:line="256" w:lineRule="auto"/>
              <w:ind w:hanging="360"/>
              <w:rPr>
                <w:ins w:id="1499" w:author="Paulina Strzelecka" w:date="2021-04-16T08:56:00Z"/>
                <w:sz w:val="20"/>
              </w:rPr>
            </w:pPr>
            <w:ins w:id="1500" w:author="Paulina Strzelecka" w:date="2021-04-16T08:56:00Z">
              <w:r>
                <w:rPr>
                  <w:sz w:val="20"/>
                </w:rPr>
                <w:t xml:space="preserve">urządzanie lasu, </w:t>
              </w:r>
            </w:ins>
          </w:p>
          <w:p w14:paraId="477B4120" w14:textId="77777777" w:rsidR="00FE0FC8" w:rsidRDefault="00FE0FC8" w:rsidP="00FE0FC8">
            <w:pPr>
              <w:numPr>
                <w:ilvl w:val="0"/>
                <w:numId w:val="96"/>
              </w:numPr>
              <w:spacing w:line="256" w:lineRule="auto"/>
              <w:ind w:hanging="360"/>
              <w:rPr>
                <w:ins w:id="1501" w:author="Paulina Strzelecka" w:date="2021-04-16T08:56:00Z"/>
                <w:sz w:val="20"/>
              </w:rPr>
            </w:pPr>
            <w:ins w:id="1502" w:author="Paulina Strzelecka" w:date="2021-04-16T08:56:00Z">
              <w:r>
                <w:rPr>
                  <w:sz w:val="20"/>
                </w:rPr>
                <w:t xml:space="preserve">zagospodarowanie lasu, </w:t>
              </w:r>
            </w:ins>
          </w:p>
          <w:p w14:paraId="5E7E4A41" w14:textId="77777777" w:rsidR="00FE0FC8" w:rsidRDefault="00FE0FC8" w:rsidP="00FE0FC8">
            <w:pPr>
              <w:numPr>
                <w:ilvl w:val="0"/>
                <w:numId w:val="96"/>
              </w:numPr>
              <w:spacing w:line="256" w:lineRule="auto"/>
              <w:ind w:hanging="360"/>
              <w:rPr>
                <w:ins w:id="1503" w:author="Paulina Strzelecka" w:date="2021-04-16T08:56:00Z"/>
                <w:sz w:val="20"/>
              </w:rPr>
            </w:pPr>
            <w:ins w:id="1504" w:author="Paulina Strzelecka" w:date="2021-04-16T08:56:00Z">
              <w:r>
                <w:rPr>
                  <w:sz w:val="20"/>
                </w:rPr>
                <w:t xml:space="preserve">utrzymanie i powiększanie zasobów i upraw leśnych, </w:t>
              </w:r>
            </w:ins>
          </w:p>
          <w:p w14:paraId="2DF39374" w14:textId="77777777" w:rsidR="00FE0FC8" w:rsidRDefault="00FE0FC8" w:rsidP="00FE0FC8">
            <w:pPr>
              <w:numPr>
                <w:ilvl w:val="0"/>
                <w:numId w:val="96"/>
              </w:numPr>
              <w:spacing w:after="19" w:line="247" w:lineRule="auto"/>
              <w:ind w:hanging="360"/>
              <w:rPr>
                <w:ins w:id="1505" w:author="Paulina Strzelecka" w:date="2021-04-16T08:56:00Z"/>
                <w:sz w:val="20"/>
              </w:rPr>
            </w:pPr>
            <w:ins w:id="1506" w:author="Paulina Strzelecka" w:date="2021-04-16T08:56:00Z">
              <w:r>
                <w:rPr>
                  <w:sz w:val="20"/>
                </w:rPr>
                <w:t xml:space="preserve">ochronę lasów i dróg leśnych, włączając ochronę przeciwpożarową, łącznie z gaszeniem pożarów w lasach, </w:t>
              </w:r>
            </w:ins>
          </w:p>
          <w:p w14:paraId="746C9BEF" w14:textId="77777777" w:rsidR="00FE0FC8" w:rsidRDefault="00FE0FC8" w:rsidP="00FE0FC8">
            <w:pPr>
              <w:numPr>
                <w:ilvl w:val="0"/>
                <w:numId w:val="96"/>
              </w:numPr>
              <w:spacing w:line="256" w:lineRule="auto"/>
              <w:ind w:hanging="360"/>
              <w:rPr>
                <w:ins w:id="1507" w:author="Paulina Strzelecka" w:date="2021-04-16T08:56:00Z"/>
                <w:sz w:val="20"/>
              </w:rPr>
            </w:pPr>
            <w:ins w:id="1508" w:author="Paulina Strzelecka" w:date="2021-04-16T08:56:00Z">
              <w:r>
                <w:rPr>
                  <w:sz w:val="20"/>
                </w:rPr>
                <w:t xml:space="preserve">działalność szkółek leśnych, </w:t>
              </w:r>
            </w:ins>
          </w:p>
          <w:p w14:paraId="05A71504" w14:textId="77777777" w:rsidR="00FE0FC8" w:rsidRDefault="00FE0FC8" w:rsidP="00FE0FC8">
            <w:pPr>
              <w:numPr>
                <w:ilvl w:val="0"/>
                <w:numId w:val="96"/>
              </w:numPr>
              <w:spacing w:after="277" w:line="242" w:lineRule="auto"/>
              <w:ind w:hanging="360"/>
              <w:rPr>
                <w:ins w:id="1509" w:author="Paulina Strzelecka" w:date="2021-04-16T08:56:00Z"/>
                <w:sz w:val="20"/>
              </w:rPr>
            </w:pPr>
            <w:ins w:id="1510" w:author="Paulina Strzelecka" w:date="2021-04-16T08:56:00Z">
              <w:r>
                <w:rPr>
                  <w:sz w:val="20"/>
                </w:rPr>
                <w:t xml:space="preserve">przystosowywanie, utrzymanie i wykorzystanie zasobów przyrodniczych w ramach realizacji pozaprodukcyjnych funkcji lasu. </w:t>
              </w:r>
            </w:ins>
          </w:p>
          <w:p w14:paraId="75DDF139" w14:textId="77777777" w:rsidR="00FE0FC8" w:rsidRDefault="00FE0FC8">
            <w:pPr>
              <w:spacing w:after="261" w:line="256" w:lineRule="auto"/>
              <w:rPr>
                <w:ins w:id="1511" w:author="Paulina Strzelecka" w:date="2021-04-16T08:56:00Z"/>
                <w:sz w:val="20"/>
              </w:rPr>
            </w:pPr>
            <w:ins w:id="1512" w:author="Paulina Strzelecka" w:date="2021-04-16T08:56:00Z">
              <w:r>
                <w:rPr>
                  <w:sz w:val="20"/>
                </w:rPr>
                <w:t xml:space="preserve">Działania te mogą być wykonywane w lasach naturalnych lub zasadzonych. </w:t>
              </w:r>
            </w:ins>
          </w:p>
          <w:p w14:paraId="5E7C0F71" w14:textId="77777777" w:rsidR="00FE0FC8" w:rsidRDefault="00FE0FC8">
            <w:pPr>
              <w:spacing w:after="292" w:line="256" w:lineRule="auto"/>
              <w:rPr>
                <w:ins w:id="1513" w:author="Paulina Strzelecka" w:date="2021-04-16T08:56:00Z"/>
                <w:sz w:val="20"/>
              </w:rPr>
            </w:pPr>
            <w:ins w:id="1514" w:author="Paulina Strzelecka" w:date="2021-04-16T08:56:00Z">
              <w:r>
                <w:rPr>
                  <w:sz w:val="20"/>
                </w:rPr>
                <w:t xml:space="preserve">Podklasa ta nie obejmuje: </w:t>
              </w:r>
            </w:ins>
          </w:p>
          <w:p w14:paraId="58694614" w14:textId="77777777" w:rsidR="00FE0FC8" w:rsidRDefault="00FE0FC8" w:rsidP="00FE0FC8">
            <w:pPr>
              <w:numPr>
                <w:ilvl w:val="0"/>
                <w:numId w:val="96"/>
              </w:numPr>
              <w:spacing w:after="19" w:line="247" w:lineRule="auto"/>
              <w:ind w:hanging="360"/>
              <w:rPr>
                <w:ins w:id="1515" w:author="Paulina Strzelecka" w:date="2021-04-16T08:56:00Z"/>
                <w:sz w:val="20"/>
              </w:rPr>
            </w:pPr>
            <w:ins w:id="1516" w:author="Paulina Strzelecka" w:date="2021-04-16T08:56:00Z">
              <w:r>
                <w:rPr>
                  <w:sz w:val="20"/>
                </w:rPr>
                <w:t xml:space="preserve">uprawy choinek świątecznych na gruntach rolnych, sklasyfikowanej w 01.29.Z, </w:t>
              </w:r>
            </w:ins>
          </w:p>
          <w:p w14:paraId="59B259E9" w14:textId="77777777" w:rsidR="00FE0FC8" w:rsidRDefault="00FE0FC8" w:rsidP="00FE0FC8">
            <w:pPr>
              <w:numPr>
                <w:ilvl w:val="0"/>
                <w:numId w:val="96"/>
              </w:numPr>
              <w:spacing w:line="256" w:lineRule="auto"/>
              <w:ind w:hanging="360"/>
              <w:rPr>
                <w:ins w:id="1517" w:author="Paulina Strzelecka" w:date="2021-04-16T08:56:00Z"/>
                <w:sz w:val="20"/>
              </w:rPr>
            </w:pPr>
            <w:ins w:id="1518" w:author="Paulina Strzelecka" w:date="2021-04-16T08:56:00Z">
              <w:r>
                <w:rPr>
                  <w:sz w:val="20"/>
                </w:rPr>
                <w:t xml:space="preserve">szkółkarstwa innego niż leśne, sklasyfikowanego w 01.30.Z, </w:t>
              </w:r>
            </w:ins>
          </w:p>
          <w:p w14:paraId="2A302805" w14:textId="77777777" w:rsidR="00FE0FC8" w:rsidRDefault="00FE0FC8" w:rsidP="00FE0FC8">
            <w:pPr>
              <w:numPr>
                <w:ilvl w:val="0"/>
                <w:numId w:val="96"/>
              </w:numPr>
              <w:spacing w:line="256" w:lineRule="auto"/>
              <w:ind w:hanging="360"/>
              <w:rPr>
                <w:ins w:id="1519" w:author="Paulina Strzelecka" w:date="2021-04-16T08:56:00Z"/>
                <w:sz w:val="20"/>
              </w:rPr>
            </w:pPr>
            <w:ins w:id="1520" w:author="Paulina Strzelecka" w:date="2021-04-16T08:56:00Z">
              <w:r>
                <w:rPr>
                  <w:sz w:val="20"/>
                </w:rPr>
                <w:t xml:space="preserve">pozyskiwania drewna, sklasyfikowanego w 02.20.Z, </w:t>
              </w:r>
            </w:ins>
          </w:p>
          <w:p w14:paraId="147C22A2" w14:textId="77777777" w:rsidR="00FE0FC8" w:rsidRDefault="00FE0FC8" w:rsidP="00FE0FC8">
            <w:pPr>
              <w:numPr>
                <w:ilvl w:val="0"/>
                <w:numId w:val="96"/>
              </w:numPr>
              <w:spacing w:after="20" w:line="247" w:lineRule="auto"/>
              <w:ind w:hanging="360"/>
              <w:rPr>
                <w:ins w:id="1521" w:author="Paulina Strzelecka" w:date="2021-04-16T08:56:00Z"/>
                <w:sz w:val="20"/>
              </w:rPr>
            </w:pPr>
            <w:ins w:id="1522" w:author="Paulina Strzelecka" w:date="2021-04-16T08:56:00Z">
              <w:r>
                <w:rPr>
                  <w:sz w:val="20"/>
                </w:rPr>
                <w:t xml:space="preserve">pozyskiwania grzybów i innych dziko rosnących produktów leśnych, sklasyfikowanego w 02.30.Z, </w:t>
              </w:r>
            </w:ins>
          </w:p>
          <w:p w14:paraId="79495A05" w14:textId="77777777" w:rsidR="00FE0FC8" w:rsidRDefault="00FE0FC8" w:rsidP="00FE0FC8">
            <w:pPr>
              <w:numPr>
                <w:ilvl w:val="0"/>
                <w:numId w:val="96"/>
              </w:numPr>
              <w:spacing w:after="21" w:line="242" w:lineRule="auto"/>
              <w:ind w:hanging="360"/>
              <w:rPr>
                <w:ins w:id="1523" w:author="Paulina Strzelecka" w:date="2021-04-16T08:56:00Z"/>
                <w:sz w:val="20"/>
              </w:rPr>
            </w:pPr>
            <w:ins w:id="1524" w:author="Paulina Strzelecka" w:date="2021-04-16T08:56:00Z">
              <w:r>
                <w:rPr>
                  <w:sz w:val="20"/>
                </w:rPr>
                <w:t xml:space="preserve">ochrony lasu, włączając ochronę przed pożarami (łącznie z gaszeniem pożarów w lasach) wykonywanej na zlecenie, sklasyfikowanej w 02.40.Z, </w:t>
              </w:r>
            </w:ins>
          </w:p>
          <w:p w14:paraId="0E0F625D" w14:textId="77777777" w:rsidR="00FE0FC8" w:rsidRDefault="00FE0FC8" w:rsidP="00FE0FC8">
            <w:pPr>
              <w:numPr>
                <w:ilvl w:val="0"/>
                <w:numId w:val="96"/>
              </w:numPr>
              <w:spacing w:line="256" w:lineRule="auto"/>
              <w:ind w:hanging="360"/>
              <w:rPr>
                <w:ins w:id="1525" w:author="Paulina Strzelecka" w:date="2021-04-16T08:56:00Z"/>
                <w:sz w:val="20"/>
              </w:rPr>
            </w:pPr>
            <w:ins w:id="1526" w:author="Paulina Strzelecka" w:date="2021-04-16T08:56:00Z">
              <w:r>
                <w:rPr>
                  <w:sz w:val="20"/>
                </w:rPr>
                <w:t xml:space="preserve">produkcji wiórów drewnianych, sklasyfikowanej w 16.10.Z. </w:t>
              </w:r>
            </w:ins>
          </w:p>
        </w:tc>
      </w:tr>
      <w:tr w:rsidR="00FE0FC8" w14:paraId="4FC6F58E" w14:textId="77777777" w:rsidTr="00FE0FC8">
        <w:trPr>
          <w:trHeight w:val="2309"/>
          <w:ins w:id="1527"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6A671064" w14:textId="77777777" w:rsidR="00FE0FC8" w:rsidRDefault="00FE0FC8">
            <w:pPr>
              <w:spacing w:line="256" w:lineRule="auto"/>
              <w:ind w:left="283"/>
              <w:rPr>
                <w:ins w:id="1528" w:author="Paulina Strzelecka" w:date="2021-04-16T08:56:00Z"/>
                <w:sz w:val="20"/>
              </w:rPr>
            </w:pPr>
            <w:ins w:id="1529" w:author="Paulina Strzelecka" w:date="2021-04-16T08:56:00Z">
              <w:r>
                <w:rPr>
                  <w:b/>
                  <w:sz w:val="20"/>
                </w:rPr>
                <w:t xml:space="preserve">02.20.Z </w:t>
              </w:r>
            </w:ins>
          </w:p>
        </w:tc>
        <w:tc>
          <w:tcPr>
            <w:tcW w:w="8102" w:type="dxa"/>
            <w:tcBorders>
              <w:top w:val="single" w:sz="4" w:space="0" w:color="000000"/>
              <w:left w:val="single" w:sz="4" w:space="0" w:color="000000"/>
              <w:bottom w:val="single" w:sz="4" w:space="0" w:color="000000"/>
              <w:right w:val="single" w:sz="4" w:space="0" w:color="000000"/>
            </w:tcBorders>
            <w:hideMark/>
          </w:tcPr>
          <w:p w14:paraId="0EECB741" w14:textId="77777777" w:rsidR="00FE0FC8" w:rsidRDefault="00FE0FC8">
            <w:pPr>
              <w:spacing w:after="259" w:line="256" w:lineRule="auto"/>
              <w:ind w:left="284"/>
              <w:rPr>
                <w:ins w:id="1530" w:author="Paulina Strzelecka" w:date="2021-04-16T08:56:00Z"/>
                <w:sz w:val="20"/>
              </w:rPr>
            </w:pPr>
            <w:ins w:id="1531" w:author="Paulina Strzelecka" w:date="2021-04-16T08:56:00Z">
              <w:r>
                <w:rPr>
                  <w:b/>
                  <w:sz w:val="20"/>
                </w:rPr>
                <w:t xml:space="preserve">Pozyskiwanie drewna </w:t>
              </w:r>
            </w:ins>
          </w:p>
          <w:p w14:paraId="2A3EF3CF" w14:textId="77777777" w:rsidR="00FE0FC8" w:rsidRDefault="00FE0FC8">
            <w:pPr>
              <w:spacing w:after="292" w:line="256" w:lineRule="auto"/>
              <w:rPr>
                <w:ins w:id="1532" w:author="Paulina Strzelecka" w:date="2021-04-16T08:56:00Z"/>
                <w:sz w:val="20"/>
              </w:rPr>
            </w:pPr>
            <w:ins w:id="1533" w:author="Paulina Strzelecka" w:date="2021-04-16T08:56:00Z">
              <w:r>
                <w:rPr>
                  <w:sz w:val="20"/>
                </w:rPr>
                <w:t xml:space="preserve">Podklasa ta obejmuje pozyskiwanie: </w:t>
              </w:r>
            </w:ins>
          </w:p>
          <w:p w14:paraId="4C1C12B5" w14:textId="77777777" w:rsidR="00FE0FC8" w:rsidRDefault="00FE0FC8" w:rsidP="00FE0FC8">
            <w:pPr>
              <w:numPr>
                <w:ilvl w:val="0"/>
                <w:numId w:val="98"/>
              </w:numPr>
              <w:spacing w:line="244" w:lineRule="auto"/>
              <w:ind w:right="82"/>
              <w:rPr>
                <w:ins w:id="1534" w:author="Paulina Strzelecka" w:date="2021-04-16T08:56:00Z"/>
                <w:sz w:val="20"/>
              </w:rPr>
            </w:pPr>
            <w:ins w:id="1535" w:author="Paulina Strzelecka" w:date="2021-04-16T08:56:00Z">
              <w:r>
                <w:rPr>
                  <w:sz w:val="20"/>
                </w:rPr>
                <w:t xml:space="preserve">drewna okrągłego do dalszego przerobu w przemyśle przetwórczym,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sz w:val="20"/>
                </w:rPr>
                <w:t xml:space="preserve">drewna okrągłego używanego w postaci nieprzetworzonej takiej jak: </w:t>
              </w:r>
            </w:ins>
          </w:p>
          <w:p w14:paraId="6C0680AB" w14:textId="77777777" w:rsidR="00FE0FC8" w:rsidRDefault="00FE0FC8">
            <w:pPr>
              <w:spacing w:after="9" w:line="256" w:lineRule="auto"/>
              <w:ind w:left="721"/>
              <w:rPr>
                <w:ins w:id="1536" w:author="Paulina Strzelecka" w:date="2021-04-16T08:56:00Z"/>
                <w:sz w:val="20"/>
              </w:rPr>
            </w:pPr>
            <w:ins w:id="1537" w:author="Paulina Strzelecka" w:date="2021-04-16T08:56:00Z">
              <w:r>
                <w:rPr>
                  <w:sz w:val="20"/>
                </w:rPr>
                <w:t xml:space="preserve">kopalniak, żerdzie i słupy, </w:t>
              </w:r>
            </w:ins>
          </w:p>
          <w:p w14:paraId="508314EF" w14:textId="77777777" w:rsidR="00FE0FC8" w:rsidRDefault="00FE0FC8" w:rsidP="00FE0FC8">
            <w:pPr>
              <w:numPr>
                <w:ilvl w:val="0"/>
                <w:numId w:val="98"/>
              </w:numPr>
              <w:spacing w:line="256" w:lineRule="auto"/>
              <w:ind w:right="82"/>
              <w:rPr>
                <w:ins w:id="1538" w:author="Paulina Strzelecka" w:date="2021-04-16T08:56:00Z"/>
                <w:sz w:val="20"/>
              </w:rPr>
            </w:pPr>
            <w:ins w:id="1539" w:author="Paulina Strzelecka" w:date="2021-04-16T08:56:00Z">
              <w:r>
                <w:rPr>
                  <w:sz w:val="20"/>
                </w:rPr>
                <w:t xml:space="preserve">drewna i innych produktów leśnych na cele opałowe  </w:t>
              </w:r>
            </w:ins>
          </w:p>
        </w:tc>
      </w:tr>
    </w:tbl>
    <w:p w14:paraId="1EC73589" w14:textId="77777777" w:rsidR="00FE0FC8" w:rsidRDefault="00FE0FC8" w:rsidP="00FE0FC8">
      <w:pPr>
        <w:spacing w:line="256" w:lineRule="auto"/>
        <w:ind w:left="-1416" w:right="10492"/>
        <w:rPr>
          <w:ins w:id="1540"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41" w:type="dxa"/>
        </w:tblCellMar>
        <w:tblLook w:val="04A0" w:firstRow="1" w:lastRow="0" w:firstColumn="1" w:lastColumn="0" w:noHBand="0" w:noVBand="1"/>
      </w:tblPr>
      <w:tblGrid>
        <w:gridCol w:w="1951"/>
        <w:gridCol w:w="8102"/>
      </w:tblGrid>
      <w:tr w:rsidR="00FE0FC8" w14:paraId="6BA46ADA" w14:textId="77777777" w:rsidTr="00FE0FC8">
        <w:trPr>
          <w:trHeight w:val="5058"/>
          <w:ins w:id="1541"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tcPr>
          <w:p w14:paraId="5B5D804A" w14:textId="77777777" w:rsidR="00FE0FC8" w:rsidRDefault="00FE0FC8">
            <w:pPr>
              <w:spacing w:after="160" w:line="256" w:lineRule="auto"/>
              <w:rPr>
                <w:ins w:id="1542" w:author="Paulina Strzelecka" w:date="2021-04-16T08:56:00Z"/>
                <w:sz w:val="20"/>
              </w:rPr>
            </w:pPr>
          </w:p>
        </w:tc>
        <w:tc>
          <w:tcPr>
            <w:tcW w:w="8102" w:type="dxa"/>
            <w:tcBorders>
              <w:top w:val="single" w:sz="4" w:space="0" w:color="000000"/>
              <w:left w:val="single" w:sz="4" w:space="0" w:color="000000"/>
              <w:bottom w:val="single" w:sz="4" w:space="0" w:color="000000"/>
              <w:right w:val="single" w:sz="4" w:space="0" w:color="000000"/>
            </w:tcBorders>
            <w:hideMark/>
          </w:tcPr>
          <w:p w14:paraId="2D0F8794" w14:textId="77777777" w:rsidR="00FE0FC8" w:rsidRDefault="00FE0FC8">
            <w:pPr>
              <w:spacing w:after="292" w:line="256" w:lineRule="auto"/>
              <w:rPr>
                <w:ins w:id="1543" w:author="Paulina Strzelecka" w:date="2021-04-16T08:56:00Z"/>
                <w:sz w:val="20"/>
              </w:rPr>
            </w:pPr>
            <w:ins w:id="1544" w:author="Paulina Strzelecka" w:date="2021-04-16T08:56:00Z">
              <w:r>
                <w:rPr>
                  <w:sz w:val="20"/>
                </w:rPr>
                <w:t xml:space="preserve">oraz </w:t>
              </w:r>
            </w:ins>
          </w:p>
          <w:p w14:paraId="47D0F36F" w14:textId="77777777" w:rsidR="00FE0FC8" w:rsidRDefault="00FE0FC8">
            <w:pPr>
              <w:spacing w:after="279" w:line="242" w:lineRule="auto"/>
              <w:ind w:left="721" w:hanging="360"/>
              <w:rPr>
                <w:ins w:id="1545" w:author="Paulina Strzelecka" w:date="2021-04-16T08:56:00Z"/>
                <w:sz w:val="20"/>
              </w:rPr>
            </w:pPr>
            <w:ins w:id="1546" w:author="Paulina Strzelecka" w:date="2021-04-16T08:56:00Z">
              <w:r>
                <w:rPr>
                  <w:rFonts w:ascii="Segoe UI Symbol" w:eastAsia="Segoe UI Symbol" w:hAnsi="Segoe UI Symbol" w:cs="Segoe UI Symbol"/>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produkcję węgla drzewnego w lesie (z wykorzystaniem metod tradycyjnych). </w:t>
              </w:r>
            </w:ins>
          </w:p>
          <w:p w14:paraId="3617CBC8" w14:textId="77777777" w:rsidR="00FE0FC8" w:rsidRDefault="00FE0FC8">
            <w:pPr>
              <w:spacing w:after="283" w:line="237" w:lineRule="auto"/>
              <w:rPr>
                <w:ins w:id="1547" w:author="Paulina Strzelecka" w:date="2021-04-16T08:56:00Z"/>
                <w:sz w:val="20"/>
              </w:rPr>
            </w:pPr>
            <w:ins w:id="1548" w:author="Paulina Strzelecka" w:date="2021-04-16T08:56:00Z">
              <w:r>
                <w:rPr>
                  <w:sz w:val="20"/>
                </w:rPr>
                <w:t xml:space="preserve">W wyniku tej działalności powstają drewno użytkowe, zrębki lub drewno opałowe. </w:t>
              </w:r>
            </w:ins>
          </w:p>
          <w:p w14:paraId="49F1850F" w14:textId="77777777" w:rsidR="00FE0FC8" w:rsidRDefault="00FE0FC8">
            <w:pPr>
              <w:spacing w:after="292" w:line="256" w:lineRule="auto"/>
              <w:rPr>
                <w:ins w:id="1549" w:author="Paulina Strzelecka" w:date="2021-04-16T08:56:00Z"/>
                <w:sz w:val="20"/>
              </w:rPr>
            </w:pPr>
            <w:ins w:id="1550" w:author="Paulina Strzelecka" w:date="2021-04-16T08:56:00Z">
              <w:r>
                <w:rPr>
                  <w:sz w:val="20"/>
                </w:rPr>
                <w:t xml:space="preserve">Podklasa ta nie obejmuje: </w:t>
              </w:r>
            </w:ins>
          </w:p>
          <w:p w14:paraId="518A5C47" w14:textId="77777777" w:rsidR="00FE0FC8" w:rsidRDefault="00FE0FC8" w:rsidP="00FE0FC8">
            <w:pPr>
              <w:numPr>
                <w:ilvl w:val="0"/>
                <w:numId w:val="100"/>
              </w:numPr>
              <w:spacing w:line="256" w:lineRule="auto"/>
              <w:ind w:hanging="360"/>
              <w:rPr>
                <w:ins w:id="1551" w:author="Paulina Strzelecka" w:date="2021-04-16T08:56:00Z"/>
                <w:sz w:val="20"/>
              </w:rPr>
            </w:pPr>
            <w:ins w:id="1552" w:author="Paulina Strzelecka" w:date="2021-04-16T08:56:00Z">
              <w:r>
                <w:rPr>
                  <w:sz w:val="20"/>
                </w:rPr>
                <w:t xml:space="preserve">uprawy choinek świątecznych na gruntach rolnych, sklasyfikowanej w </w:t>
              </w:r>
            </w:ins>
          </w:p>
          <w:p w14:paraId="4402E2BD" w14:textId="77777777" w:rsidR="00FE0FC8" w:rsidRDefault="00FE0FC8" w:rsidP="00FE0FC8">
            <w:pPr>
              <w:numPr>
                <w:ilvl w:val="1"/>
                <w:numId w:val="100"/>
              </w:numPr>
              <w:spacing w:after="9" w:line="256" w:lineRule="auto"/>
              <w:ind w:left="1048" w:hanging="327"/>
              <w:rPr>
                <w:ins w:id="1553" w:author="Paulina Strzelecka" w:date="2021-04-16T08:56:00Z"/>
                <w:sz w:val="20"/>
              </w:rPr>
            </w:pPr>
            <w:ins w:id="1554" w:author="Paulina Strzelecka" w:date="2021-04-16T08:56:00Z">
              <w:r>
                <w:rPr>
                  <w:sz w:val="20"/>
                </w:rPr>
                <w:t xml:space="preserve">29.Z, </w:t>
              </w:r>
            </w:ins>
          </w:p>
          <w:p w14:paraId="3DC1496C" w14:textId="77777777" w:rsidR="00FE0FC8" w:rsidRDefault="00FE0FC8" w:rsidP="00FE0FC8">
            <w:pPr>
              <w:numPr>
                <w:ilvl w:val="0"/>
                <w:numId w:val="100"/>
              </w:numPr>
              <w:spacing w:after="18" w:line="247" w:lineRule="auto"/>
              <w:ind w:hanging="360"/>
              <w:rPr>
                <w:ins w:id="1555" w:author="Paulina Strzelecka" w:date="2021-04-16T08:56:00Z"/>
                <w:sz w:val="20"/>
              </w:rPr>
            </w:pPr>
            <w:ins w:id="1556" w:author="Paulina Strzelecka" w:date="2021-04-16T08:56:00Z">
              <w:r>
                <w:rPr>
                  <w:sz w:val="20"/>
                </w:rPr>
                <w:t xml:space="preserve">urządzania i zagospodarowania lasu oraz utrzymania i powiększania zasobów i upraw leśnych, sklasyfikowanych w 02.10.Z, </w:t>
              </w:r>
            </w:ins>
          </w:p>
          <w:p w14:paraId="3B2A8921" w14:textId="77777777" w:rsidR="00FE0FC8" w:rsidRDefault="00FE0FC8" w:rsidP="00FE0FC8">
            <w:pPr>
              <w:numPr>
                <w:ilvl w:val="0"/>
                <w:numId w:val="100"/>
              </w:numPr>
              <w:spacing w:line="256" w:lineRule="auto"/>
              <w:ind w:hanging="360"/>
              <w:rPr>
                <w:ins w:id="1557" w:author="Paulina Strzelecka" w:date="2021-04-16T08:56:00Z"/>
                <w:sz w:val="20"/>
              </w:rPr>
            </w:pPr>
            <w:ins w:id="1558" w:author="Paulina Strzelecka" w:date="2021-04-16T08:56:00Z">
              <w:r>
                <w:rPr>
                  <w:sz w:val="20"/>
                </w:rPr>
                <w:t xml:space="preserve">pozyskiwania dziko rosnących produktów leśnych, sklasyfikowanego w </w:t>
              </w:r>
            </w:ins>
          </w:p>
          <w:p w14:paraId="69DB891C" w14:textId="77777777" w:rsidR="00FE0FC8" w:rsidRDefault="00FE0FC8" w:rsidP="00FE0FC8">
            <w:pPr>
              <w:numPr>
                <w:ilvl w:val="1"/>
                <w:numId w:val="100"/>
              </w:numPr>
              <w:spacing w:after="11" w:line="256" w:lineRule="auto"/>
              <w:ind w:left="1048" w:hanging="327"/>
              <w:rPr>
                <w:ins w:id="1559" w:author="Paulina Strzelecka" w:date="2021-04-16T08:56:00Z"/>
                <w:sz w:val="20"/>
              </w:rPr>
            </w:pPr>
            <w:ins w:id="1560" w:author="Paulina Strzelecka" w:date="2021-04-16T08:56:00Z">
              <w:r>
                <w:rPr>
                  <w:sz w:val="20"/>
                </w:rPr>
                <w:t xml:space="preserve">30.Z, </w:t>
              </w:r>
            </w:ins>
          </w:p>
          <w:p w14:paraId="2627D403" w14:textId="77777777" w:rsidR="00FE0FC8" w:rsidRDefault="00FE0FC8" w:rsidP="00FE0FC8">
            <w:pPr>
              <w:numPr>
                <w:ilvl w:val="0"/>
                <w:numId w:val="100"/>
              </w:numPr>
              <w:spacing w:line="256" w:lineRule="auto"/>
              <w:ind w:hanging="360"/>
              <w:rPr>
                <w:ins w:id="1561" w:author="Paulina Strzelecka" w:date="2021-04-16T08:56:00Z"/>
                <w:sz w:val="20"/>
              </w:rPr>
            </w:pPr>
            <w:ins w:id="1562" w:author="Paulina Strzelecka" w:date="2021-04-16T08:56:00Z">
              <w:r>
                <w:rPr>
                  <w:sz w:val="20"/>
                </w:rPr>
                <w:t xml:space="preserve">produkcji wiórów drewnianych, sklasyfikowanej w 16.10.Z, </w:t>
              </w:r>
            </w:ins>
          </w:p>
          <w:p w14:paraId="60FD2C96" w14:textId="77777777" w:rsidR="00FE0FC8" w:rsidRDefault="00FE0FC8" w:rsidP="00FE0FC8">
            <w:pPr>
              <w:numPr>
                <w:ilvl w:val="0"/>
                <w:numId w:val="100"/>
              </w:numPr>
              <w:spacing w:line="256" w:lineRule="auto"/>
              <w:ind w:hanging="360"/>
              <w:rPr>
                <w:ins w:id="1563" w:author="Paulina Strzelecka" w:date="2021-04-16T08:56:00Z"/>
                <w:sz w:val="20"/>
              </w:rPr>
            </w:pPr>
            <w:ins w:id="1564" w:author="Paulina Strzelecka" w:date="2021-04-16T08:56:00Z">
              <w:r>
                <w:rPr>
                  <w:sz w:val="20"/>
                </w:rPr>
                <w:t xml:space="preserve">produkcji węgla drzewnego otrzymywanego w procesie destylacji drewna, sklasyfikowanej w 20.14.Z. </w:t>
              </w:r>
            </w:ins>
          </w:p>
        </w:tc>
      </w:tr>
      <w:tr w:rsidR="00FE0FC8" w14:paraId="01F1FDC5" w14:textId="77777777" w:rsidTr="00FE0FC8">
        <w:trPr>
          <w:trHeight w:val="8433"/>
          <w:ins w:id="1565"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1DA430C6" w14:textId="77777777" w:rsidR="00FE0FC8" w:rsidRDefault="00FE0FC8">
            <w:pPr>
              <w:spacing w:line="256" w:lineRule="auto"/>
              <w:ind w:left="283"/>
              <w:rPr>
                <w:ins w:id="1566" w:author="Paulina Strzelecka" w:date="2021-04-16T08:56:00Z"/>
                <w:sz w:val="20"/>
              </w:rPr>
            </w:pPr>
            <w:ins w:id="1567" w:author="Paulina Strzelecka" w:date="2021-04-16T08:56:00Z">
              <w:r>
                <w:rPr>
                  <w:b/>
                  <w:sz w:val="20"/>
                </w:rPr>
                <w:lastRenderedPageBreak/>
                <w:t xml:space="preserve">02.30.Z </w:t>
              </w:r>
            </w:ins>
          </w:p>
        </w:tc>
        <w:tc>
          <w:tcPr>
            <w:tcW w:w="8102" w:type="dxa"/>
            <w:tcBorders>
              <w:top w:val="single" w:sz="4" w:space="0" w:color="000000"/>
              <w:left w:val="single" w:sz="4" w:space="0" w:color="000000"/>
              <w:bottom w:val="single" w:sz="4" w:space="0" w:color="000000"/>
              <w:right w:val="single" w:sz="4" w:space="0" w:color="000000"/>
            </w:tcBorders>
            <w:hideMark/>
          </w:tcPr>
          <w:p w14:paraId="3EEFCDE8" w14:textId="77777777" w:rsidR="00FE0FC8" w:rsidRDefault="00FE0FC8">
            <w:pPr>
              <w:spacing w:after="276"/>
              <w:ind w:left="284"/>
              <w:rPr>
                <w:ins w:id="1568" w:author="Paulina Strzelecka" w:date="2021-04-16T08:56:00Z"/>
                <w:sz w:val="20"/>
              </w:rPr>
            </w:pPr>
            <w:ins w:id="1569" w:author="Paulina Strzelecka" w:date="2021-04-16T08:56:00Z">
              <w:r>
                <w:rPr>
                  <w:b/>
                  <w:sz w:val="20"/>
                </w:rPr>
                <w:t xml:space="preserve">Pozyskiwanie dziko rosnących produktów leśnych, z wyłączeniem drewna </w:t>
              </w:r>
            </w:ins>
          </w:p>
          <w:p w14:paraId="10BB1D0B" w14:textId="77777777" w:rsidR="00FE0FC8" w:rsidRDefault="00FE0FC8">
            <w:pPr>
              <w:spacing w:after="311"/>
              <w:ind w:right="3"/>
              <w:rPr>
                <w:ins w:id="1570" w:author="Paulina Strzelecka" w:date="2021-04-16T08:56:00Z"/>
                <w:sz w:val="20"/>
              </w:rPr>
            </w:pPr>
            <w:ins w:id="1571" w:author="Paulina Strzelecka" w:date="2021-04-16T08:56:00Z">
              <w:r>
                <w:rPr>
                  <w:sz w:val="20"/>
                </w:rPr>
                <w:t xml:space="preserve">Podklasa ta obejmuje pozyskiwanie dziko rosnących produktów leśnych, takich jak: </w:t>
              </w:r>
            </w:ins>
          </w:p>
          <w:p w14:paraId="7555E7B7" w14:textId="77777777" w:rsidR="00FE0FC8" w:rsidRDefault="00FE0FC8" w:rsidP="00FE0FC8">
            <w:pPr>
              <w:numPr>
                <w:ilvl w:val="0"/>
                <w:numId w:val="102"/>
              </w:numPr>
              <w:spacing w:line="256" w:lineRule="auto"/>
              <w:ind w:hanging="360"/>
              <w:rPr>
                <w:ins w:id="1572" w:author="Paulina Strzelecka" w:date="2021-04-16T08:56:00Z"/>
                <w:sz w:val="20"/>
              </w:rPr>
            </w:pPr>
            <w:ins w:id="1573" w:author="Paulina Strzelecka" w:date="2021-04-16T08:56:00Z">
              <w:r>
                <w:rPr>
                  <w:sz w:val="20"/>
                </w:rPr>
                <w:t xml:space="preserve">grzyby, w tym trufle, </w:t>
              </w:r>
            </w:ins>
          </w:p>
          <w:p w14:paraId="7BA74493" w14:textId="77777777" w:rsidR="00FE0FC8" w:rsidRDefault="00FE0FC8" w:rsidP="00FE0FC8">
            <w:pPr>
              <w:numPr>
                <w:ilvl w:val="0"/>
                <w:numId w:val="102"/>
              </w:numPr>
              <w:spacing w:line="256" w:lineRule="auto"/>
              <w:ind w:hanging="360"/>
              <w:rPr>
                <w:ins w:id="1574" w:author="Paulina Strzelecka" w:date="2021-04-16T08:56:00Z"/>
                <w:sz w:val="20"/>
              </w:rPr>
            </w:pPr>
            <w:ins w:id="1575" w:author="Paulina Strzelecka" w:date="2021-04-16T08:56:00Z">
              <w:r>
                <w:rPr>
                  <w:sz w:val="20"/>
                </w:rPr>
                <w:t xml:space="preserve">owoce jagodowe, </w:t>
              </w:r>
            </w:ins>
          </w:p>
          <w:p w14:paraId="5AFEA739" w14:textId="77777777" w:rsidR="00FE0FC8" w:rsidRDefault="00FE0FC8" w:rsidP="00FE0FC8">
            <w:pPr>
              <w:numPr>
                <w:ilvl w:val="0"/>
                <w:numId w:val="102"/>
              </w:numPr>
              <w:spacing w:line="256" w:lineRule="auto"/>
              <w:ind w:hanging="360"/>
              <w:rPr>
                <w:ins w:id="1576" w:author="Paulina Strzelecka" w:date="2021-04-16T08:56:00Z"/>
                <w:sz w:val="20"/>
              </w:rPr>
            </w:pPr>
            <w:ins w:id="1577" w:author="Paulina Strzelecka" w:date="2021-04-16T08:56:00Z">
              <w:r>
                <w:rPr>
                  <w:sz w:val="20"/>
                </w:rPr>
                <w:t xml:space="preserve">orzechy leśne, </w:t>
              </w:r>
            </w:ins>
          </w:p>
          <w:p w14:paraId="76621E3B" w14:textId="77777777" w:rsidR="00FE0FC8" w:rsidRDefault="00FE0FC8" w:rsidP="00FE0FC8">
            <w:pPr>
              <w:numPr>
                <w:ilvl w:val="0"/>
                <w:numId w:val="102"/>
              </w:numPr>
              <w:spacing w:line="256" w:lineRule="auto"/>
              <w:ind w:hanging="360"/>
              <w:rPr>
                <w:ins w:id="1578" w:author="Paulina Strzelecka" w:date="2021-04-16T08:56:00Z"/>
                <w:sz w:val="20"/>
              </w:rPr>
            </w:pPr>
            <w:ins w:id="1579" w:author="Paulina Strzelecka" w:date="2021-04-16T08:56:00Z">
              <w:r>
                <w:rPr>
                  <w:sz w:val="20"/>
                </w:rPr>
                <w:t xml:space="preserve">balaty i pozostałe żywice gumo podobne, </w:t>
              </w:r>
            </w:ins>
          </w:p>
          <w:p w14:paraId="2D2EA62F" w14:textId="77777777" w:rsidR="00FE0FC8" w:rsidRDefault="00FE0FC8" w:rsidP="00FE0FC8">
            <w:pPr>
              <w:numPr>
                <w:ilvl w:val="0"/>
                <w:numId w:val="102"/>
              </w:numPr>
              <w:spacing w:line="256" w:lineRule="auto"/>
              <w:ind w:hanging="360"/>
              <w:rPr>
                <w:ins w:id="1580" w:author="Paulina Strzelecka" w:date="2021-04-16T08:56:00Z"/>
                <w:sz w:val="20"/>
              </w:rPr>
            </w:pPr>
            <w:ins w:id="1581" w:author="Paulina Strzelecka" w:date="2021-04-16T08:56:00Z">
              <w:r>
                <w:rPr>
                  <w:sz w:val="20"/>
                </w:rPr>
                <w:t xml:space="preserve">korek, </w:t>
              </w:r>
            </w:ins>
          </w:p>
          <w:p w14:paraId="71AA3083" w14:textId="77777777" w:rsidR="00FE0FC8" w:rsidRDefault="00FE0FC8" w:rsidP="00FE0FC8">
            <w:pPr>
              <w:numPr>
                <w:ilvl w:val="0"/>
                <w:numId w:val="102"/>
              </w:numPr>
              <w:spacing w:line="256" w:lineRule="auto"/>
              <w:ind w:hanging="360"/>
              <w:rPr>
                <w:ins w:id="1582" w:author="Paulina Strzelecka" w:date="2021-04-16T08:56:00Z"/>
                <w:sz w:val="20"/>
              </w:rPr>
            </w:pPr>
            <w:ins w:id="1583" w:author="Paulina Strzelecka" w:date="2021-04-16T08:56:00Z">
              <w:r>
                <w:rPr>
                  <w:sz w:val="20"/>
                </w:rPr>
                <w:t xml:space="preserve">żywica i szelak nieczyszczony, </w:t>
              </w:r>
            </w:ins>
          </w:p>
          <w:p w14:paraId="291410D2" w14:textId="77777777" w:rsidR="00FE0FC8" w:rsidRDefault="00FE0FC8" w:rsidP="00FE0FC8">
            <w:pPr>
              <w:numPr>
                <w:ilvl w:val="0"/>
                <w:numId w:val="102"/>
              </w:numPr>
              <w:spacing w:line="256" w:lineRule="auto"/>
              <w:ind w:hanging="360"/>
              <w:rPr>
                <w:ins w:id="1584" w:author="Paulina Strzelecka" w:date="2021-04-16T08:56:00Z"/>
                <w:sz w:val="20"/>
              </w:rPr>
            </w:pPr>
            <w:ins w:id="1585" w:author="Paulina Strzelecka" w:date="2021-04-16T08:56:00Z">
              <w:r>
                <w:rPr>
                  <w:sz w:val="20"/>
                </w:rPr>
                <w:t xml:space="preserve">karpina, </w:t>
              </w:r>
            </w:ins>
          </w:p>
          <w:p w14:paraId="01D60C41" w14:textId="77777777" w:rsidR="00FE0FC8" w:rsidRDefault="00FE0FC8" w:rsidP="00FE0FC8">
            <w:pPr>
              <w:numPr>
                <w:ilvl w:val="0"/>
                <w:numId w:val="102"/>
              </w:numPr>
              <w:spacing w:line="256" w:lineRule="auto"/>
              <w:ind w:hanging="360"/>
              <w:rPr>
                <w:ins w:id="1586" w:author="Paulina Strzelecka" w:date="2021-04-16T08:56:00Z"/>
                <w:sz w:val="20"/>
              </w:rPr>
            </w:pPr>
            <w:ins w:id="1587" w:author="Paulina Strzelecka" w:date="2021-04-16T08:56:00Z">
              <w:r>
                <w:rPr>
                  <w:sz w:val="20"/>
                </w:rPr>
                <w:t xml:space="preserve">kora, </w:t>
              </w:r>
            </w:ins>
          </w:p>
          <w:p w14:paraId="0BA0C36D" w14:textId="77777777" w:rsidR="00FE0FC8" w:rsidRDefault="00FE0FC8" w:rsidP="00FE0FC8">
            <w:pPr>
              <w:numPr>
                <w:ilvl w:val="0"/>
                <w:numId w:val="102"/>
              </w:numPr>
              <w:spacing w:line="256" w:lineRule="auto"/>
              <w:ind w:hanging="360"/>
              <w:rPr>
                <w:ins w:id="1588" w:author="Paulina Strzelecka" w:date="2021-04-16T08:56:00Z"/>
                <w:sz w:val="20"/>
              </w:rPr>
            </w:pPr>
            <w:ins w:id="1589" w:author="Paulina Strzelecka" w:date="2021-04-16T08:56:00Z">
              <w:r>
                <w:rPr>
                  <w:sz w:val="20"/>
                </w:rPr>
                <w:t xml:space="preserve">igliwie, </w:t>
              </w:r>
            </w:ins>
          </w:p>
          <w:p w14:paraId="3175EDB7" w14:textId="77777777" w:rsidR="00FE0FC8" w:rsidRDefault="00FE0FC8" w:rsidP="00FE0FC8">
            <w:pPr>
              <w:numPr>
                <w:ilvl w:val="0"/>
                <w:numId w:val="102"/>
              </w:numPr>
              <w:spacing w:line="256" w:lineRule="auto"/>
              <w:ind w:hanging="360"/>
              <w:rPr>
                <w:ins w:id="1590" w:author="Paulina Strzelecka" w:date="2021-04-16T08:56:00Z"/>
                <w:sz w:val="20"/>
              </w:rPr>
            </w:pPr>
            <w:ins w:id="1591" w:author="Paulina Strzelecka" w:date="2021-04-16T08:56:00Z">
              <w:r>
                <w:rPr>
                  <w:sz w:val="20"/>
                </w:rPr>
                <w:t xml:space="preserve">choinki, </w:t>
              </w:r>
            </w:ins>
          </w:p>
          <w:p w14:paraId="142D4A09" w14:textId="77777777" w:rsidR="00FE0FC8" w:rsidRDefault="00FE0FC8" w:rsidP="00FE0FC8">
            <w:pPr>
              <w:numPr>
                <w:ilvl w:val="0"/>
                <w:numId w:val="102"/>
              </w:numPr>
              <w:spacing w:line="256" w:lineRule="auto"/>
              <w:ind w:hanging="360"/>
              <w:rPr>
                <w:ins w:id="1592" w:author="Paulina Strzelecka" w:date="2021-04-16T08:56:00Z"/>
                <w:sz w:val="20"/>
              </w:rPr>
            </w:pPr>
            <w:ins w:id="1593" w:author="Paulina Strzelecka" w:date="2021-04-16T08:56:00Z">
              <w:r>
                <w:rPr>
                  <w:sz w:val="20"/>
                </w:rPr>
                <w:t xml:space="preserve">balsamy, </w:t>
              </w:r>
            </w:ins>
          </w:p>
          <w:p w14:paraId="287DE737" w14:textId="77777777" w:rsidR="00FE0FC8" w:rsidRDefault="00FE0FC8" w:rsidP="00FE0FC8">
            <w:pPr>
              <w:numPr>
                <w:ilvl w:val="0"/>
                <w:numId w:val="102"/>
              </w:numPr>
              <w:spacing w:line="256" w:lineRule="auto"/>
              <w:ind w:hanging="360"/>
              <w:rPr>
                <w:ins w:id="1594" w:author="Paulina Strzelecka" w:date="2021-04-16T08:56:00Z"/>
                <w:sz w:val="20"/>
              </w:rPr>
            </w:pPr>
            <w:ins w:id="1595" w:author="Paulina Strzelecka" w:date="2021-04-16T08:56:00Z">
              <w:r>
                <w:rPr>
                  <w:sz w:val="20"/>
                </w:rPr>
                <w:t xml:space="preserve">włókna roślinne, </w:t>
              </w:r>
            </w:ins>
          </w:p>
          <w:p w14:paraId="011C040F" w14:textId="77777777" w:rsidR="00FE0FC8" w:rsidRDefault="00FE0FC8" w:rsidP="00FE0FC8">
            <w:pPr>
              <w:numPr>
                <w:ilvl w:val="0"/>
                <w:numId w:val="102"/>
              </w:numPr>
              <w:spacing w:line="256" w:lineRule="auto"/>
              <w:ind w:hanging="360"/>
              <w:rPr>
                <w:ins w:id="1596" w:author="Paulina Strzelecka" w:date="2021-04-16T08:56:00Z"/>
                <w:sz w:val="20"/>
              </w:rPr>
            </w:pPr>
            <w:ins w:id="1597" w:author="Paulina Strzelecka" w:date="2021-04-16T08:56:00Z">
              <w:r>
                <w:rPr>
                  <w:sz w:val="20"/>
                </w:rPr>
                <w:t xml:space="preserve">trawa morska, </w:t>
              </w:r>
            </w:ins>
          </w:p>
          <w:p w14:paraId="2AD471D4" w14:textId="77777777" w:rsidR="00FE0FC8" w:rsidRDefault="00FE0FC8" w:rsidP="00FE0FC8">
            <w:pPr>
              <w:numPr>
                <w:ilvl w:val="0"/>
                <w:numId w:val="102"/>
              </w:numPr>
              <w:spacing w:line="256" w:lineRule="auto"/>
              <w:ind w:hanging="360"/>
              <w:rPr>
                <w:ins w:id="1598" w:author="Paulina Strzelecka" w:date="2021-04-16T08:56:00Z"/>
                <w:sz w:val="20"/>
              </w:rPr>
            </w:pPr>
            <w:ins w:id="1599" w:author="Paulina Strzelecka" w:date="2021-04-16T08:56:00Z">
              <w:r>
                <w:rPr>
                  <w:sz w:val="20"/>
                </w:rPr>
                <w:t xml:space="preserve">żołędzie, kasztany, szyszki, nasiona, owocnie, </w:t>
              </w:r>
            </w:ins>
          </w:p>
          <w:p w14:paraId="331FA0F4" w14:textId="77777777" w:rsidR="00FE0FC8" w:rsidRDefault="00FE0FC8" w:rsidP="00FE0FC8">
            <w:pPr>
              <w:numPr>
                <w:ilvl w:val="0"/>
                <w:numId w:val="102"/>
              </w:numPr>
              <w:spacing w:line="256" w:lineRule="auto"/>
              <w:ind w:hanging="360"/>
              <w:rPr>
                <w:ins w:id="1600" w:author="Paulina Strzelecka" w:date="2021-04-16T08:56:00Z"/>
                <w:sz w:val="20"/>
              </w:rPr>
            </w:pPr>
            <w:ins w:id="1601" w:author="Paulina Strzelecka" w:date="2021-04-16T08:56:00Z">
              <w:r>
                <w:rPr>
                  <w:sz w:val="20"/>
                </w:rPr>
                <w:t xml:space="preserve">mchy i porosty, </w:t>
              </w:r>
            </w:ins>
          </w:p>
          <w:p w14:paraId="5F6E908C" w14:textId="77777777" w:rsidR="00FE0FC8" w:rsidRDefault="00FE0FC8" w:rsidP="00FE0FC8">
            <w:pPr>
              <w:numPr>
                <w:ilvl w:val="0"/>
                <w:numId w:val="102"/>
              </w:numPr>
              <w:spacing w:after="244" w:line="256" w:lineRule="auto"/>
              <w:ind w:hanging="360"/>
              <w:rPr>
                <w:ins w:id="1602" w:author="Paulina Strzelecka" w:date="2021-04-16T08:56:00Z"/>
                <w:sz w:val="20"/>
              </w:rPr>
            </w:pPr>
            <w:ins w:id="1603" w:author="Paulina Strzelecka" w:date="2021-04-16T08:56:00Z">
              <w:r>
                <w:rPr>
                  <w:sz w:val="20"/>
                </w:rPr>
                <w:t xml:space="preserve">inne rośliny leśne i ich części. </w:t>
              </w:r>
            </w:ins>
          </w:p>
          <w:p w14:paraId="2FAC37E2" w14:textId="77777777" w:rsidR="00FE0FC8" w:rsidRDefault="00FE0FC8">
            <w:pPr>
              <w:spacing w:after="292" w:line="256" w:lineRule="auto"/>
              <w:rPr>
                <w:ins w:id="1604" w:author="Paulina Strzelecka" w:date="2021-04-16T08:56:00Z"/>
                <w:sz w:val="20"/>
              </w:rPr>
            </w:pPr>
            <w:ins w:id="1605" w:author="Paulina Strzelecka" w:date="2021-04-16T08:56:00Z">
              <w:r>
                <w:rPr>
                  <w:sz w:val="20"/>
                </w:rPr>
                <w:t xml:space="preserve">Podklasa ta nie obejmuje: </w:t>
              </w:r>
            </w:ins>
          </w:p>
          <w:p w14:paraId="7CE89797" w14:textId="77777777" w:rsidR="00FE0FC8" w:rsidRDefault="00FE0FC8" w:rsidP="00FE0FC8">
            <w:pPr>
              <w:numPr>
                <w:ilvl w:val="0"/>
                <w:numId w:val="102"/>
              </w:numPr>
              <w:spacing w:line="256" w:lineRule="auto"/>
              <w:ind w:hanging="360"/>
              <w:rPr>
                <w:ins w:id="1606" w:author="Paulina Strzelecka" w:date="2021-04-16T08:56:00Z"/>
                <w:sz w:val="20"/>
              </w:rPr>
            </w:pPr>
            <w:ins w:id="1607" w:author="Paulina Strzelecka" w:date="2021-04-16T08:56:00Z">
              <w:r>
                <w:rPr>
                  <w:sz w:val="20"/>
                </w:rPr>
                <w:t xml:space="preserve">uprawy grzybów, w tym trufli, sklasyfikowanej w 01.13.Z, </w:t>
              </w:r>
            </w:ins>
          </w:p>
          <w:p w14:paraId="020C686E" w14:textId="77777777" w:rsidR="00FE0FC8" w:rsidRDefault="00FE0FC8" w:rsidP="00FE0FC8">
            <w:pPr>
              <w:numPr>
                <w:ilvl w:val="0"/>
                <w:numId w:val="102"/>
              </w:numPr>
              <w:spacing w:after="28"/>
              <w:ind w:hanging="360"/>
              <w:rPr>
                <w:ins w:id="1608" w:author="Paulina Strzelecka" w:date="2021-04-16T08:56:00Z"/>
                <w:sz w:val="20"/>
              </w:rPr>
            </w:pPr>
            <w:ins w:id="1609" w:author="Paulina Strzelecka" w:date="2021-04-16T08:56:00Z">
              <w:r>
                <w:rPr>
                  <w:sz w:val="20"/>
                </w:rPr>
                <w:t xml:space="preserve">uprawy drzew i krzewów owocowych jagodowych lub orzechów, sklasyfikowanej w 01.25.Z, </w:t>
              </w:r>
            </w:ins>
          </w:p>
          <w:p w14:paraId="310EFF15" w14:textId="77777777" w:rsidR="00FE0FC8" w:rsidRDefault="00FE0FC8" w:rsidP="00FE0FC8">
            <w:pPr>
              <w:numPr>
                <w:ilvl w:val="0"/>
                <w:numId w:val="102"/>
              </w:numPr>
              <w:spacing w:line="256" w:lineRule="auto"/>
              <w:ind w:hanging="360"/>
              <w:rPr>
                <w:ins w:id="1610" w:author="Paulina Strzelecka" w:date="2021-04-16T08:56:00Z"/>
                <w:sz w:val="20"/>
              </w:rPr>
            </w:pPr>
            <w:ins w:id="1611" w:author="Paulina Strzelecka" w:date="2021-04-16T08:56:00Z">
              <w:r>
                <w:rPr>
                  <w:sz w:val="20"/>
                </w:rPr>
                <w:t xml:space="preserve">uprawy choinek świątecznych na gruntach rolnych, sklasyfikowanej w </w:t>
              </w:r>
            </w:ins>
          </w:p>
          <w:p w14:paraId="275C882C" w14:textId="77777777" w:rsidR="00FE0FC8" w:rsidRDefault="00FE0FC8">
            <w:pPr>
              <w:spacing w:after="9" w:line="256" w:lineRule="auto"/>
              <w:ind w:left="721"/>
              <w:rPr>
                <w:ins w:id="1612" w:author="Paulina Strzelecka" w:date="2021-04-16T08:56:00Z"/>
                <w:sz w:val="20"/>
              </w:rPr>
            </w:pPr>
            <w:ins w:id="1613" w:author="Paulina Strzelecka" w:date="2021-04-16T08:56:00Z">
              <w:r>
                <w:rPr>
                  <w:sz w:val="20"/>
                </w:rPr>
                <w:t xml:space="preserve">01.29.Z, </w:t>
              </w:r>
            </w:ins>
          </w:p>
          <w:p w14:paraId="23E0CBAA" w14:textId="77777777" w:rsidR="00FE0FC8" w:rsidRDefault="00FE0FC8" w:rsidP="00FE0FC8">
            <w:pPr>
              <w:numPr>
                <w:ilvl w:val="0"/>
                <w:numId w:val="102"/>
              </w:numPr>
              <w:spacing w:after="256" w:line="247" w:lineRule="auto"/>
              <w:ind w:hanging="360"/>
              <w:rPr>
                <w:ins w:id="1614" w:author="Paulina Strzelecka" w:date="2021-04-16T08:56:00Z"/>
                <w:sz w:val="20"/>
              </w:rPr>
            </w:pPr>
            <w:ins w:id="1615" w:author="Paulina Strzelecka" w:date="2021-04-16T08:56:00Z">
              <w:r>
                <w:rPr>
                  <w:sz w:val="20"/>
                </w:rPr>
                <w:t xml:space="preserve">pozyskiwania drewna opałowego, sklasyfikowanego w 02.20.Z,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produkcji wiórów drewnianych, sklasyfikowanej w 16.10.Z. </w:t>
              </w:r>
            </w:ins>
          </w:p>
        </w:tc>
      </w:tr>
    </w:tbl>
    <w:p w14:paraId="3BA12D35" w14:textId="77777777" w:rsidR="00FE0FC8" w:rsidRDefault="00FE0FC8" w:rsidP="00FE0FC8">
      <w:pPr>
        <w:spacing w:line="256" w:lineRule="auto"/>
        <w:ind w:left="-1416" w:right="10492"/>
        <w:rPr>
          <w:ins w:id="1616"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43" w:type="dxa"/>
        </w:tblCellMar>
        <w:tblLook w:val="04A0" w:firstRow="1" w:lastRow="0" w:firstColumn="1" w:lastColumn="0" w:noHBand="0" w:noVBand="1"/>
      </w:tblPr>
      <w:tblGrid>
        <w:gridCol w:w="1951"/>
        <w:gridCol w:w="8102"/>
      </w:tblGrid>
      <w:tr w:rsidR="00FE0FC8" w14:paraId="31851718" w14:textId="77777777" w:rsidTr="00FE0FC8">
        <w:trPr>
          <w:trHeight w:val="7487"/>
          <w:ins w:id="1617"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31501E67" w14:textId="77777777" w:rsidR="00FE0FC8" w:rsidRDefault="00FE0FC8">
            <w:pPr>
              <w:spacing w:line="256" w:lineRule="auto"/>
              <w:ind w:left="283"/>
              <w:rPr>
                <w:ins w:id="1618" w:author="Paulina Strzelecka" w:date="2021-04-16T08:56:00Z"/>
                <w:sz w:val="20"/>
              </w:rPr>
            </w:pPr>
            <w:ins w:id="1619" w:author="Paulina Strzelecka" w:date="2021-04-16T08:56:00Z">
              <w:r>
                <w:rPr>
                  <w:b/>
                  <w:sz w:val="20"/>
                </w:rPr>
                <w:lastRenderedPageBreak/>
                <w:t xml:space="preserve">02.40.Z </w:t>
              </w:r>
            </w:ins>
          </w:p>
        </w:tc>
        <w:tc>
          <w:tcPr>
            <w:tcW w:w="8102" w:type="dxa"/>
            <w:tcBorders>
              <w:top w:val="single" w:sz="4" w:space="0" w:color="000000"/>
              <w:left w:val="single" w:sz="4" w:space="0" w:color="000000"/>
              <w:bottom w:val="single" w:sz="4" w:space="0" w:color="000000"/>
              <w:right w:val="single" w:sz="4" w:space="0" w:color="000000"/>
            </w:tcBorders>
            <w:hideMark/>
          </w:tcPr>
          <w:p w14:paraId="69AB1F38" w14:textId="77777777" w:rsidR="00FE0FC8" w:rsidRDefault="00FE0FC8">
            <w:pPr>
              <w:spacing w:after="259" w:line="256" w:lineRule="auto"/>
              <w:ind w:left="284"/>
              <w:rPr>
                <w:ins w:id="1620" w:author="Paulina Strzelecka" w:date="2021-04-16T08:56:00Z"/>
                <w:sz w:val="20"/>
              </w:rPr>
            </w:pPr>
            <w:ins w:id="1621" w:author="Paulina Strzelecka" w:date="2021-04-16T08:56:00Z">
              <w:r>
                <w:rPr>
                  <w:b/>
                  <w:sz w:val="20"/>
                </w:rPr>
                <w:t xml:space="preserve">Działalność usługowa związana z leśnictwem </w:t>
              </w:r>
            </w:ins>
          </w:p>
          <w:p w14:paraId="64D9A452" w14:textId="77777777" w:rsidR="00FE0FC8" w:rsidRDefault="00FE0FC8">
            <w:pPr>
              <w:spacing w:after="292" w:line="256" w:lineRule="auto"/>
              <w:rPr>
                <w:ins w:id="1622" w:author="Paulina Strzelecka" w:date="2021-04-16T08:56:00Z"/>
                <w:sz w:val="20"/>
              </w:rPr>
            </w:pPr>
            <w:ins w:id="1623" w:author="Paulina Strzelecka" w:date="2021-04-16T08:56:00Z">
              <w:r>
                <w:rPr>
                  <w:sz w:val="20"/>
                </w:rPr>
                <w:t xml:space="preserve">Podklasa ta obejmuje: </w:t>
              </w:r>
            </w:ins>
          </w:p>
          <w:p w14:paraId="0C81DD18" w14:textId="77777777" w:rsidR="00FE0FC8" w:rsidRDefault="00FE0FC8" w:rsidP="00FE0FC8">
            <w:pPr>
              <w:numPr>
                <w:ilvl w:val="0"/>
                <w:numId w:val="104"/>
              </w:numPr>
              <w:spacing w:after="22" w:line="244" w:lineRule="auto"/>
              <w:ind w:hanging="360"/>
              <w:rPr>
                <w:ins w:id="1624" w:author="Paulina Strzelecka" w:date="2021-04-16T08:56:00Z"/>
                <w:sz w:val="20"/>
              </w:rPr>
            </w:pPr>
            <w:ins w:id="1625" w:author="Paulina Strzelecka" w:date="2021-04-16T08:56:00Z">
              <w:r>
                <w:rPr>
                  <w:sz w:val="20"/>
                </w:rPr>
                <w:t xml:space="preserve">działalność usługową związaną z leśnictwem, wykonywaną na zlecenie, w zakresie: </w:t>
              </w:r>
            </w:ins>
          </w:p>
          <w:p w14:paraId="6D0BAC7F" w14:textId="77777777" w:rsidR="00FE0FC8" w:rsidRDefault="00FE0FC8" w:rsidP="00FE0FC8">
            <w:pPr>
              <w:numPr>
                <w:ilvl w:val="1"/>
                <w:numId w:val="104"/>
              </w:numPr>
              <w:spacing w:after="9" w:line="259" w:lineRule="auto"/>
              <w:ind w:right="253" w:hanging="360"/>
              <w:rPr>
                <w:ins w:id="1626" w:author="Paulina Strzelecka" w:date="2021-04-16T08:56:00Z"/>
                <w:sz w:val="20"/>
              </w:rPr>
            </w:pPr>
            <w:ins w:id="1627" w:author="Paulina Strzelecka" w:date="2021-04-16T08:56:00Z">
              <w:r>
                <w:rPr>
                  <w:sz w:val="20"/>
                </w:rPr>
                <w:t xml:space="preserve">urządzania lasu, włączając inwentaryzacje leśne, oceny i aktualizacje stanu lasów, </w:t>
              </w:r>
            </w:ins>
          </w:p>
          <w:p w14:paraId="73E5689D" w14:textId="77777777" w:rsidR="00FE0FC8" w:rsidRDefault="00FE0FC8" w:rsidP="00FE0FC8">
            <w:pPr>
              <w:numPr>
                <w:ilvl w:val="1"/>
                <w:numId w:val="104"/>
              </w:numPr>
              <w:spacing w:after="26" w:line="256" w:lineRule="auto"/>
              <w:ind w:right="253" w:hanging="360"/>
              <w:rPr>
                <w:ins w:id="1628" w:author="Paulina Strzelecka" w:date="2021-04-16T08:56:00Z"/>
                <w:sz w:val="20"/>
              </w:rPr>
            </w:pPr>
            <w:ins w:id="1629" w:author="Paulina Strzelecka" w:date="2021-04-16T08:56:00Z">
              <w:r>
                <w:rPr>
                  <w:sz w:val="20"/>
                </w:rPr>
                <w:t xml:space="preserve">zagospodarowania lasu, </w:t>
              </w:r>
            </w:ins>
          </w:p>
          <w:p w14:paraId="42EB3F34" w14:textId="77777777" w:rsidR="00FE0FC8" w:rsidRDefault="00FE0FC8" w:rsidP="00FE0FC8">
            <w:pPr>
              <w:numPr>
                <w:ilvl w:val="1"/>
                <w:numId w:val="104"/>
              </w:numPr>
              <w:spacing w:after="19" w:line="249" w:lineRule="auto"/>
              <w:ind w:right="253" w:hanging="360"/>
              <w:rPr>
                <w:ins w:id="1630" w:author="Paulina Strzelecka" w:date="2021-04-16T08:56:00Z"/>
                <w:sz w:val="20"/>
              </w:rPr>
            </w:pPr>
            <w:ins w:id="1631" w:author="Paulina Strzelecka" w:date="2021-04-16T08:56:00Z">
              <w:r>
                <w:rPr>
                  <w:sz w:val="20"/>
                </w:rPr>
                <w:t xml:space="preserve">ochrony lasu, włącznie z ochroną przed pożarami (łącznie z gaszeniem pożarów w lasach) oraz zwalczaniem szkodników leśnych, </w:t>
              </w:r>
            </w:ins>
          </w:p>
          <w:p w14:paraId="55E48495" w14:textId="77777777" w:rsidR="00FE0FC8" w:rsidRDefault="00FE0FC8" w:rsidP="00FE0FC8">
            <w:pPr>
              <w:numPr>
                <w:ilvl w:val="1"/>
                <w:numId w:val="104"/>
              </w:numPr>
              <w:spacing w:after="6" w:line="261" w:lineRule="auto"/>
              <w:ind w:right="253" w:hanging="360"/>
              <w:rPr>
                <w:ins w:id="1632" w:author="Paulina Strzelecka" w:date="2021-04-16T08:56:00Z"/>
                <w:sz w:val="20"/>
              </w:rPr>
            </w:pPr>
            <w:ins w:id="1633" w:author="Paulina Strzelecka" w:date="2021-04-16T08:56:00Z">
              <w:r>
                <w:rPr>
                  <w:sz w:val="20"/>
                </w:rPr>
                <w:t xml:space="preserve">doradztwa związanego z zarządzaniem lasem, </w:t>
              </w:r>
              <w:r>
                <w:rPr>
                  <w:rFonts w:ascii="Courier New" w:eastAsia="Courier New" w:hAnsi="Courier New" w:cs="Courier New"/>
                  <w:sz w:val="20"/>
                </w:rPr>
                <w:t>o</w:t>
              </w:r>
              <w:r>
                <w:rPr>
                  <w:rFonts w:ascii="Arial" w:eastAsia="Arial" w:hAnsi="Arial" w:cs="Arial"/>
                  <w:sz w:val="20"/>
                </w:rPr>
                <w:t xml:space="preserve"> </w:t>
              </w:r>
              <w:r>
                <w:rPr>
                  <w:sz w:val="20"/>
                </w:rPr>
                <w:t xml:space="preserve">przystosowywania, utrzymania i wykorzystania zasobów przyrodniczych w ramach realizacji pozaprodukcyjnych funkcji lasu, </w:t>
              </w:r>
            </w:ins>
          </w:p>
          <w:p w14:paraId="3ABF280A" w14:textId="77777777" w:rsidR="00FE0FC8" w:rsidRDefault="00FE0FC8" w:rsidP="00FE0FC8">
            <w:pPr>
              <w:numPr>
                <w:ilvl w:val="0"/>
                <w:numId w:val="104"/>
              </w:numPr>
              <w:spacing w:after="23" w:line="242" w:lineRule="auto"/>
              <w:ind w:hanging="360"/>
              <w:rPr>
                <w:ins w:id="1634" w:author="Paulina Strzelecka" w:date="2021-04-16T08:56:00Z"/>
                <w:sz w:val="20"/>
              </w:rPr>
            </w:pPr>
            <w:ins w:id="1635" w:author="Paulina Strzelecka" w:date="2021-04-16T08:56:00Z">
              <w:r>
                <w:rPr>
                  <w:sz w:val="20"/>
                </w:rPr>
                <w:t xml:space="preserve">działalność usługową związaną z pozyskiwaniem drewna, wykonywaną na zlecenie, włączając zrywkę, podwóz i transport drewna na terenie lasu, </w:t>
              </w:r>
            </w:ins>
          </w:p>
          <w:p w14:paraId="526FCE4A" w14:textId="77777777" w:rsidR="00FE0FC8" w:rsidRDefault="00FE0FC8" w:rsidP="00FE0FC8">
            <w:pPr>
              <w:numPr>
                <w:ilvl w:val="0"/>
                <w:numId w:val="104"/>
              </w:numPr>
              <w:spacing w:after="24" w:line="244" w:lineRule="auto"/>
              <w:ind w:hanging="360"/>
              <w:rPr>
                <w:ins w:id="1636" w:author="Paulina Strzelecka" w:date="2021-04-16T08:56:00Z"/>
                <w:sz w:val="20"/>
              </w:rPr>
            </w:pPr>
            <w:ins w:id="1637" w:author="Paulina Strzelecka" w:date="2021-04-16T08:56:00Z">
              <w:r>
                <w:rPr>
                  <w:sz w:val="20"/>
                </w:rPr>
                <w:t xml:space="preserve">działalność usługową związaną z pozyskiwaniem pozostałych dziko rosnących produktów leśnych wykonywaną na zlecenie, </w:t>
              </w:r>
            </w:ins>
          </w:p>
          <w:p w14:paraId="2649D1BD" w14:textId="77777777" w:rsidR="00FE0FC8" w:rsidRDefault="00FE0FC8" w:rsidP="00FE0FC8">
            <w:pPr>
              <w:numPr>
                <w:ilvl w:val="0"/>
                <w:numId w:val="104"/>
              </w:numPr>
              <w:spacing w:line="256" w:lineRule="auto"/>
              <w:ind w:hanging="360"/>
              <w:rPr>
                <w:ins w:id="1638" w:author="Paulina Strzelecka" w:date="2021-04-16T08:56:00Z"/>
                <w:sz w:val="20"/>
              </w:rPr>
            </w:pPr>
            <w:ins w:id="1639" w:author="Paulina Strzelecka" w:date="2021-04-16T08:56:00Z">
              <w:r>
                <w:rPr>
                  <w:sz w:val="20"/>
                </w:rPr>
                <w:t xml:space="preserve">wynajem maszyn i urządzeń leśnych z obsługą, </w:t>
              </w:r>
            </w:ins>
          </w:p>
          <w:p w14:paraId="790005DD" w14:textId="77777777" w:rsidR="00FE0FC8" w:rsidRDefault="00FE0FC8" w:rsidP="00FE0FC8">
            <w:pPr>
              <w:numPr>
                <w:ilvl w:val="0"/>
                <w:numId w:val="104"/>
              </w:numPr>
              <w:spacing w:after="244" w:line="256" w:lineRule="auto"/>
              <w:ind w:hanging="360"/>
              <w:rPr>
                <w:ins w:id="1640" w:author="Paulina Strzelecka" w:date="2021-04-16T08:56:00Z"/>
                <w:sz w:val="20"/>
              </w:rPr>
            </w:pPr>
            <w:ins w:id="1641" w:author="Paulina Strzelecka" w:date="2021-04-16T08:56:00Z">
              <w:r>
                <w:rPr>
                  <w:sz w:val="20"/>
                </w:rPr>
                <w:t xml:space="preserve">pozostałą działalność usługową związaną z leśnictwem. </w:t>
              </w:r>
            </w:ins>
          </w:p>
          <w:p w14:paraId="10EDF70F" w14:textId="77777777" w:rsidR="00FE0FC8" w:rsidRDefault="00FE0FC8">
            <w:pPr>
              <w:spacing w:after="292" w:line="256" w:lineRule="auto"/>
              <w:rPr>
                <w:ins w:id="1642" w:author="Paulina Strzelecka" w:date="2021-04-16T08:56:00Z"/>
                <w:sz w:val="20"/>
              </w:rPr>
            </w:pPr>
            <w:ins w:id="1643" w:author="Paulina Strzelecka" w:date="2021-04-16T08:56:00Z">
              <w:r>
                <w:rPr>
                  <w:sz w:val="20"/>
                </w:rPr>
                <w:t xml:space="preserve">Podklasa ta nie obejmuje: </w:t>
              </w:r>
            </w:ins>
          </w:p>
          <w:p w14:paraId="142BB306" w14:textId="77777777" w:rsidR="00FE0FC8" w:rsidRDefault="00FE0FC8" w:rsidP="00FE0FC8">
            <w:pPr>
              <w:numPr>
                <w:ilvl w:val="0"/>
                <w:numId w:val="104"/>
              </w:numPr>
              <w:spacing w:line="256" w:lineRule="auto"/>
              <w:ind w:hanging="360"/>
              <w:rPr>
                <w:ins w:id="1644" w:author="Paulina Strzelecka" w:date="2021-04-16T08:56:00Z"/>
                <w:sz w:val="20"/>
              </w:rPr>
            </w:pPr>
            <w:ins w:id="1645" w:author="Paulina Strzelecka" w:date="2021-04-16T08:56:00Z">
              <w:r>
                <w:rPr>
                  <w:sz w:val="20"/>
                </w:rPr>
                <w:t xml:space="preserve">drenowania terenów leśnych, sklasyfikowanego w 43.12.Z, </w:t>
              </w:r>
            </w:ins>
          </w:p>
          <w:p w14:paraId="6B7FA5F9" w14:textId="77777777" w:rsidR="00FE0FC8" w:rsidRDefault="00FE0FC8" w:rsidP="00FE0FC8">
            <w:pPr>
              <w:numPr>
                <w:ilvl w:val="0"/>
                <w:numId w:val="104"/>
              </w:numPr>
              <w:spacing w:line="256" w:lineRule="auto"/>
              <w:ind w:hanging="360"/>
              <w:rPr>
                <w:ins w:id="1646" w:author="Paulina Strzelecka" w:date="2021-04-16T08:56:00Z"/>
                <w:sz w:val="20"/>
              </w:rPr>
            </w:pPr>
            <w:ins w:id="1647" w:author="Paulina Strzelecka" w:date="2021-04-16T08:56:00Z">
              <w:r>
                <w:rPr>
                  <w:sz w:val="20"/>
                </w:rPr>
                <w:t xml:space="preserve">oczyszczania placów budowy, sklasyfikowanego w 43.12.Z, </w:t>
              </w:r>
            </w:ins>
          </w:p>
          <w:p w14:paraId="1B0F3586" w14:textId="77777777" w:rsidR="00FE0FC8" w:rsidRDefault="00FE0FC8" w:rsidP="00FE0FC8">
            <w:pPr>
              <w:numPr>
                <w:ilvl w:val="0"/>
                <w:numId w:val="104"/>
              </w:numPr>
              <w:spacing w:line="256" w:lineRule="auto"/>
              <w:ind w:hanging="360"/>
              <w:rPr>
                <w:ins w:id="1648" w:author="Paulina Strzelecka" w:date="2021-04-16T08:56:00Z"/>
                <w:sz w:val="20"/>
              </w:rPr>
            </w:pPr>
            <w:ins w:id="1649" w:author="Paulina Strzelecka" w:date="2021-04-16T08:56:00Z">
              <w:r>
                <w:rPr>
                  <w:sz w:val="20"/>
                </w:rPr>
                <w:t xml:space="preserve">wynajmu maszyn i urządzeń leśnych, sklasyfikowanego w 77.31.Z. </w:t>
              </w:r>
            </w:ins>
          </w:p>
        </w:tc>
      </w:tr>
      <w:tr w:rsidR="00FE0FC8" w14:paraId="1FE240E1" w14:textId="77777777" w:rsidTr="00FE0FC8">
        <w:trPr>
          <w:trHeight w:val="6236"/>
          <w:ins w:id="1650"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59D3BD26" w14:textId="77777777" w:rsidR="00FE0FC8" w:rsidRDefault="00FE0FC8">
            <w:pPr>
              <w:spacing w:line="256" w:lineRule="auto"/>
              <w:ind w:left="283"/>
              <w:rPr>
                <w:ins w:id="1651" w:author="Paulina Strzelecka" w:date="2021-04-16T08:56:00Z"/>
                <w:sz w:val="20"/>
              </w:rPr>
            </w:pPr>
            <w:ins w:id="1652" w:author="Paulina Strzelecka" w:date="2021-04-16T08:56:00Z">
              <w:r>
                <w:rPr>
                  <w:b/>
                  <w:sz w:val="20"/>
                </w:rPr>
                <w:lastRenderedPageBreak/>
                <w:t xml:space="preserve">03.11.Z </w:t>
              </w:r>
            </w:ins>
          </w:p>
        </w:tc>
        <w:tc>
          <w:tcPr>
            <w:tcW w:w="8102" w:type="dxa"/>
            <w:tcBorders>
              <w:top w:val="single" w:sz="4" w:space="0" w:color="000000"/>
              <w:left w:val="single" w:sz="4" w:space="0" w:color="000000"/>
              <w:bottom w:val="single" w:sz="4" w:space="0" w:color="000000"/>
              <w:right w:val="single" w:sz="4" w:space="0" w:color="000000"/>
            </w:tcBorders>
            <w:hideMark/>
          </w:tcPr>
          <w:p w14:paraId="2B0C34F2" w14:textId="77777777" w:rsidR="00FE0FC8" w:rsidRDefault="00FE0FC8">
            <w:pPr>
              <w:spacing w:after="261" w:line="256" w:lineRule="auto"/>
              <w:ind w:left="284"/>
              <w:rPr>
                <w:ins w:id="1653" w:author="Paulina Strzelecka" w:date="2021-04-16T08:56:00Z"/>
                <w:sz w:val="20"/>
              </w:rPr>
            </w:pPr>
            <w:ins w:id="1654" w:author="Paulina Strzelecka" w:date="2021-04-16T08:56:00Z">
              <w:r>
                <w:rPr>
                  <w:b/>
                  <w:sz w:val="20"/>
                </w:rPr>
                <w:t xml:space="preserve">Rybołówstwo w wodach morskich </w:t>
              </w:r>
            </w:ins>
          </w:p>
          <w:p w14:paraId="0E57EF19" w14:textId="77777777" w:rsidR="00FE0FC8" w:rsidRDefault="00FE0FC8">
            <w:pPr>
              <w:spacing w:after="289" w:line="256" w:lineRule="auto"/>
              <w:rPr>
                <w:ins w:id="1655" w:author="Paulina Strzelecka" w:date="2021-04-16T08:56:00Z"/>
                <w:sz w:val="20"/>
              </w:rPr>
            </w:pPr>
            <w:ins w:id="1656" w:author="Paulina Strzelecka" w:date="2021-04-16T08:56:00Z">
              <w:r>
                <w:rPr>
                  <w:sz w:val="20"/>
                </w:rPr>
                <w:t xml:space="preserve">Podklasa ta obejmuje: </w:t>
              </w:r>
            </w:ins>
          </w:p>
          <w:p w14:paraId="5E7C5AFC" w14:textId="77777777" w:rsidR="00FE0FC8" w:rsidRDefault="00FE0FC8" w:rsidP="00FE0FC8">
            <w:pPr>
              <w:numPr>
                <w:ilvl w:val="0"/>
                <w:numId w:val="106"/>
              </w:numPr>
              <w:spacing w:after="19" w:line="247" w:lineRule="auto"/>
              <w:ind w:hanging="360"/>
              <w:rPr>
                <w:ins w:id="1657" w:author="Paulina Strzelecka" w:date="2021-04-16T08:56:00Z"/>
                <w:sz w:val="20"/>
              </w:rPr>
            </w:pPr>
            <w:ins w:id="1658" w:author="Paulina Strzelecka" w:date="2021-04-16T08:56:00Z">
              <w:r>
                <w:rPr>
                  <w:sz w:val="20"/>
                </w:rPr>
                <w:t xml:space="preserve">połowy ryb na oceanach, morzach i w wewnętrznych wodach morskich, </w:t>
              </w:r>
            </w:ins>
          </w:p>
          <w:p w14:paraId="63BB6BA2" w14:textId="77777777" w:rsidR="00FE0FC8" w:rsidRDefault="00FE0FC8" w:rsidP="00FE0FC8">
            <w:pPr>
              <w:numPr>
                <w:ilvl w:val="0"/>
                <w:numId w:val="106"/>
              </w:numPr>
              <w:spacing w:line="256" w:lineRule="auto"/>
              <w:ind w:hanging="360"/>
              <w:rPr>
                <w:ins w:id="1659" w:author="Paulina Strzelecka" w:date="2021-04-16T08:56:00Z"/>
                <w:sz w:val="20"/>
              </w:rPr>
            </w:pPr>
            <w:ins w:id="1660" w:author="Paulina Strzelecka" w:date="2021-04-16T08:56:00Z">
              <w:r>
                <w:rPr>
                  <w:sz w:val="20"/>
                </w:rPr>
                <w:t xml:space="preserve">połowy skorupiaków i mięczaków morskich, </w:t>
              </w:r>
            </w:ins>
          </w:p>
          <w:p w14:paraId="281D09E2" w14:textId="77777777" w:rsidR="00FE0FC8" w:rsidRDefault="00FE0FC8" w:rsidP="00FE0FC8">
            <w:pPr>
              <w:numPr>
                <w:ilvl w:val="0"/>
                <w:numId w:val="106"/>
              </w:numPr>
              <w:spacing w:line="256" w:lineRule="auto"/>
              <w:ind w:hanging="360"/>
              <w:rPr>
                <w:ins w:id="1661" w:author="Paulina Strzelecka" w:date="2021-04-16T08:56:00Z"/>
                <w:sz w:val="20"/>
              </w:rPr>
            </w:pPr>
            <w:ins w:id="1662" w:author="Paulina Strzelecka" w:date="2021-04-16T08:56:00Z">
              <w:r>
                <w:rPr>
                  <w:sz w:val="20"/>
                </w:rPr>
                <w:t xml:space="preserve">wielorybnictwo, </w:t>
              </w:r>
            </w:ins>
          </w:p>
          <w:p w14:paraId="7D10E962" w14:textId="77777777" w:rsidR="00FE0FC8" w:rsidRDefault="00FE0FC8" w:rsidP="00FE0FC8">
            <w:pPr>
              <w:numPr>
                <w:ilvl w:val="0"/>
                <w:numId w:val="106"/>
              </w:numPr>
              <w:spacing w:line="256" w:lineRule="auto"/>
              <w:ind w:hanging="360"/>
              <w:rPr>
                <w:ins w:id="1663" w:author="Paulina Strzelecka" w:date="2021-04-16T08:56:00Z"/>
                <w:sz w:val="20"/>
              </w:rPr>
            </w:pPr>
            <w:ins w:id="1664" w:author="Paulina Strzelecka" w:date="2021-04-16T08:56:00Z">
              <w:r>
                <w:rPr>
                  <w:sz w:val="20"/>
                </w:rPr>
                <w:t xml:space="preserve">połowy zwierząt wodnych: żółwi, osłonic, jeżowców itp., </w:t>
              </w:r>
            </w:ins>
          </w:p>
          <w:p w14:paraId="0CD63CFB" w14:textId="77777777" w:rsidR="00FE0FC8" w:rsidRDefault="00FE0FC8" w:rsidP="00FE0FC8">
            <w:pPr>
              <w:numPr>
                <w:ilvl w:val="0"/>
                <w:numId w:val="106"/>
              </w:numPr>
              <w:spacing w:after="27" w:line="242" w:lineRule="auto"/>
              <w:ind w:hanging="360"/>
              <w:rPr>
                <w:ins w:id="1665" w:author="Paulina Strzelecka" w:date="2021-04-16T08:56:00Z"/>
                <w:sz w:val="20"/>
              </w:rPr>
            </w:pPr>
            <w:ins w:id="1666" w:author="Paulina Strzelecka" w:date="2021-04-16T08:56:00Z">
              <w:r>
                <w:rPr>
                  <w:sz w:val="20"/>
                </w:rPr>
                <w:t xml:space="preserve">działalność statków rybackich prowadzących połowy ryb i innych organizmów wodnych połączone z ich przetwórstwem i konserwowaniem, </w:t>
              </w:r>
            </w:ins>
          </w:p>
          <w:p w14:paraId="11EE1DB6" w14:textId="77777777" w:rsidR="00FE0FC8" w:rsidRDefault="00FE0FC8" w:rsidP="00FE0FC8">
            <w:pPr>
              <w:numPr>
                <w:ilvl w:val="0"/>
                <w:numId w:val="106"/>
              </w:numPr>
              <w:spacing w:after="25" w:line="242" w:lineRule="auto"/>
              <w:ind w:hanging="360"/>
              <w:rPr>
                <w:ins w:id="1667" w:author="Paulina Strzelecka" w:date="2021-04-16T08:56:00Z"/>
                <w:sz w:val="20"/>
              </w:rPr>
            </w:pPr>
            <w:ins w:id="1668" w:author="Paulina Strzelecka" w:date="2021-04-16T08:56:00Z">
              <w:r>
                <w:rPr>
                  <w:sz w:val="20"/>
                </w:rPr>
                <w:t xml:space="preserve">pozyskiwanie (poławianie, wydobywanie) pozostałych produktów i organizmów znajdujących się w wodach morskich, np.: pereł naturalnych, gąbek, korali i alg, </w:t>
              </w:r>
            </w:ins>
          </w:p>
          <w:p w14:paraId="76F68F41" w14:textId="77777777" w:rsidR="00FE0FC8" w:rsidRDefault="00FE0FC8" w:rsidP="00FE0FC8">
            <w:pPr>
              <w:numPr>
                <w:ilvl w:val="0"/>
                <w:numId w:val="106"/>
              </w:numPr>
              <w:spacing w:after="274" w:line="244" w:lineRule="auto"/>
              <w:ind w:hanging="360"/>
              <w:rPr>
                <w:ins w:id="1669" w:author="Paulina Strzelecka" w:date="2021-04-16T08:56:00Z"/>
                <w:sz w:val="20"/>
              </w:rPr>
            </w:pPr>
            <w:ins w:id="1670" w:author="Paulina Strzelecka" w:date="2021-04-16T08:56:00Z">
              <w:r>
                <w:rPr>
                  <w:sz w:val="20"/>
                </w:rPr>
                <w:t xml:space="preserve">działalność usługową związaną z połowem ryb na oceanach, morzach i w wewnętrznych wodach morskich. </w:t>
              </w:r>
            </w:ins>
          </w:p>
          <w:p w14:paraId="6BE29D08" w14:textId="77777777" w:rsidR="00FE0FC8" w:rsidRDefault="00FE0FC8">
            <w:pPr>
              <w:spacing w:after="292" w:line="256" w:lineRule="auto"/>
              <w:rPr>
                <w:ins w:id="1671" w:author="Paulina Strzelecka" w:date="2021-04-16T08:56:00Z"/>
                <w:sz w:val="20"/>
              </w:rPr>
            </w:pPr>
            <w:ins w:id="1672" w:author="Paulina Strzelecka" w:date="2021-04-16T08:56:00Z">
              <w:r>
                <w:rPr>
                  <w:sz w:val="20"/>
                </w:rPr>
                <w:t xml:space="preserve">Podklasa ta nie obejmuje: </w:t>
              </w:r>
            </w:ins>
          </w:p>
          <w:p w14:paraId="6FAF35D0" w14:textId="77777777" w:rsidR="00FE0FC8" w:rsidRDefault="00FE0FC8" w:rsidP="00FE0FC8">
            <w:pPr>
              <w:numPr>
                <w:ilvl w:val="0"/>
                <w:numId w:val="106"/>
              </w:numPr>
              <w:spacing w:after="22" w:line="244" w:lineRule="auto"/>
              <w:ind w:hanging="360"/>
              <w:rPr>
                <w:ins w:id="1673" w:author="Paulina Strzelecka" w:date="2021-04-16T08:56:00Z"/>
                <w:sz w:val="20"/>
              </w:rPr>
            </w:pPr>
            <w:ins w:id="1674" w:author="Paulina Strzelecka" w:date="2021-04-16T08:56:00Z">
              <w:r>
                <w:rPr>
                  <w:sz w:val="20"/>
                </w:rPr>
                <w:t xml:space="preserve">połowów ssaków morskich (np. morsów, fok), z wyłączeniem wielorybnictwa, sklasyfikowanych w 01.70.Z, </w:t>
              </w:r>
            </w:ins>
          </w:p>
          <w:p w14:paraId="2FB05AC9" w14:textId="77777777" w:rsidR="00FE0FC8" w:rsidRDefault="00FE0FC8" w:rsidP="00FE0FC8">
            <w:pPr>
              <w:numPr>
                <w:ilvl w:val="0"/>
                <w:numId w:val="106"/>
              </w:numPr>
              <w:spacing w:after="24" w:line="244" w:lineRule="auto"/>
              <w:ind w:hanging="360"/>
              <w:rPr>
                <w:ins w:id="1675" w:author="Paulina Strzelecka" w:date="2021-04-16T08:56:00Z"/>
                <w:sz w:val="20"/>
              </w:rPr>
            </w:pPr>
            <w:ins w:id="1676" w:author="Paulina Strzelecka" w:date="2021-04-16T08:56:00Z">
              <w:r>
                <w:rPr>
                  <w:sz w:val="20"/>
                </w:rPr>
                <w:t xml:space="preserve">przetwórstwa wielorybów na statkach - przetwórniach, sklasyfikowanego w 10.11.Z, </w:t>
              </w:r>
            </w:ins>
          </w:p>
          <w:p w14:paraId="1B978BFE" w14:textId="77777777" w:rsidR="00FE0FC8" w:rsidRDefault="00FE0FC8" w:rsidP="00FE0FC8">
            <w:pPr>
              <w:numPr>
                <w:ilvl w:val="0"/>
                <w:numId w:val="106"/>
              </w:numPr>
              <w:spacing w:line="256" w:lineRule="auto"/>
              <w:ind w:hanging="360"/>
              <w:rPr>
                <w:ins w:id="1677" w:author="Paulina Strzelecka" w:date="2021-04-16T08:56:00Z"/>
                <w:sz w:val="20"/>
              </w:rPr>
            </w:pPr>
            <w:ins w:id="1678" w:author="Paulina Strzelecka" w:date="2021-04-16T08:56:00Z">
              <w:r>
                <w:rPr>
                  <w:sz w:val="20"/>
                </w:rPr>
                <w:t xml:space="preserve">przetwórstwa ryb, skorupiaków, mięczaków i pozostałych organizmów </w:t>
              </w:r>
            </w:ins>
          </w:p>
        </w:tc>
      </w:tr>
    </w:tbl>
    <w:p w14:paraId="45DFB4A8" w14:textId="77777777" w:rsidR="00FE0FC8" w:rsidRDefault="00FE0FC8" w:rsidP="00FE0FC8">
      <w:pPr>
        <w:spacing w:line="256" w:lineRule="auto"/>
        <w:ind w:left="-1416" w:right="10492"/>
        <w:rPr>
          <w:ins w:id="1679"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44" w:type="dxa"/>
        </w:tblCellMar>
        <w:tblLook w:val="04A0" w:firstRow="1" w:lastRow="0" w:firstColumn="1" w:lastColumn="0" w:noHBand="0" w:noVBand="1"/>
      </w:tblPr>
      <w:tblGrid>
        <w:gridCol w:w="1951"/>
        <w:gridCol w:w="8102"/>
      </w:tblGrid>
      <w:tr w:rsidR="00FE0FC8" w14:paraId="721DD7DB" w14:textId="77777777" w:rsidTr="00FE0FC8">
        <w:trPr>
          <w:trHeight w:val="2722"/>
          <w:ins w:id="1680"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tcPr>
          <w:p w14:paraId="32225E5C" w14:textId="77777777" w:rsidR="00FE0FC8" w:rsidRDefault="00FE0FC8">
            <w:pPr>
              <w:spacing w:after="160" w:line="256" w:lineRule="auto"/>
              <w:rPr>
                <w:ins w:id="1681" w:author="Paulina Strzelecka" w:date="2021-04-16T08:56:00Z"/>
                <w:sz w:val="20"/>
              </w:rPr>
            </w:pPr>
          </w:p>
        </w:tc>
        <w:tc>
          <w:tcPr>
            <w:tcW w:w="8102" w:type="dxa"/>
            <w:tcBorders>
              <w:top w:val="single" w:sz="4" w:space="0" w:color="000000"/>
              <w:left w:val="single" w:sz="4" w:space="0" w:color="000000"/>
              <w:bottom w:val="single" w:sz="4" w:space="0" w:color="000000"/>
              <w:right w:val="single" w:sz="4" w:space="0" w:color="000000"/>
            </w:tcBorders>
            <w:hideMark/>
          </w:tcPr>
          <w:p w14:paraId="6B8AB447" w14:textId="77777777" w:rsidR="00FE0FC8" w:rsidRDefault="00FE0FC8">
            <w:pPr>
              <w:spacing w:after="28"/>
              <w:ind w:left="721" w:right="659"/>
              <w:rPr>
                <w:ins w:id="1682" w:author="Paulina Strzelecka" w:date="2021-04-16T08:56:00Z"/>
                <w:sz w:val="20"/>
              </w:rPr>
            </w:pPr>
            <w:ins w:id="1683" w:author="Paulina Strzelecka" w:date="2021-04-16T08:56:00Z">
              <w:r>
                <w:rPr>
                  <w:sz w:val="20"/>
                </w:rPr>
                <w:t xml:space="preserve">wodnych na statkach zajmujących się wyłącznie przetwórstwem i przechowywaniem lub w fabrykach znajdujących się na lądzie, sklasyfikowanego w 10.20.Z, </w:t>
              </w:r>
            </w:ins>
          </w:p>
          <w:p w14:paraId="43330539" w14:textId="77777777" w:rsidR="00FE0FC8" w:rsidRDefault="00FE0FC8" w:rsidP="00FE0FC8">
            <w:pPr>
              <w:numPr>
                <w:ilvl w:val="0"/>
                <w:numId w:val="108"/>
              </w:numPr>
              <w:spacing w:after="23" w:line="242" w:lineRule="auto"/>
              <w:ind w:hanging="360"/>
              <w:rPr>
                <w:ins w:id="1684" w:author="Paulina Strzelecka" w:date="2021-04-16T08:56:00Z"/>
                <w:sz w:val="20"/>
              </w:rPr>
            </w:pPr>
            <w:ins w:id="1685" w:author="Paulina Strzelecka" w:date="2021-04-16T08:56:00Z">
              <w:r>
                <w:rPr>
                  <w:sz w:val="20"/>
                </w:rPr>
                <w:t xml:space="preserve">wynajmowania łodzi rekreacyjnych z załogą, na przejażdżki po morzach i wodach przybrzeżnych (np. wyprawy na ryby), sklasyfikowanego w 50.10.Z, </w:t>
              </w:r>
            </w:ins>
          </w:p>
          <w:p w14:paraId="175C383F" w14:textId="77777777" w:rsidR="00FE0FC8" w:rsidRDefault="00FE0FC8" w:rsidP="00FE0FC8">
            <w:pPr>
              <w:numPr>
                <w:ilvl w:val="0"/>
                <w:numId w:val="108"/>
              </w:numPr>
              <w:spacing w:after="19" w:line="247" w:lineRule="auto"/>
              <w:ind w:hanging="360"/>
              <w:rPr>
                <w:ins w:id="1686" w:author="Paulina Strzelecka" w:date="2021-04-16T08:56:00Z"/>
                <w:sz w:val="20"/>
              </w:rPr>
            </w:pPr>
            <w:ins w:id="1687" w:author="Paulina Strzelecka" w:date="2021-04-16T08:56:00Z">
              <w:r>
                <w:rPr>
                  <w:sz w:val="20"/>
                </w:rPr>
                <w:t xml:space="preserve">działalności związanej z dozorem łowisk oraz usługami patrolowymi, sklasyfikowanej w 84.24.Z, </w:t>
              </w:r>
            </w:ins>
          </w:p>
          <w:p w14:paraId="47E688E0" w14:textId="77777777" w:rsidR="00FE0FC8" w:rsidRDefault="00FE0FC8" w:rsidP="00FE0FC8">
            <w:pPr>
              <w:numPr>
                <w:ilvl w:val="0"/>
                <w:numId w:val="108"/>
              </w:numPr>
              <w:spacing w:line="256" w:lineRule="auto"/>
              <w:ind w:hanging="360"/>
              <w:rPr>
                <w:ins w:id="1688" w:author="Paulina Strzelecka" w:date="2021-04-16T08:56:00Z"/>
                <w:sz w:val="20"/>
              </w:rPr>
            </w:pPr>
            <w:ins w:id="1689" w:author="Paulina Strzelecka" w:date="2021-04-16T08:56:00Z">
              <w:r>
                <w:rPr>
                  <w:sz w:val="20"/>
                </w:rPr>
                <w:t xml:space="preserve">działalności wspomagającej wędkarstwo sportowe i rekreacyjne, sklasyfikowanej w 93.19.Z. </w:t>
              </w:r>
            </w:ins>
          </w:p>
        </w:tc>
      </w:tr>
      <w:tr w:rsidR="00FE0FC8" w14:paraId="5DB088BC" w14:textId="77777777" w:rsidTr="00FE0FC8">
        <w:trPr>
          <w:trHeight w:val="5934"/>
          <w:ins w:id="1690"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7DEEEEA1" w14:textId="77777777" w:rsidR="00FE0FC8" w:rsidRDefault="00FE0FC8">
            <w:pPr>
              <w:spacing w:line="256" w:lineRule="auto"/>
              <w:ind w:left="283"/>
              <w:rPr>
                <w:ins w:id="1691" w:author="Paulina Strzelecka" w:date="2021-04-16T08:56:00Z"/>
                <w:sz w:val="20"/>
              </w:rPr>
            </w:pPr>
            <w:ins w:id="1692" w:author="Paulina Strzelecka" w:date="2021-04-16T08:56:00Z">
              <w:r>
                <w:rPr>
                  <w:b/>
                  <w:sz w:val="20"/>
                </w:rPr>
                <w:lastRenderedPageBreak/>
                <w:t xml:space="preserve">03.12.Z </w:t>
              </w:r>
            </w:ins>
          </w:p>
        </w:tc>
        <w:tc>
          <w:tcPr>
            <w:tcW w:w="8102" w:type="dxa"/>
            <w:tcBorders>
              <w:top w:val="single" w:sz="4" w:space="0" w:color="000000"/>
              <w:left w:val="single" w:sz="4" w:space="0" w:color="000000"/>
              <w:bottom w:val="single" w:sz="4" w:space="0" w:color="000000"/>
              <w:right w:val="single" w:sz="4" w:space="0" w:color="000000"/>
            </w:tcBorders>
            <w:hideMark/>
          </w:tcPr>
          <w:p w14:paraId="5245A347" w14:textId="77777777" w:rsidR="00FE0FC8" w:rsidRDefault="00FE0FC8">
            <w:pPr>
              <w:spacing w:after="260" w:line="256" w:lineRule="auto"/>
              <w:ind w:left="284"/>
              <w:rPr>
                <w:ins w:id="1693" w:author="Paulina Strzelecka" w:date="2021-04-16T08:56:00Z"/>
                <w:sz w:val="20"/>
              </w:rPr>
            </w:pPr>
            <w:ins w:id="1694" w:author="Paulina Strzelecka" w:date="2021-04-16T08:56:00Z">
              <w:r>
                <w:rPr>
                  <w:b/>
                  <w:sz w:val="20"/>
                </w:rPr>
                <w:t xml:space="preserve">Rybołówstwo w wodach śródlądowych </w:t>
              </w:r>
            </w:ins>
          </w:p>
          <w:p w14:paraId="5495C052" w14:textId="77777777" w:rsidR="00FE0FC8" w:rsidRDefault="00FE0FC8">
            <w:pPr>
              <w:spacing w:after="292" w:line="256" w:lineRule="auto"/>
              <w:rPr>
                <w:ins w:id="1695" w:author="Paulina Strzelecka" w:date="2021-04-16T08:56:00Z"/>
                <w:sz w:val="20"/>
              </w:rPr>
            </w:pPr>
            <w:ins w:id="1696" w:author="Paulina Strzelecka" w:date="2021-04-16T08:56:00Z">
              <w:r>
                <w:rPr>
                  <w:sz w:val="20"/>
                </w:rPr>
                <w:t xml:space="preserve">Podklasa ta obejmuje: </w:t>
              </w:r>
            </w:ins>
          </w:p>
          <w:p w14:paraId="0FFFE85A" w14:textId="77777777" w:rsidR="00FE0FC8" w:rsidRDefault="00FE0FC8" w:rsidP="00FE0FC8">
            <w:pPr>
              <w:numPr>
                <w:ilvl w:val="0"/>
                <w:numId w:val="110"/>
              </w:numPr>
              <w:spacing w:line="256" w:lineRule="auto"/>
              <w:ind w:hanging="360"/>
              <w:rPr>
                <w:ins w:id="1697" w:author="Paulina Strzelecka" w:date="2021-04-16T08:56:00Z"/>
                <w:sz w:val="20"/>
              </w:rPr>
            </w:pPr>
            <w:ins w:id="1698" w:author="Paulina Strzelecka" w:date="2021-04-16T08:56:00Z">
              <w:r>
                <w:rPr>
                  <w:sz w:val="20"/>
                </w:rPr>
                <w:t xml:space="preserve">połowy ryb w wodach śródlądowych, </w:t>
              </w:r>
            </w:ins>
          </w:p>
          <w:p w14:paraId="67818103" w14:textId="77777777" w:rsidR="00FE0FC8" w:rsidRDefault="00FE0FC8" w:rsidP="00FE0FC8">
            <w:pPr>
              <w:numPr>
                <w:ilvl w:val="0"/>
                <w:numId w:val="110"/>
              </w:numPr>
              <w:spacing w:line="256" w:lineRule="auto"/>
              <w:ind w:hanging="360"/>
              <w:rPr>
                <w:ins w:id="1699" w:author="Paulina Strzelecka" w:date="2021-04-16T08:56:00Z"/>
                <w:sz w:val="20"/>
              </w:rPr>
            </w:pPr>
            <w:ins w:id="1700" w:author="Paulina Strzelecka" w:date="2021-04-16T08:56:00Z">
              <w:r>
                <w:rPr>
                  <w:sz w:val="20"/>
                </w:rPr>
                <w:t xml:space="preserve">połowy skorupiaków i mięczaków w wodach śródlądowych, </w:t>
              </w:r>
            </w:ins>
          </w:p>
          <w:p w14:paraId="6E3F3265" w14:textId="77777777" w:rsidR="00FE0FC8" w:rsidRDefault="00FE0FC8" w:rsidP="00FE0FC8">
            <w:pPr>
              <w:numPr>
                <w:ilvl w:val="0"/>
                <w:numId w:val="110"/>
              </w:numPr>
              <w:spacing w:line="256" w:lineRule="auto"/>
              <w:ind w:hanging="360"/>
              <w:rPr>
                <w:ins w:id="1701" w:author="Paulina Strzelecka" w:date="2021-04-16T08:56:00Z"/>
                <w:sz w:val="20"/>
              </w:rPr>
            </w:pPr>
            <w:ins w:id="1702" w:author="Paulina Strzelecka" w:date="2021-04-16T08:56:00Z">
              <w:r>
                <w:rPr>
                  <w:sz w:val="20"/>
                </w:rPr>
                <w:t xml:space="preserve">połowy pozostałych organizmów wodnych w wodach śródlądowych, </w:t>
              </w:r>
            </w:ins>
          </w:p>
          <w:p w14:paraId="097D3286" w14:textId="77777777" w:rsidR="00FE0FC8" w:rsidRDefault="00FE0FC8" w:rsidP="00FE0FC8">
            <w:pPr>
              <w:numPr>
                <w:ilvl w:val="0"/>
                <w:numId w:val="110"/>
              </w:numPr>
              <w:spacing w:line="256" w:lineRule="auto"/>
              <w:ind w:hanging="360"/>
              <w:rPr>
                <w:ins w:id="1703" w:author="Paulina Strzelecka" w:date="2021-04-16T08:56:00Z"/>
                <w:sz w:val="20"/>
              </w:rPr>
            </w:pPr>
            <w:ins w:id="1704" w:author="Paulina Strzelecka" w:date="2021-04-16T08:56:00Z">
              <w:r>
                <w:rPr>
                  <w:sz w:val="20"/>
                </w:rPr>
                <w:t xml:space="preserve">pozyskiwanie surowców znajdujących się w wodach śródlądowych, </w:t>
              </w:r>
            </w:ins>
          </w:p>
          <w:p w14:paraId="2307EC77" w14:textId="77777777" w:rsidR="00FE0FC8" w:rsidRDefault="00FE0FC8" w:rsidP="00FE0FC8">
            <w:pPr>
              <w:numPr>
                <w:ilvl w:val="0"/>
                <w:numId w:val="110"/>
              </w:numPr>
              <w:spacing w:after="277" w:line="242" w:lineRule="auto"/>
              <w:ind w:hanging="360"/>
              <w:rPr>
                <w:ins w:id="1705" w:author="Paulina Strzelecka" w:date="2021-04-16T08:56:00Z"/>
                <w:sz w:val="20"/>
              </w:rPr>
            </w:pPr>
            <w:ins w:id="1706" w:author="Paulina Strzelecka" w:date="2021-04-16T08:56:00Z">
              <w:r>
                <w:rPr>
                  <w:sz w:val="20"/>
                </w:rPr>
                <w:t xml:space="preserve">działalność usługową związaną z połowem ryb w wodach śródlądowych. </w:t>
              </w:r>
            </w:ins>
          </w:p>
          <w:p w14:paraId="02074409" w14:textId="77777777" w:rsidR="00FE0FC8" w:rsidRDefault="00FE0FC8">
            <w:pPr>
              <w:spacing w:after="292" w:line="256" w:lineRule="auto"/>
              <w:rPr>
                <w:ins w:id="1707" w:author="Paulina Strzelecka" w:date="2021-04-16T08:56:00Z"/>
                <w:sz w:val="20"/>
              </w:rPr>
            </w:pPr>
            <w:ins w:id="1708" w:author="Paulina Strzelecka" w:date="2021-04-16T08:56:00Z">
              <w:r>
                <w:rPr>
                  <w:sz w:val="20"/>
                </w:rPr>
                <w:t xml:space="preserve">Podklasa ta nie obejmuje: </w:t>
              </w:r>
            </w:ins>
          </w:p>
          <w:p w14:paraId="6BC9C696" w14:textId="77777777" w:rsidR="00FE0FC8" w:rsidRDefault="00FE0FC8" w:rsidP="00FE0FC8">
            <w:pPr>
              <w:numPr>
                <w:ilvl w:val="0"/>
                <w:numId w:val="110"/>
              </w:numPr>
              <w:spacing w:after="19" w:line="247" w:lineRule="auto"/>
              <w:ind w:hanging="360"/>
              <w:rPr>
                <w:ins w:id="1709" w:author="Paulina Strzelecka" w:date="2021-04-16T08:56:00Z"/>
                <w:sz w:val="20"/>
              </w:rPr>
            </w:pPr>
            <w:ins w:id="1710" w:author="Paulina Strzelecka" w:date="2021-04-16T08:56:00Z">
              <w:r>
                <w:rPr>
                  <w:sz w:val="20"/>
                </w:rPr>
                <w:t xml:space="preserve">przetwórstwa ryb, skorupiaków i mięczaków, sklasyfikowanego w 10.20.Z, </w:t>
              </w:r>
            </w:ins>
          </w:p>
          <w:p w14:paraId="36D466F9" w14:textId="77777777" w:rsidR="00FE0FC8" w:rsidRDefault="00FE0FC8" w:rsidP="00FE0FC8">
            <w:pPr>
              <w:numPr>
                <w:ilvl w:val="0"/>
                <w:numId w:val="110"/>
              </w:numPr>
              <w:spacing w:after="21" w:line="244" w:lineRule="auto"/>
              <w:ind w:hanging="360"/>
              <w:rPr>
                <w:ins w:id="1711" w:author="Paulina Strzelecka" w:date="2021-04-16T08:56:00Z"/>
                <w:sz w:val="20"/>
              </w:rPr>
            </w:pPr>
            <w:ins w:id="1712" w:author="Paulina Strzelecka" w:date="2021-04-16T08:56:00Z">
              <w:r>
                <w:rPr>
                  <w:sz w:val="20"/>
                </w:rPr>
                <w:t xml:space="preserve">działalności związanej z ochroną łowisk i usługami patrolowymi, sklasyfikowanej w 84.24.Z, </w:t>
              </w:r>
            </w:ins>
          </w:p>
          <w:p w14:paraId="0D7F4064" w14:textId="77777777" w:rsidR="00FE0FC8" w:rsidRDefault="00FE0FC8" w:rsidP="00FE0FC8">
            <w:pPr>
              <w:numPr>
                <w:ilvl w:val="0"/>
                <w:numId w:val="110"/>
              </w:numPr>
              <w:spacing w:after="27" w:line="242" w:lineRule="auto"/>
              <w:ind w:hanging="360"/>
              <w:rPr>
                <w:ins w:id="1713" w:author="Paulina Strzelecka" w:date="2021-04-16T08:56:00Z"/>
                <w:sz w:val="20"/>
              </w:rPr>
            </w:pPr>
            <w:ins w:id="1714" w:author="Paulina Strzelecka" w:date="2021-04-16T08:56:00Z">
              <w:r>
                <w:rPr>
                  <w:sz w:val="20"/>
                </w:rPr>
                <w:t xml:space="preserve">działalności sportowej, rozrywkowej i rekreacyjnej związanej z amatorskim połowem ryb i raków w wodach śródlądowych oraz połowem sportowo - rekreacyjnym ryb w wodach morskich, sklasyfikowanej w 93.19.Z, </w:t>
              </w:r>
            </w:ins>
          </w:p>
          <w:p w14:paraId="65D5FF50" w14:textId="77777777" w:rsidR="00FE0FC8" w:rsidRDefault="00FE0FC8" w:rsidP="00FE0FC8">
            <w:pPr>
              <w:numPr>
                <w:ilvl w:val="0"/>
                <w:numId w:val="110"/>
              </w:numPr>
              <w:spacing w:after="279" w:line="242" w:lineRule="auto"/>
              <w:ind w:hanging="360"/>
              <w:rPr>
                <w:ins w:id="1715" w:author="Paulina Strzelecka" w:date="2021-04-16T08:56:00Z"/>
                <w:sz w:val="20"/>
              </w:rPr>
            </w:pPr>
            <w:ins w:id="1716" w:author="Paulina Strzelecka" w:date="2021-04-16T08:56:00Z">
              <w:r>
                <w:rPr>
                  <w:sz w:val="20"/>
                </w:rPr>
                <w:t xml:space="preserve">działalności wspomagającej wędkarstwo sportowe i rekreacyjne, sklasyfikowanej w 93.19.Z.  </w:t>
              </w:r>
            </w:ins>
          </w:p>
        </w:tc>
      </w:tr>
      <w:tr w:rsidR="00FE0FC8" w14:paraId="5185F3CA" w14:textId="77777777" w:rsidTr="00FE0FC8">
        <w:trPr>
          <w:trHeight w:val="4983"/>
          <w:ins w:id="1717"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587A8AFB" w14:textId="77777777" w:rsidR="00FE0FC8" w:rsidRDefault="00FE0FC8">
            <w:pPr>
              <w:spacing w:line="256" w:lineRule="auto"/>
              <w:ind w:left="283"/>
              <w:rPr>
                <w:ins w:id="1718" w:author="Paulina Strzelecka" w:date="2021-04-16T08:56:00Z"/>
                <w:sz w:val="20"/>
              </w:rPr>
            </w:pPr>
            <w:ins w:id="1719" w:author="Paulina Strzelecka" w:date="2021-04-16T08:56:00Z">
              <w:r>
                <w:rPr>
                  <w:b/>
                  <w:sz w:val="20"/>
                </w:rPr>
                <w:t xml:space="preserve">03.21.Z </w:t>
              </w:r>
            </w:ins>
          </w:p>
        </w:tc>
        <w:tc>
          <w:tcPr>
            <w:tcW w:w="8102" w:type="dxa"/>
            <w:tcBorders>
              <w:top w:val="single" w:sz="4" w:space="0" w:color="000000"/>
              <w:left w:val="single" w:sz="4" w:space="0" w:color="000000"/>
              <w:bottom w:val="single" w:sz="4" w:space="0" w:color="000000"/>
              <w:right w:val="single" w:sz="4" w:space="0" w:color="000000"/>
            </w:tcBorders>
            <w:hideMark/>
          </w:tcPr>
          <w:p w14:paraId="7032B498" w14:textId="77777777" w:rsidR="00FE0FC8" w:rsidRDefault="00FE0FC8">
            <w:pPr>
              <w:spacing w:after="276"/>
              <w:ind w:left="284"/>
              <w:rPr>
                <w:ins w:id="1720" w:author="Paulina Strzelecka" w:date="2021-04-16T08:56:00Z"/>
                <w:sz w:val="20"/>
              </w:rPr>
            </w:pPr>
            <w:ins w:id="1721" w:author="Paulina Strzelecka" w:date="2021-04-16T08:56:00Z">
              <w:r>
                <w:rPr>
                  <w:b/>
                  <w:sz w:val="20"/>
                </w:rPr>
                <w:t xml:space="preserve">Chów i hodowla ryb oraz pozostałych organizmów wodnych w wodach morskich </w:t>
              </w:r>
            </w:ins>
          </w:p>
          <w:p w14:paraId="64471D42" w14:textId="77777777" w:rsidR="00FE0FC8" w:rsidRDefault="00FE0FC8">
            <w:pPr>
              <w:spacing w:after="290" w:line="256" w:lineRule="auto"/>
              <w:rPr>
                <w:ins w:id="1722" w:author="Paulina Strzelecka" w:date="2021-04-16T08:56:00Z"/>
                <w:sz w:val="20"/>
              </w:rPr>
            </w:pPr>
            <w:ins w:id="1723" w:author="Paulina Strzelecka" w:date="2021-04-16T08:56:00Z">
              <w:r>
                <w:rPr>
                  <w:sz w:val="20"/>
                </w:rPr>
                <w:t xml:space="preserve">Podklasa ta obejmuje: </w:t>
              </w:r>
            </w:ins>
          </w:p>
          <w:p w14:paraId="173A5880" w14:textId="77777777" w:rsidR="00FE0FC8" w:rsidRDefault="00FE0FC8" w:rsidP="00FE0FC8">
            <w:pPr>
              <w:numPr>
                <w:ilvl w:val="0"/>
                <w:numId w:val="112"/>
              </w:numPr>
              <w:spacing w:after="19" w:line="247" w:lineRule="auto"/>
              <w:ind w:hanging="360"/>
              <w:rPr>
                <w:ins w:id="1724" w:author="Paulina Strzelecka" w:date="2021-04-16T08:56:00Z"/>
                <w:sz w:val="20"/>
              </w:rPr>
            </w:pPr>
            <w:ins w:id="1725" w:author="Paulina Strzelecka" w:date="2021-04-16T08:56:00Z">
              <w:r>
                <w:rPr>
                  <w:sz w:val="20"/>
                </w:rPr>
                <w:t xml:space="preserve">chów i hodowlę ryb w wodach morskich, włączając chów i hodowlę morskich ryb ozdobnych, </w:t>
              </w:r>
            </w:ins>
          </w:p>
          <w:p w14:paraId="3461F314" w14:textId="77777777" w:rsidR="00FE0FC8" w:rsidRDefault="00FE0FC8" w:rsidP="00FE0FC8">
            <w:pPr>
              <w:numPr>
                <w:ilvl w:val="0"/>
                <w:numId w:val="112"/>
              </w:numPr>
              <w:spacing w:after="24" w:line="244" w:lineRule="auto"/>
              <w:ind w:hanging="360"/>
              <w:rPr>
                <w:ins w:id="1726" w:author="Paulina Strzelecka" w:date="2021-04-16T08:56:00Z"/>
                <w:sz w:val="20"/>
              </w:rPr>
            </w:pPr>
            <w:ins w:id="1727" w:author="Paulina Strzelecka" w:date="2021-04-16T08:56:00Z">
              <w:r>
                <w:rPr>
                  <w:sz w:val="20"/>
                </w:rPr>
                <w:t xml:space="preserve">produkcję jaj małż (omułków ostryg itp.), larw homarów, krewetek po okresie </w:t>
              </w:r>
              <w:proofErr w:type="spellStart"/>
              <w:r>
                <w:rPr>
                  <w:sz w:val="20"/>
                </w:rPr>
                <w:t>larwowym</w:t>
              </w:r>
              <w:proofErr w:type="spellEnd"/>
              <w:r>
                <w:rPr>
                  <w:sz w:val="20"/>
                </w:rPr>
                <w:t xml:space="preserve">, narybku i podrostków narybku, </w:t>
              </w:r>
            </w:ins>
          </w:p>
          <w:p w14:paraId="2CB7122B" w14:textId="77777777" w:rsidR="00FE0FC8" w:rsidRDefault="00FE0FC8" w:rsidP="00FE0FC8">
            <w:pPr>
              <w:numPr>
                <w:ilvl w:val="0"/>
                <w:numId w:val="112"/>
              </w:numPr>
              <w:spacing w:after="21" w:line="244" w:lineRule="auto"/>
              <w:ind w:hanging="360"/>
              <w:rPr>
                <w:ins w:id="1728" w:author="Paulina Strzelecka" w:date="2021-04-16T08:56:00Z"/>
                <w:sz w:val="20"/>
              </w:rPr>
            </w:pPr>
            <w:ins w:id="1729" w:author="Paulina Strzelecka" w:date="2021-04-16T08:56:00Z">
              <w:r>
                <w:rPr>
                  <w:sz w:val="20"/>
                </w:rPr>
                <w:t xml:space="preserve">chów i hodowlę szkarłatnic i pozostałych jadalnych wodorostów morskich, </w:t>
              </w:r>
            </w:ins>
          </w:p>
          <w:p w14:paraId="0640D58A" w14:textId="77777777" w:rsidR="00FE0FC8" w:rsidRDefault="00FE0FC8" w:rsidP="00FE0FC8">
            <w:pPr>
              <w:numPr>
                <w:ilvl w:val="0"/>
                <w:numId w:val="112"/>
              </w:numPr>
              <w:spacing w:after="24" w:line="244" w:lineRule="auto"/>
              <w:ind w:hanging="360"/>
              <w:rPr>
                <w:ins w:id="1730" w:author="Paulina Strzelecka" w:date="2021-04-16T08:56:00Z"/>
                <w:sz w:val="20"/>
              </w:rPr>
            </w:pPr>
            <w:ins w:id="1731" w:author="Paulina Strzelecka" w:date="2021-04-16T08:56:00Z">
              <w:r>
                <w:rPr>
                  <w:sz w:val="20"/>
                </w:rPr>
                <w:t xml:space="preserve">chów i hodowlę skorupiaków, małż, innych mięczaków oraz pozostałych organizmów wodnych w wodach morskich, </w:t>
              </w:r>
            </w:ins>
          </w:p>
          <w:p w14:paraId="004CC16A" w14:textId="77777777" w:rsidR="00FE0FC8" w:rsidRDefault="00FE0FC8" w:rsidP="00FE0FC8">
            <w:pPr>
              <w:numPr>
                <w:ilvl w:val="0"/>
                <w:numId w:val="112"/>
              </w:numPr>
              <w:spacing w:after="21" w:line="244" w:lineRule="auto"/>
              <w:ind w:hanging="360"/>
              <w:rPr>
                <w:ins w:id="1732" w:author="Paulina Strzelecka" w:date="2021-04-16T08:56:00Z"/>
                <w:sz w:val="20"/>
              </w:rPr>
            </w:pPr>
            <w:ins w:id="1733" w:author="Paulina Strzelecka" w:date="2021-04-16T08:56:00Z">
              <w:r>
                <w:rPr>
                  <w:sz w:val="20"/>
                </w:rPr>
                <w:t xml:space="preserve">chów i hodowlę ryb i pozostałych organizmów wodnych w wodach słonawych, </w:t>
              </w:r>
            </w:ins>
          </w:p>
          <w:p w14:paraId="1BA4AE6A" w14:textId="77777777" w:rsidR="00FE0FC8" w:rsidRDefault="00FE0FC8" w:rsidP="00FE0FC8">
            <w:pPr>
              <w:numPr>
                <w:ilvl w:val="0"/>
                <w:numId w:val="112"/>
              </w:numPr>
              <w:spacing w:after="24" w:line="244" w:lineRule="auto"/>
              <w:ind w:hanging="360"/>
              <w:rPr>
                <w:ins w:id="1734" w:author="Paulina Strzelecka" w:date="2021-04-16T08:56:00Z"/>
                <w:sz w:val="20"/>
              </w:rPr>
            </w:pPr>
            <w:ins w:id="1735" w:author="Paulina Strzelecka" w:date="2021-04-16T08:56:00Z">
              <w:r>
                <w:rPr>
                  <w:sz w:val="20"/>
                </w:rPr>
                <w:t xml:space="preserve">chów i hodowlę ryb i pozostałych organizmów morskich w akwenach i zbiornikach ze słoną wodą, </w:t>
              </w:r>
            </w:ins>
          </w:p>
          <w:p w14:paraId="17C3E71D" w14:textId="77777777" w:rsidR="00FE0FC8" w:rsidRDefault="00FE0FC8" w:rsidP="00FE0FC8">
            <w:pPr>
              <w:numPr>
                <w:ilvl w:val="0"/>
                <w:numId w:val="112"/>
              </w:numPr>
              <w:spacing w:line="256" w:lineRule="auto"/>
              <w:ind w:hanging="360"/>
              <w:rPr>
                <w:ins w:id="1736" w:author="Paulina Strzelecka" w:date="2021-04-16T08:56:00Z"/>
                <w:sz w:val="20"/>
              </w:rPr>
            </w:pPr>
            <w:ins w:id="1737" w:author="Paulina Strzelecka" w:date="2021-04-16T08:56:00Z">
              <w:r>
                <w:rPr>
                  <w:sz w:val="20"/>
                </w:rPr>
                <w:t xml:space="preserve">działalność wylęgarni ryb w wodach morskich,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chów i hodowlę robaków morskich. </w:t>
              </w:r>
            </w:ins>
          </w:p>
        </w:tc>
      </w:tr>
    </w:tbl>
    <w:p w14:paraId="1AE66553" w14:textId="77777777" w:rsidR="00FE0FC8" w:rsidRDefault="00FE0FC8" w:rsidP="00FE0FC8">
      <w:pPr>
        <w:spacing w:line="256" w:lineRule="auto"/>
        <w:ind w:left="-1416" w:right="10492"/>
        <w:rPr>
          <w:ins w:id="1738"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45" w:type="dxa"/>
        </w:tblCellMar>
        <w:tblLook w:val="04A0" w:firstRow="1" w:lastRow="0" w:firstColumn="1" w:lastColumn="0" w:noHBand="0" w:noVBand="1"/>
      </w:tblPr>
      <w:tblGrid>
        <w:gridCol w:w="1951"/>
        <w:gridCol w:w="8102"/>
      </w:tblGrid>
      <w:tr w:rsidR="00FE0FC8" w14:paraId="06AD50E7" w14:textId="77777777" w:rsidTr="00FE0FC8">
        <w:trPr>
          <w:trHeight w:val="1544"/>
          <w:ins w:id="1739"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tcPr>
          <w:p w14:paraId="13C9EBEF" w14:textId="77777777" w:rsidR="00FE0FC8" w:rsidRDefault="00FE0FC8">
            <w:pPr>
              <w:spacing w:after="160" w:line="256" w:lineRule="auto"/>
              <w:rPr>
                <w:ins w:id="1740" w:author="Paulina Strzelecka" w:date="2021-04-16T08:56:00Z"/>
                <w:sz w:val="20"/>
              </w:rPr>
            </w:pPr>
          </w:p>
        </w:tc>
        <w:tc>
          <w:tcPr>
            <w:tcW w:w="8102" w:type="dxa"/>
            <w:tcBorders>
              <w:top w:val="single" w:sz="4" w:space="0" w:color="000000"/>
              <w:left w:val="single" w:sz="4" w:space="0" w:color="000000"/>
              <w:bottom w:val="single" w:sz="4" w:space="0" w:color="000000"/>
              <w:right w:val="single" w:sz="4" w:space="0" w:color="000000"/>
            </w:tcBorders>
            <w:hideMark/>
          </w:tcPr>
          <w:p w14:paraId="446CEDF1" w14:textId="77777777" w:rsidR="00FE0FC8" w:rsidRDefault="00FE0FC8">
            <w:pPr>
              <w:spacing w:after="292" w:line="256" w:lineRule="auto"/>
              <w:rPr>
                <w:ins w:id="1741" w:author="Paulina Strzelecka" w:date="2021-04-16T08:56:00Z"/>
                <w:sz w:val="20"/>
              </w:rPr>
            </w:pPr>
            <w:ins w:id="1742" w:author="Paulina Strzelecka" w:date="2021-04-16T08:56:00Z">
              <w:r>
                <w:rPr>
                  <w:sz w:val="20"/>
                </w:rPr>
                <w:t xml:space="preserve">Podklasa ta nie obejmuje: </w:t>
              </w:r>
            </w:ins>
          </w:p>
          <w:p w14:paraId="21F10048" w14:textId="77777777" w:rsidR="00FE0FC8" w:rsidRDefault="00FE0FC8" w:rsidP="00FE0FC8">
            <w:pPr>
              <w:numPr>
                <w:ilvl w:val="0"/>
                <w:numId w:val="114"/>
              </w:numPr>
              <w:spacing w:line="256" w:lineRule="auto"/>
              <w:ind w:hanging="360"/>
              <w:rPr>
                <w:ins w:id="1743" w:author="Paulina Strzelecka" w:date="2021-04-16T08:56:00Z"/>
                <w:sz w:val="20"/>
              </w:rPr>
            </w:pPr>
            <w:ins w:id="1744" w:author="Paulina Strzelecka" w:date="2021-04-16T08:56:00Z">
              <w:r>
                <w:rPr>
                  <w:sz w:val="20"/>
                </w:rPr>
                <w:t xml:space="preserve">chowu i hodowli żab, sklasyfikowanych w 03.22.Z, </w:t>
              </w:r>
            </w:ins>
          </w:p>
          <w:p w14:paraId="35A499CE" w14:textId="77777777" w:rsidR="00FE0FC8" w:rsidRDefault="00FE0FC8" w:rsidP="00FE0FC8">
            <w:pPr>
              <w:numPr>
                <w:ilvl w:val="0"/>
                <w:numId w:val="114"/>
              </w:numPr>
              <w:spacing w:line="256" w:lineRule="auto"/>
              <w:ind w:hanging="360"/>
              <w:rPr>
                <w:ins w:id="1745" w:author="Paulina Strzelecka" w:date="2021-04-16T08:56:00Z"/>
                <w:sz w:val="20"/>
              </w:rPr>
            </w:pPr>
            <w:ins w:id="1746" w:author="Paulina Strzelecka" w:date="2021-04-16T08:56:00Z">
              <w:r>
                <w:rPr>
                  <w:sz w:val="20"/>
                </w:rPr>
                <w:t xml:space="preserve">działalności wspomagającej wędkarstwo sportowe i rekreacyjne, sklasyfikowanej w 93.19.Z </w:t>
              </w:r>
            </w:ins>
          </w:p>
        </w:tc>
      </w:tr>
      <w:tr w:rsidR="00FE0FC8" w14:paraId="565526AA" w14:textId="77777777" w:rsidTr="00FE0FC8">
        <w:trPr>
          <w:trHeight w:val="6030"/>
          <w:ins w:id="1747"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420551F5" w14:textId="77777777" w:rsidR="00FE0FC8" w:rsidRDefault="00FE0FC8">
            <w:pPr>
              <w:spacing w:line="256" w:lineRule="auto"/>
              <w:ind w:left="283"/>
              <w:rPr>
                <w:ins w:id="1748" w:author="Paulina Strzelecka" w:date="2021-04-16T08:56:00Z"/>
                <w:sz w:val="20"/>
              </w:rPr>
            </w:pPr>
            <w:ins w:id="1749" w:author="Paulina Strzelecka" w:date="2021-04-16T08:56:00Z">
              <w:r>
                <w:rPr>
                  <w:b/>
                  <w:sz w:val="20"/>
                </w:rPr>
                <w:t xml:space="preserve">03.22.Z </w:t>
              </w:r>
            </w:ins>
          </w:p>
        </w:tc>
        <w:tc>
          <w:tcPr>
            <w:tcW w:w="8102" w:type="dxa"/>
            <w:tcBorders>
              <w:top w:val="single" w:sz="4" w:space="0" w:color="000000"/>
              <w:left w:val="single" w:sz="4" w:space="0" w:color="000000"/>
              <w:bottom w:val="single" w:sz="4" w:space="0" w:color="000000"/>
              <w:right w:val="single" w:sz="4" w:space="0" w:color="000000"/>
            </w:tcBorders>
            <w:hideMark/>
          </w:tcPr>
          <w:p w14:paraId="61260C01" w14:textId="77777777" w:rsidR="00FE0FC8" w:rsidRDefault="00FE0FC8">
            <w:pPr>
              <w:spacing w:after="281"/>
              <w:ind w:left="284"/>
              <w:rPr>
                <w:ins w:id="1750" w:author="Paulina Strzelecka" w:date="2021-04-16T08:56:00Z"/>
                <w:sz w:val="20"/>
              </w:rPr>
            </w:pPr>
            <w:ins w:id="1751" w:author="Paulina Strzelecka" w:date="2021-04-16T08:56:00Z">
              <w:r>
                <w:rPr>
                  <w:b/>
                  <w:sz w:val="20"/>
                </w:rPr>
                <w:t xml:space="preserve">Chów i hodowla ryb oraz pozostałych organizmów wodnych w wodach śródlądowych </w:t>
              </w:r>
            </w:ins>
          </w:p>
          <w:p w14:paraId="0BA760B4" w14:textId="77777777" w:rsidR="00FE0FC8" w:rsidRDefault="00FE0FC8">
            <w:pPr>
              <w:spacing w:after="289" w:line="256" w:lineRule="auto"/>
              <w:rPr>
                <w:ins w:id="1752" w:author="Paulina Strzelecka" w:date="2021-04-16T08:56:00Z"/>
                <w:sz w:val="20"/>
              </w:rPr>
            </w:pPr>
            <w:ins w:id="1753" w:author="Paulina Strzelecka" w:date="2021-04-16T08:56:00Z">
              <w:r>
                <w:rPr>
                  <w:sz w:val="20"/>
                </w:rPr>
                <w:t xml:space="preserve">Podklasa ta obejmuje: </w:t>
              </w:r>
            </w:ins>
          </w:p>
          <w:p w14:paraId="2F3580CE" w14:textId="77777777" w:rsidR="00FE0FC8" w:rsidRDefault="00FE0FC8" w:rsidP="00FE0FC8">
            <w:pPr>
              <w:numPr>
                <w:ilvl w:val="0"/>
                <w:numId w:val="116"/>
              </w:numPr>
              <w:spacing w:after="23" w:line="244" w:lineRule="auto"/>
              <w:ind w:hanging="360"/>
              <w:rPr>
                <w:ins w:id="1754" w:author="Paulina Strzelecka" w:date="2021-04-16T08:56:00Z"/>
                <w:sz w:val="20"/>
              </w:rPr>
            </w:pPr>
            <w:ins w:id="1755" w:author="Paulina Strzelecka" w:date="2021-04-16T08:56:00Z">
              <w:r>
                <w:rPr>
                  <w:sz w:val="20"/>
                </w:rPr>
                <w:t xml:space="preserve">chów i hodowlę ryb w stawach rybnych i wodach śródlądowych, włączając chów i hodowlę ryb ozdobnych w stawach rybnych i w wodach śródlądowych, </w:t>
              </w:r>
            </w:ins>
          </w:p>
          <w:p w14:paraId="329B2725" w14:textId="77777777" w:rsidR="00FE0FC8" w:rsidRDefault="00FE0FC8" w:rsidP="00FE0FC8">
            <w:pPr>
              <w:numPr>
                <w:ilvl w:val="0"/>
                <w:numId w:val="116"/>
              </w:numPr>
              <w:spacing w:after="24" w:line="244" w:lineRule="auto"/>
              <w:ind w:hanging="360"/>
              <w:rPr>
                <w:ins w:id="1756" w:author="Paulina Strzelecka" w:date="2021-04-16T08:56:00Z"/>
                <w:sz w:val="20"/>
              </w:rPr>
            </w:pPr>
            <w:ins w:id="1757" w:author="Paulina Strzelecka" w:date="2021-04-16T08:56:00Z">
              <w:r>
                <w:rPr>
                  <w:sz w:val="20"/>
                </w:rPr>
                <w:t xml:space="preserve">chów i hodowlę skorupiaków, małży, innych mięczaków oraz pozostałych organizmów wodnych w wodach śródlądowych, </w:t>
              </w:r>
            </w:ins>
          </w:p>
          <w:p w14:paraId="053974C9" w14:textId="77777777" w:rsidR="00FE0FC8" w:rsidRDefault="00FE0FC8" w:rsidP="00FE0FC8">
            <w:pPr>
              <w:numPr>
                <w:ilvl w:val="0"/>
                <w:numId w:val="116"/>
              </w:numPr>
              <w:spacing w:line="256" w:lineRule="auto"/>
              <w:ind w:hanging="360"/>
              <w:rPr>
                <w:ins w:id="1758" w:author="Paulina Strzelecka" w:date="2021-04-16T08:56:00Z"/>
                <w:sz w:val="20"/>
              </w:rPr>
            </w:pPr>
            <w:ins w:id="1759" w:author="Paulina Strzelecka" w:date="2021-04-16T08:56:00Z">
              <w:r>
                <w:rPr>
                  <w:sz w:val="20"/>
                </w:rPr>
                <w:t xml:space="preserve">działalność związaną z wylęgarniami ryb (słodkowodnych), </w:t>
              </w:r>
            </w:ins>
          </w:p>
          <w:p w14:paraId="0841FB4B" w14:textId="77777777" w:rsidR="00FE0FC8" w:rsidRDefault="00FE0FC8" w:rsidP="00FE0FC8">
            <w:pPr>
              <w:numPr>
                <w:ilvl w:val="0"/>
                <w:numId w:val="116"/>
              </w:numPr>
              <w:spacing w:line="256" w:lineRule="auto"/>
              <w:ind w:hanging="360"/>
              <w:rPr>
                <w:ins w:id="1760" w:author="Paulina Strzelecka" w:date="2021-04-16T08:56:00Z"/>
                <w:sz w:val="20"/>
              </w:rPr>
            </w:pPr>
            <w:ins w:id="1761" w:author="Paulina Strzelecka" w:date="2021-04-16T08:56:00Z">
              <w:r>
                <w:rPr>
                  <w:sz w:val="20"/>
                </w:rPr>
                <w:t xml:space="preserve">chów i hodowlę żab, </w:t>
              </w:r>
            </w:ins>
          </w:p>
          <w:p w14:paraId="66522F88" w14:textId="77777777" w:rsidR="00FE0FC8" w:rsidRDefault="00FE0FC8" w:rsidP="00FE0FC8">
            <w:pPr>
              <w:numPr>
                <w:ilvl w:val="0"/>
                <w:numId w:val="116"/>
              </w:numPr>
              <w:spacing w:after="278" w:line="242" w:lineRule="auto"/>
              <w:ind w:hanging="360"/>
              <w:rPr>
                <w:ins w:id="1762" w:author="Paulina Strzelecka" w:date="2021-04-16T08:56:00Z"/>
                <w:sz w:val="20"/>
              </w:rPr>
            </w:pPr>
            <w:ins w:id="1763" w:author="Paulina Strzelecka" w:date="2021-04-16T08:56:00Z">
              <w:r>
                <w:rPr>
                  <w:sz w:val="20"/>
                </w:rPr>
                <w:t xml:space="preserve">działalność usługową związaną z chowem i hodowlą ryb, skorupiaków, mięczaków i innych organizmów wodnych w stawach rybnych i wodach śródlądowych. </w:t>
              </w:r>
            </w:ins>
          </w:p>
          <w:p w14:paraId="79F65297" w14:textId="77777777" w:rsidR="00FE0FC8" w:rsidRDefault="00FE0FC8">
            <w:pPr>
              <w:spacing w:after="292" w:line="256" w:lineRule="auto"/>
              <w:rPr>
                <w:ins w:id="1764" w:author="Paulina Strzelecka" w:date="2021-04-16T08:56:00Z"/>
                <w:sz w:val="20"/>
              </w:rPr>
            </w:pPr>
            <w:ins w:id="1765" w:author="Paulina Strzelecka" w:date="2021-04-16T08:56:00Z">
              <w:r>
                <w:rPr>
                  <w:sz w:val="20"/>
                </w:rPr>
                <w:t xml:space="preserve">Podklasa ta nie obejmuje: </w:t>
              </w:r>
            </w:ins>
          </w:p>
          <w:p w14:paraId="79CB510E" w14:textId="77777777" w:rsidR="00FE0FC8" w:rsidRDefault="00FE0FC8" w:rsidP="00FE0FC8">
            <w:pPr>
              <w:numPr>
                <w:ilvl w:val="0"/>
                <w:numId w:val="116"/>
              </w:numPr>
              <w:spacing w:after="27" w:line="242" w:lineRule="auto"/>
              <w:ind w:hanging="360"/>
              <w:rPr>
                <w:ins w:id="1766" w:author="Paulina Strzelecka" w:date="2021-04-16T08:56:00Z"/>
                <w:sz w:val="20"/>
              </w:rPr>
            </w:pPr>
            <w:ins w:id="1767" w:author="Paulina Strzelecka" w:date="2021-04-16T08:56:00Z">
              <w:r>
                <w:rPr>
                  <w:sz w:val="20"/>
                </w:rPr>
                <w:t xml:space="preserve">działalności związanej z chowem i hodowlą ryb i pozostałych organizmów morskich w akwenach i zbiornikach ze słoną wodą, sklasyfikowanej w 03.21.Z, </w:t>
              </w:r>
            </w:ins>
          </w:p>
          <w:p w14:paraId="07F17D00" w14:textId="77777777" w:rsidR="00FE0FC8" w:rsidRDefault="00FE0FC8" w:rsidP="00FE0FC8">
            <w:pPr>
              <w:numPr>
                <w:ilvl w:val="0"/>
                <w:numId w:val="116"/>
              </w:numPr>
              <w:spacing w:line="256" w:lineRule="auto"/>
              <w:ind w:hanging="360"/>
              <w:rPr>
                <w:ins w:id="1768" w:author="Paulina Strzelecka" w:date="2021-04-16T08:56:00Z"/>
                <w:sz w:val="20"/>
              </w:rPr>
            </w:pPr>
            <w:ins w:id="1769" w:author="Paulina Strzelecka" w:date="2021-04-16T08:56:00Z">
              <w:r>
                <w:rPr>
                  <w:sz w:val="20"/>
                </w:rPr>
                <w:t xml:space="preserve">działalności wspomagającej wędkarstwo sportowe i rekreacyjne, sklasyfikowanej w 93.19.Z. </w:t>
              </w:r>
            </w:ins>
          </w:p>
        </w:tc>
      </w:tr>
      <w:tr w:rsidR="00FE0FC8" w14:paraId="752EB58E" w14:textId="77777777" w:rsidTr="00FE0FC8">
        <w:trPr>
          <w:trHeight w:val="252"/>
          <w:ins w:id="1770"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1BB93468" w14:textId="77777777" w:rsidR="00FE0FC8" w:rsidRDefault="00FE0FC8">
            <w:pPr>
              <w:spacing w:line="256" w:lineRule="auto"/>
              <w:ind w:left="283"/>
              <w:rPr>
                <w:ins w:id="1771" w:author="Paulina Strzelecka" w:date="2021-04-16T08:56:00Z"/>
                <w:sz w:val="20"/>
              </w:rPr>
            </w:pPr>
            <w:ins w:id="1772" w:author="Paulina Strzelecka" w:date="2021-04-16T08:56:00Z">
              <w:r>
                <w:rPr>
                  <w:b/>
                  <w:sz w:val="20"/>
                </w:rPr>
                <w:t xml:space="preserve">10.04.Z </w:t>
              </w:r>
            </w:ins>
          </w:p>
        </w:tc>
        <w:tc>
          <w:tcPr>
            <w:tcW w:w="8102" w:type="dxa"/>
            <w:tcBorders>
              <w:top w:val="single" w:sz="4" w:space="0" w:color="000000"/>
              <w:left w:val="single" w:sz="4" w:space="0" w:color="000000"/>
              <w:bottom w:val="single" w:sz="4" w:space="0" w:color="000000"/>
              <w:right w:val="single" w:sz="4" w:space="0" w:color="000000"/>
            </w:tcBorders>
            <w:hideMark/>
          </w:tcPr>
          <w:p w14:paraId="2B1C3BCB" w14:textId="77777777" w:rsidR="00FE0FC8" w:rsidRDefault="00FE0FC8">
            <w:pPr>
              <w:spacing w:line="256" w:lineRule="auto"/>
              <w:ind w:left="284"/>
              <w:rPr>
                <w:ins w:id="1773" w:author="Paulina Strzelecka" w:date="2021-04-16T08:56:00Z"/>
                <w:sz w:val="20"/>
              </w:rPr>
            </w:pPr>
            <w:ins w:id="1774" w:author="Paulina Strzelecka" w:date="2021-04-16T08:56:00Z">
              <w:r>
                <w:rPr>
                  <w:b/>
                  <w:sz w:val="20"/>
                </w:rPr>
                <w:t xml:space="preserve">Produkcja przypraw </w:t>
              </w:r>
              <w:r>
                <w:rPr>
                  <w:sz w:val="20"/>
                </w:rPr>
                <w:t xml:space="preserve">w zakresie produkcji octu. </w:t>
              </w:r>
            </w:ins>
          </w:p>
        </w:tc>
      </w:tr>
      <w:tr w:rsidR="00FE0FC8" w14:paraId="43DCF3AA" w14:textId="77777777" w:rsidTr="00FE0FC8">
        <w:trPr>
          <w:trHeight w:val="5385"/>
          <w:ins w:id="1775"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1BF80E7C" w14:textId="77777777" w:rsidR="00FE0FC8" w:rsidRDefault="00FE0FC8">
            <w:pPr>
              <w:spacing w:line="256" w:lineRule="auto"/>
              <w:ind w:left="283"/>
              <w:rPr>
                <w:ins w:id="1776" w:author="Paulina Strzelecka" w:date="2021-04-16T08:56:00Z"/>
                <w:sz w:val="20"/>
              </w:rPr>
            </w:pPr>
            <w:ins w:id="1777" w:author="Paulina Strzelecka" w:date="2021-04-16T08:56:00Z">
              <w:r>
                <w:rPr>
                  <w:b/>
                  <w:sz w:val="20"/>
                </w:rPr>
                <w:lastRenderedPageBreak/>
                <w:t xml:space="preserve">10.11.Z </w:t>
              </w:r>
            </w:ins>
          </w:p>
        </w:tc>
        <w:tc>
          <w:tcPr>
            <w:tcW w:w="8102" w:type="dxa"/>
            <w:tcBorders>
              <w:top w:val="single" w:sz="4" w:space="0" w:color="000000"/>
              <w:left w:val="single" w:sz="4" w:space="0" w:color="000000"/>
              <w:bottom w:val="single" w:sz="4" w:space="0" w:color="000000"/>
              <w:right w:val="single" w:sz="4" w:space="0" w:color="000000"/>
            </w:tcBorders>
            <w:hideMark/>
          </w:tcPr>
          <w:p w14:paraId="1650754E" w14:textId="77777777" w:rsidR="00FE0FC8" w:rsidRDefault="00FE0FC8">
            <w:pPr>
              <w:ind w:left="284"/>
              <w:rPr>
                <w:ins w:id="1778" w:author="Paulina Strzelecka" w:date="2021-04-16T08:56:00Z"/>
                <w:sz w:val="20"/>
              </w:rPr>
            </w:pPr>
            <w:ins w:id="1779" w:author="Paulina Strzelecka" w:date="2021-04-16T08:56:00Z">
              <w:r>
                <w:rPr>
                  <w:b/>
                  <w:sz w:val="20"/>
                </w:rPr>
                <w:t xml:space="preserve">Przetwarzanie i konserwowanie mięsa, z wyłączeniem mięsa z drobiu: </w:t>
              </w:r>
            </w:ins>
          </w:p>
          <w:p w14:paraId="27B0E50A" w14:textId="77777777" w:rsidR="00FE0FC8" w:rsidRDefault="00FE0FC8">
            <w:pPr>
              <w:spacing w:line="256" w:lineRule="auto"/>
              <w:rPr>
                <w:ins w:id="1780" w:author="Paulina Strzelecka" w:date="2021-04-16T08:56:00Z"/>
                <w:sz w:val="20"/>
              </w:rPr>
            </w:pPr>
            <w:ins w:id="1781" w:author="Paulina Strzelecka" w:date="2021-04-16T08:56:00Z">
              <w:r>
                <w:rPr>
                  <w:sz w:val="20"/>
                </w:rPr>
                <w:t xml:space="preserve"> </w:t>
              </w:r>
            </w:ins>
          </w:p>
          <w:p w14:paraId="484F70D9" w14:textId="77777777" w:rsidR="00FE0FC8" w:rsidRDefault="00FE0FC8">
            <w:pPr>
              <w:spacing w:after="289" w:line="256" w:lineRule="auto"/>
              <w:rPr>
                <w:ins w:id="1782" w:author="Paulina Strzelecka" w:date="2021-04-16T08:56:00Z"/>
                <w:sz w:val="20"/>
              </w:rPr>
            </w:pPr>
            <w:ins w:id="1783" w:author="Paulina Strzelecka" w:date="2021-04-16T08:56:00Z">
              <w:r>
                <w:rPr>
                  <w:sz w:val="20"/>
                </w:rPr>
                <w:t xml:space="preserve">Podklasa ta obejmuje: </w:t>
              </w:r>
            </w:ins>
          </w:p>
          <w:p w14:paraId="2AA901DC" w14:textId="77777777" w:rsidR="00FE0FC8" w:rsidRDefault="00FE0FC8" w:rsidP="00FE0FC8">
            <w:pPr>
              <w:numPr>
                <w:ilvl w:val="0"/>
                <w:numId w:val="118"/>
              </w:numPr>
              <w:spacing w:line="256" w:lineRule="auto"/>
              <w:ind w:hanging="360"/>
              <w:rPr>
                <w:ins w:id="1784" w:author="Paulina Strzelecka" w:date="2021-04-16T08:56:00Z"/>
                <w:sz w:val="20"/>
              </w:rPr>
            </w:pPr>
            <w:ins w:id="1785" w:author="Paulina Strzelecka" w:date="2021-04-16T08:56:00Z">
              <w:r>
                <w:rPr>
                  <w:sz w:val="20"/>
                </w:rPr>
                <w:t>produkcję świeżego, schłodzonego lub zamrożonego mięsa w tuszach,</w:t>
              </w:r>
              <w:r>
                <w:t xml:space="preserve"> </w:t>
              </w:r>
            </w:ins>
          </w:p>
          <w:p w14:paraId="30B92446" w14:textId="77777777" w:rsidR="00FE0FC8" w:rsidRDefault="00FE0FC8" w:rsidP="00FE0FC8">
            <w:pPr>
              <w:numPr>
                <w:ilvl w:val="0"/>
                <w:numId w:val="118"/>
              </w:numPr>
              <w:spacing w:after="8" w:line="237" w:lineRule="auto"/>
              <w:ind w:hanging="360"/>
              <w:rPr>
                <w:ins w:id="1786" w:author="Paulina Strzelecka" w:date="2021-04-16T08:56:00Z"/>
                <w:sz w:val="20"/>
              </w:rPr>
            </w:pPr>
            <w:ins w:id="1787" w:author="Paulina Strzelecka" w:date="2021-04-16T08:56:00Z">
              <w:r>
                <w:rPr>
                  <w:sz w:val="20"/>
                </w:rPr>
                <w:t xml:space="preserve">produkcję świeżego, schłodzonego lub zamrożonego mięsa w kawałkach </w:t>
              </w:r>
              <w:r>
                <w:t xml:space="preserve"> </w:t>
              </w:r>
            </w:ins>
          </w:p>
          <w:p w14:paraId="49B1529E" w14:textId="77777777" w:rsidR="00FE0FC8" w:rsidRDefault="00FE0FC8" w:rsidP="00FE0FC8">
            <w:pPr>
              <w:numPr>
                <w:ilvl w:val="0"/>
                <w:numId w:val="118"/>
              </w:numPr>
              <w:spacing w:after="265" w:line="232" w:lineRule="auto"/>
              <w:ind w:hanging="360"/>
              <w:rPr>
                <w:ins w:id="1788" w:author="Paulina Strzelecka" w:date="2021-04-16T08:56:00Z"/>
                <w:sz w:val="20"/>
              </w:rPr>
            </w:pPr>
            <w:ins w:id="1789" w:author="Paulina Strzelecka" w:date="2021-04-16T08:56:00Z">
              <w:r>
                <w:rPr>
                  <w:sz w:val="20"/>
                </w:rPr>
                <w:t>wytapianie jadalnego smalcu i innych tłuszczów jadalnych pochodzenia zwierzęcego.</w:t>
              </w:r>
              <w:r>
                <w:t xml:space="preserve"> </w:t>
              </w:r>
            </w:ins>
          </w:p>
          <w:p w14:paraId="32BB524A" w14:textId="77777777" w:rsidR="00FE0FC8" w:rsidRDefault="00FE0FC8">
            <w:pPr>
              <w:spacing w:after="292" w:line="256" w:lineRule="auto"/>
              <w:rPr>
                <w:ins w:id="1790" w:author="Paulina Strzelecka" w:date="2021-04-16T08:56:00Z"/>
                <w:sz w:val="20"/>
              </w:rPr>
            </w:pPr>
            <w:ins w:id="1791" w:author="Paulina Strzelecka" w:date="2021-04-16T08:56:00Z">
              <w:r>
                <w:rPr>
                  <w:sz w:val="20"/>
                </w:rPr>
                <w:t xml:space="preserve">Podklasa ta nie obejmuje: </w:t>
              </w:r>
            </w:ins>
          </w:p>
          <w:p w14:paraId="5750A105" w14:textId="77777777" w:rsidR="00FE0FC8" w:rsidRDefault="00FE0FC8" w:rsidP="00FE0FC8">
            <w:pPr>
              <w:numPr>
                <w:ilvl w:val="0"/>
                <w:numId w:val="118"/>
              </w:numPr>
              <w:spacing w:after="17" w:line="232" w:lineRule="auto"/>
              <w:ind w:hanging="360"/>
              <w:rPr>
                <w:ins w:id="1792" w:author="Paulina Strzelecka" w:date="2021-04-16T08:56:00Z"/>
                <w:sz w:val="20"/>
              </w:rPr>
            </w:pPr>
            <w:ins w:id="1793" w:author="Paulina Strzelecka" w:date="2021-04-16T08:56:00Z">
              <w:r>
                <w:rPr>
                  <w:sz w:val="20"/>
                </w:rPr>
                <w:t>czynności związane z ubojem zwierząt, obróbką poubojową i paskowaniem mięsa z bydła, świń, jagniąt, owiec, królików itp.</w:t>
              </w:r>
              <w:r>
                <w:t xml:space="preserve"> </w:t>
              </w:r>
            </w:ins>
          </w:p>
          <w:p w14:paraId="4B3E293D" w14:textId="77777777" w:rsidR="00FE0FC8" w:rsidRDefault="00FE0FC8" w:rsidP="00FE0FC8">
            <w:pPr>
              <w:numPr>
                <w:ilvl w:val="0"/>
                <w:numId w:val="118"/>
              </w:numPr>
              <w:spacing w:after="10" w:line="235" w:lineRule="auto"/>
              <w:ind w:hanging="360"/>
              <w:rPr>
                <w:ins w:id="1794" w:author="Paulina Strzelecka" w:date="2021-04-16T08:56:00Z"/>
                <w:sz w:val="20"/>
              </w:rPr>
            </w:pPr>
            <w:ins w:id="1795" w:author="Paulina Strzelecka" w:date="2021-04-16T08:56:00Z">
              <w:r>
                <w:rPr>
                  <w:sz w:val="20"/>
                </w:rPr>
                <w:t>ubój i przetwarzanie wielorybów na lądzie lub na specjalistycznych statkach,</w:t>
              </w:r>
              <w:r>
                <w:t xml:space="preserve"> </w:t>
              </w:r>
            </w:ins>
          </w:p>
          <w:p w14:paraId="2AC0DCA2" w14:textId="77777777" w:rsidR="00FE0FC8" w:rsidRDefault="00FE0FC8" w:rsidP="00FE0FC8">
            <w:pPr>
              <w:numPr>
                <w:ilvl w:val="0"/>
                <w:numId w:val="118"/>
              </w:numPr>
              <w:spacing w:after="277" w:line="242" w:lineRule="auto"/>
              <w:ind w:hanging="360"/>
              <w:rPr>
                <w:ins w:id="1796" w:author="Paulina Strzelecka" w:date="2021-04-16T08:56:00Z"/>
                <w:sz w:val="20"/>
              </w:rPr>
            </w:pPr>
            <w:ins w:id="1797" w:author="Paulina Strzelecka" w:date="2021-04-16T08:56:00Z">
              <w:r>
                <w:rPr>
                  <w:sz w:val="20"/>
                </w:rPr>
                <w:t>produkcję skór surowych i skór pochodzących z rzeźni, włączając zdejmowanie wełny ze skór owczych,</w:t>
              </w:r>
              <w:r>
                <w:t xml:space="preserve">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przetwarzanie odpadów zwierzęcych,</w:t>
              </w:r>
              <w:r>
                <w:t xml:space="preserve">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produkcję wełny surowej poubojowej.</w:t>
              </w:r>
            </w:ins>
          </w:p>
        </w:tc>
      </w:tr>
    </w:tbl>
    <w:p w14:paraId="0E7C9F2C" w14:textId="77777777" w:rsidR="00FE0FC8" w:rsidRDefault="00FE0FC8" w:rsidP="00FE0FC8">
      <w:pPr>
        <w:spacing w:line="256" w:lineRule="auto"/>
        <w:ind w:left="-1416" w:right="10492"/>
        <w:rPr>
          <w:ins w:id="1798"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39" w:type="dxa"/>
        </w:tblCellMar>
        <w:tblLook w:val="04A0" w:firstRow="1" w:lastRow="0" w:firstColumn="1" w:lastColumn="0" w:noHBand="0" w:noVBand="1"/>
      </w:tblPr>
      <w:tblGrid>
        <w:gridCol w:w="1951"/>
        <w:gridCol w:w="8102"/>
      </w:tblGrid>
      <w:tr w:rsidR="00FE0FC8" w14:paraId="4D00362A" w14:textId="77777777" w:rsidTr="00FE0FC8">
        <w:trPr>
          <w:trHeight w:val="3562"/>
          <w:ins w:id="1799"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5DF3095D" w14:textId="77777777" w:rsidR="00FE0FC8" w:rsidRDefault="00FE0FC8">
            <w:pPr>
              <w:spacing w:line="256" w:lineRule="auto"/>
              <w:ind w:left="283"/>
              <w:rPr>
                <w:ins w:id="1800" w:author="Paulina Strzelecka" w:date="2021-04-16T08:56:00Z"/>
                <w:sz w:val="20"/>
              </w:rPr>
            </w:pPr>
            <w:ins w:id="1801" w:author="Paulina Strzelecka" w:date="2021-04-16T08:56:00Z">
              <w:r>
                <w:rPr>
                  <w:b/>
                  <w:sz w:val="20"/>
                </w:rPr>
                <w:t xml:space="preserve">10.12.Z </w:t>
              </w:r>
            </w:ins>
          </w:p>
        </w:tc>
        <w:tc>
          <w:tcPr>
            <w:tcW w:w="8102" w:type="dxa"/>
            <w:tcBorders>
              <w:top w:val="single" w:sz="4" w:space="0" w:color="000000"/>
              <w:left w:val="single" w:sz="4" w:space="0" w:color="000000"/>
              <w:bottom w:val="single" w:sz="4" w:space="0" w:color="000000"/>
              <w:right w:val="single" w:sz="4" w:space="0" w:color="000000"/>
            </w:tcBorders>
            <w:hideMark/>
          </w:tcPr>
          <w:p w14:paraId="4FBB1F55" w14:textId="77777777" w:rsidR="00FE0FC8" w:rsidRDefault="00FE0FC8">
            <w:pPr>
              <w:spacing w:line="256" w:lineRule="auto"/>
              <w:ind w:left="284"/>
              <w:rPr>
                <w:ins w:id="1802" w:author="Paulina Strzelecka" w:date="2021-04-16T08:56:00Z"/>
                <w:sz w:val="20"/>
              </w:rPr>
            </w:pPr>
            <w:ins w:id="1803" w:author="Paulina Strzelecka" w:date="2021-04-16T08:56:00Z">
              <w:r>
                <w:rPr>
                  <w:b/>
                  <w:sz w:val="20"/>
                </w:rPr>
                <w:t xml:space="preserve">Przetwarzanie i konserwowanie mięsa z drobiu: </w:t>
              </w:r>
            </w:ins>
          </w:p>
          <w:p w14:paraId="58ADE4F5" w14:textId="77777777" w:rsidR="00FE0FC8" w:rsidRDefault="00FE0FC8">
            <w:pPr>
              <w:spacing w:line="256" w:lineRule="auto"/>
              <w:ind w:left="284"/>
              <w:rPr>
                <w:ins w:id="1804" w:author="Paulina Strzelecka" w:date="2021-04-16T08:56:00Z"/>
                <w:sz w:val="20"/>
              </w:rPr>
            </w:pPr>
            <w:ins w:id="1805" w:author="Paulina Strzelecka" w:date="2021-04-16T08:56:00Z">
              <w:r>
                <w:rPr>
                  <w:b/>
                  <w:sz w:val="20"/>
                </w:rPr>
                <w:t xml:space="preserve"> </w:t>
              </w:r>
            </w:ins>
          </w:p>
          <w:p w14:paraId="2235661E" w14:textId="77777777" w:rsidR="00FE0FC8" w:rsidRDefault="00FE0FC8">
            <w:pPr>
              <w:spacing w:after="287" w:line="256" w:lineRule="auto"/>
              <w:rPr>
                <w:ins w:id="1806" w:author="Paulina Strzelecka" w:date="2021-04-16T08:56:00Z"/>
                <w:sz w:val="20"/>
              </w:rPr>
            </w:pPr>
            <w:ins w:id="1807" w:author="Paulina Strzelecka" w:date="2021-04-16T08:56:00Z">
              <w:r>
                <w:rPr>
                  <w:sz w:val="20"/>
                </w:rPr>
                <w:t xml:space="preserve">Podklasa ta obejmuje:  </w:t>
              </w:r>
            </w:ins>
          </w:p>
          <w:p w14:paraId="759B61F0" w14:textId="77777777" w:rsidR="00FE0FC8" w:rsidRDefault="00FE0FC8" w:rsidP="00FE0FC8">
            <w:pPr>
              <w:numPr>
                <w:ilvl w:val="0"/>
                <w:numId w:val="120"/>
              </w:numPr>
              <w:spacing w:after="5" w:line="237" w:lineRule="auto"/>
              <w:ind w:hanging="360"/>
              <w:rPr>
                <w:ins w:id="1808" w:author="Paulina Strzelecka" w:date="2021-04-16T08:56:00Z"/>
                <w:sz w:val="20"/>
              </w:rPr>
            </w:pPr>
            <w:ins w:id="1809" w:author="Paulina Strzelecka" w:date="2021-04-16T08:56:00Z">
              <w:r>
                <w:rPr>
                  <w:sz w:val="20"/>
                </w:rPr>
                <w:t xml:space="preserve">produkcję świeżego, schłodzonego lub zamrożonego mięsa z drobiu, </w:t>
              </w:r>
              <w:proofErr w:type="spellStart"/>
              <w:r>
                <w:rPr>
                  <w:sz w:val="20"/>
                </w:rPr>
                <w:t>porcjonowanego</w:t>
              </w:r>
              <w:proofErr w:type="spellEnd"/>
              <w:r>
                <w:rPr>
                  <w:sz w:val="20"/>
                </w:rPr>
                <w:t xml:space="preserve">, </w:t>
              </w:r>
              <w:r>
                <w:rPr>
                  <w:b/>
                </w:rPr>
                <w:t xml:space="preserve"> </w:t>
              </w:r>
            </w:ins>
          </w:p>
          <w:p w14:paraId="65093A9B" w14:textId="77777777" w:rsidR="00FE0FC8" w:rsidRDefault="00FE0FC8" w:rsidP="00FE0FC8">
            <w:pPr>
              <w:numPr>
                <w:ilvl w:val="0"/>
                <w:numId w:val="120"/>
              </w:numPr>
              <w:spacing w:after="239" w:line="256" w:lineRule="auto"/>
              <w:ind w:hanging="360"/>
              <w:rPr>
                <w:ins w:id="1810" w:author="Paulina Strzelecka" w:date="2021-04-16T08:56:00Z"/>
                <w:sz w:val="20"/>
              </w:rPr>
            </w:pPr>
            <w:ins w:id="1811" w:author="Paulina Strzelecka" w:date="2021-04-16T08:56:00Z">
              <w:r>
                <w:rPr>
                  <w:sz w:val="20"/>
                </w:rPr>
                <w:t>wytapianie jadalnych tłuszczów z drobiu.</w:t>
              </w:r>
              <w:r>
                <w:rPr>
                  <w:b/>
                </w:rPr>
                <w:t xml:space="preserve"> </w:t>
              </w:r>
            </w:ins>
          </w:p>
          <w:p w14:paraId="2E1A476B" w14:textId="77777777" w:rsidR="00FE0FC8" w:rsidRDefault="00FE0FC8">
            <w:pPr>
              <w:spacing w:after="292" w:line="256" w:lineRule="auto"/>
              <w:rPr>
                <w:ins w:id="1812" w:author="Paulina Strzelecka" w:date="2021-04-16T08:56:00Z"/>
                <w:sz w:val="20"/>
              </w:rPr>
            </w:pPr>
            <w:ins w:id="1813" w:author="Paulina Strzelecka" w:date="2021-04-16T08:56:00Z">
              <w:r>
                <w:rPr>
                  <w:sz w:val="20"/>
                </w:rPr>
                <w:t xml:space="preserve">Podklasa ta nie obejmuje: </w:t>
              </w:r>
            </w:ins>
          </w:p>
          <w:p w14:paraId="4132980E" w14:textId="77777777" w:rsidR="00FE0FC8" w:rsidRDefault="00FE0FC8" w:rsidP="00FE0FC8">
            <w:pPr>
              <w:numPr>
                <w:ilvl w:val="0"/>
                <w:numId w:val="120"/>
              </w:numPr>
              <w:spacing w:line="256" w:lineRule="auto"/>
              <w:ind w:hanging="360"/>
              <w:rPr>
                <w:ins w:id="1814" w:author="Paulina Strzelecka" w:date="2021-04-16T08:56:00Z"/>
                <w:sz w:val="20"/>
              </w:rPr>
            </w:pPr>
            <w:ins w:id="1815" w:author="Paulina Strzelecka" w:date="2021-04-16T08:56:00Z">
              <w:r>
                <w:rPr>
                  <w:sz w:val="20"/>
                </w:rPr>
                <w:t>czynności rzeźni związane z ubojem drobiu, obróbką poubojową i pakowaniem mięsa z drobiu,</w:t>
              </w:r>
              <w:r>
                <w:rPr>
                  <w:b/>
                </w:rPr>
                <w:t xml:space="preserve">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produkcję pierza i puchu.</w:t>
              </w:r>
              <w:r>
                <w:rPr>
                  <w:b/>
                </w:rPr>
                <w:t xml:space="preserve"> </w:t>
              </w:r>
            </w:ins>
          </w:p>
        </w:tc>
      </w:tr>
      <w:tr w:rsidR="00FE0FC8" w14:paraId="1B016090" w14:textId="77777777" w:rsidTr="00FE0FC8">
        <w:trPr>
          <w:trHeight w:val="2028"/>
          <w:ins w:id="1816"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1C2AC460" w14:textId="77777777" w:rsidR="00FE0FC8" w:rsidRDefault="00FE0FC8">
            <w:pPr>
              <w:spacing w:line="256" w:lineRule="auto"/>
              <w:ind w:left="283"/>
              <w:rPr>
                <w:ins w:id="1817" w:author="Paulina Strzelecka" w:date="2021-04-16T08:56:00Z"/>
                <w:sz w:val="20"/>
              </w:rPr>
            </w:pPr>
            <w:ins w:id="1818" w:author="Paulina Strzelecka" w:date="2021-04-16T08:56:00Z">
              <w:r>
                <w:rPr>
                  <w:b/>
                  <w:sz w:val="20"/>
                </w:rPr>
                <w:t xml:space="preserve">10.13.Z </w:t>
              </w:r>
            </w:ins>
          </w:p>
        </w:tc>
        <w:tc>
          <w:tcPr>
            <w:tcW w:w="8102" w:type="dxa"/>
            <w:tcBorders>
              <w:top w:val="single" w:sz="4" w:space="0" w:color="000000"/>
              <w:left w:val="single" w:sz="4" w:space="0" w:color="000000"/>
              <w:bottom w:val="single" w:sz="4" w:space="0" w:color="000000"/>
              <w:right w:val="single" w:sz="4" w:space="0" w:color="000000"/>
            </w:tcBorders>
            <w:hideMark/>
          </w:tcPr>
          <w:p w14:paraId="2FBC458F" w14:textId="77777777" w:rsidR="00FE0FC8" w:rsidRDefault="00FE0FC8">
            <w:pPr>
              <w:ind w:left="284"/>
              <w:rPr>
                <w:ins w:id="1819" w:author="Paulina Strzelecka" w:date="2021-04-16T08:56:00Z"/>
                <w:sz w:val="20"/>
              </w:rPr>
            </w:pPr>
            <w:ins w:id="1820" w:author="Paulina Strzelecka" w:date="2021-04-16T08:56:00Z">
              <w:r>
                <w:rPr>
                  <w:b/>
                  <w:sz w:val="20"/>
                </w:rPr>
                <w:t xml:space="preserve">Przetwarzanie wyrobów z mięsa, włączając wyroby z mięsa drobiowego: </w:t>
              </w:r>
            </w:ins>
          </w:p>
          <w:p w14:paraId="64C538A4" w14:textId="77777777" w:rsidR="00FE0FC8" w:rsidRDefault="00FE0FC8">
            <w:pPr>
              <w:spacing w:line="256" w:lineRule="auto"/>
              <w:ind w:left="284"/>
              <w:rPr>
                <w:ins w:id="1821" w:author="Paulina Strzelecka" w:date="2021-04-16T08:56:00Z"/>
                <w:sz w:val="20"/>
              </w:rPr>
            </w:pPr>
            <w:ins w:id="1822" w:author="Paulina Strzelecka" w:date="2021-04-16T08:56:00Z">
              <w:r>
                <w:rPr>
                  <w:b/>
                  <w:sz w:val="20"/>
                </w:rPr>
                <w:t xml:space="preserve"> </w:t>
              </w:r>
            </w:ins>
          </w:p>
          <w:p w14:paraId="7D1AE688" w14:textId="77777777" w:rsidR="00FE0FC8" w:rsidRDefault="00FE0FC8">
            <w:pPr>
              <w:spacing w:after="287" w:line="256" w:lineRule="auto"/>
              <w:rPr>
                <w:ins w:id="1823" w:author="Paulina Strzelecka" w:date="2021-04-16T08:56:00Z"/>
                <w:sz w:val="20"/>
              </w:rPr>
            </w:pPr>
            <w:ins w:id="1824" w:author="Paulina Strzelecka" w:date="2021-04-16T08:56:00Z">
              <w:r>
                <w:rPr>
                  <w:sz w:val="20"/>
                </w:rPr>
                <w:t xml:space="preserve">Podklasa ta obejmuje:  </w:t>
              </w:r>
            </w:ins>
          </w:p>
          <w:p w14:paraId="0C0AF262" w14:textId="77777777" w:rsidR="00FE0FC8" w:rsidRDefault="00FE0FC8">
            <w:pPr>
              <w:spacing w:line="256" w:lineRule="auto"/>
              <w:ind w:left="361" w:right="1604"/>
              <w:rPr>
                <w:ins w:id="1825" w:author="Paulina Strzelecka" w:date="2021-04-16T08:56:00Z"/>
                <w:sz w:val="20"/>
              </w:rPr>
            </w:pPr>
            <w:ins w:id="1826" w:author="Paulina Strzelecka" w:date="2021-04-16T08:56:00Z">
              <w:r>
                <w:rPr>
                  <w:rFonts w:ascii="Segoe UI Symbol" w:eastAsia="Segoe UI Symbol" w:hAnsi="Segoe UI Symbol" w:cs="Segoe UI Symbol"/>
                </w:rPr>
                <w:sym w:font="Segoe UI Symbol" w:char="F0B7"/>
              </w:r>
              <w:r>
                <w:rPr>
                  <w:rFonts w:ascii="Arial" w:eastAsia="Arial" w:hAnsi="Arial" w:cs="Arial"/>
                  <w:sz w:val="20"/>
                </w:rPr>
                <w:t xml:space="preserve"> </w:t>
              </w:r>
              <w:r>
                <w:rPr>
                  <w:rFonts w:ascii="Arial" w:eastAsia="Arial" w:hAnsi="Arial" w:cs="Arial"/>
                  <w:sz w:val="20"/>
                </w:rPr>
                <w:tab/>
              </w:r>
              <w:r>
                <w:rPr>
                  <w:sz w:val="20"/>
                </w:rPr>
                <w:t>produkcję mięsa suszonego, solonego lub wędzonego,</w:t>
              </w:r>
              <w:r>
                <w:rPr>
                  <w:b/>
                </w:rPr>
                <w:t xml:space="preserve">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produkcję wyrobów z mięsa.</w:t>
              </w:r>
              <w:r>
                <w:rPr>
                  <w:b/>
                </w:rPr>
                <w:t xml:space="preserve"> </w:t>
              </w:r>
            </w:ins>
          </w:p>
        </w:tc>
      </w:tr>
      <w:tr w:rsidR="00FE0FC8" w14:paraId="469ABB47" w14:textId="77777777" w:rsidTr="00FE0FC8">
        <w:trPr>
          <w:trHeight w:val="5019"/>
          <w:ins w:id="1827"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1EE22851" w14:textId="77777777" w:rsidR="00FE0FC8" w:rsidRDefault="00FE0FC8">
            <w:pPr>
              <w:spacing w:line="256" w:lineRule="auto"/>
              <w:ind w:left="283"/>
              <w:rPr>
                <w:ins w:id="1828" w:author="Paulina Strzelecka" w:date="2021-04-16T08:56:00Z"/>
                <w:sz w:val="20"/>
              </w:rPr>
            </w:pPr>
            <w:ins w:id="1829" w:author="Paulina Strzelecka" w:date="2021-04-16T08:56:00Z">
              <w:r>
                <w:rPr>
                  <w:b/>
                  <w:sz w:val="20"/>
                </w:rPr>
                <w:lastRenderedPageBreak/>
                <w:t xml:space="preserve">10.20.Z </w:t>
              </w:r>
            </w:ins>
          </w:p>
        </w:tc>
        <w:tc>
          <w:tcPr>
            <w:tcW w:w="8102" w:type="dxa"/>
            <w:tcBorders>
              <w:top w:val="single" w:sz="4" w:space="0" w:color="000000"/>
              <w:left w:val="single" w:sz="4" w:space="0" w:color="000000"/>
              <w:bottom w:val="single" w:sz="4" w:space="0" w:color="000000"/>
              <w:right w:val="single" w:sz="4" w:space="0" w:color="000000"/>
            </w:tcBorders>
            <w:hideMark/>
          </w:tcPr>
          <w:p w14:paraId="65316126" w14:textId="77777777" w:rsidR="00FE0FC8" w:rsidRDefault="00FE0FC8">
            <w:pPr>
              <w:spacing w:line="256" w:lineRule="auto"/>
              <w:ind w:right="243"/>
              <w:jc w:val="center"/>
              <w:rPr>
                <w:ins w:id="1830" w:author="Paulina Strzelecka" w:date="2021-04-16T08:56:00Z"/>
                <w:sz w:val="20"/>
              </w:rPr>
            </w:pPr>
            <w:ins w:id="1831" w:author="Paulina Strzelecka" w:date="2021-04-16T08:56:00Z">
              <w:r>
                <w:rPr>
                  <w:b/>
                  <w:sz w:val="20"/>
                </w:rPr>
                <w:t xml:space="preserve">Przetwarzanie i konserwowanie ryb, skorupiaków i mięczaków: </w:t>
              </w:r>
            </w:ins>
          </w:p>
          <w:p w14:paraId="3268D1B6" w14:textId="77777777" w:rsidR="00FE0FC8" w:rsidRDefault="00FE0FC8">
            <w:pPr>
              <w:spacing w:line="256" w:lineRule="auto"/>
              <w:ind w:left="284"/>
              <w:rPr>
                <w:ins w:id="1832" w:author="Paulina Strzelecka" w:date="2021-04-16T08:56:00Z"/>
                <w:sz w:val="20"/>
              </w:rPr>
            </w:pPr>
            <w:ins w:id="1833" w:author="Paulina Strzelecka" w:date="2021-04-16T08:56:00Z">
              <w:r>
                <w:rPr>
                  <w:b/>
                  <w:sz w:val="20"/>
                </w:rPr>
                <w:t xml:space="preserve"> </w:t>
              </w:r>
            </w:ins>
          </w:p>
          <w:p w14:paraId="7A4203F6" w14:textId="77777777" w:rsidR="00FE0FC8" w:rsidRDefault="00FE0FC8">
            <w:pPr>
              <w:spacing w:after="290" w:line="256" w:lineRule="auto"/>
              <w:rPr>
                <w:ins w:id="1834" w:author="Paulina Strzelecka" w:date="2021-04-16T08:56:00Z"/>
                <w:sz w:val="20"/>
              </w:rPr>
            </w:pPr>
            <w:ins w:id="1835" w:author="Paulina Strzelecka" w:date="2021-04-16T08:56:00Z">
              <w:r>
                <w:rPr>
                  <w:sz w:val="20"/>
                </w:rPr>
                <w:t xml:space="preserve">Podklasa ta obejmuje:  </w:t>
              </w:r>
            </w:ins>
          </w:p>
          <w:p w14:paraId="519EF432" w14:textId="77777777" w:rsidR="00FE0FC8" w:rsidRDefault="00FE0FC8" w:rsidP="00FE0FC8">
            <w:pPr>
              <w:numPr>
                <w:ilvl w:val="0"/>
                <w:numId w:val="122"/>
              </w:numPr>
              <w:spacing w:after="6"/>
              <w:ind w:hanging="360"/>
              <w:rPr>
                <w:ins w:id="1836" w:author="Paulina Strzelecka" w:date="2021-04-16T08:56:00Z"/>
                <w:sz w:val="20"/>
              </w:rPr>
            </w:pPr>
            <w:ins w:id="1837" w:author="Paulina Strzelecka" w:date="2021-04-16T08:56:00Z">
              <w:r>
                <w:rPr>
                  <w:sz w:val="20"/>
                </w:rPr>
                <w:t>przetwarzanie i konserwowanie ryb, skorupiaków i mięczaków obejmujące: mrożenie, głębokie mrożenie, suszenie, gotowanie, wędzenie, solenie, przechowywanie w solance, puszkowanie itp.,</w:t>
              </w:r>
              <w:r>
                <w:t xml:space="preserve"> </w:t>
              </w:r>
            </w:ins>
          </w:p>
          <w:p w14:paraId="5A0AF782" w14:textId="77777777" w:rsidR="00FE0FC8" w:rsidRDefault="00FE0FC8" w:rsidP="00FE0FC8">
            <w:pPr>
              <w:numPr>
                <w:ilvl w:val="0"/>
                <w:numId w:val="122"/>
              </w:numPr>
              <w:spacing w:after="7" w:line="237" w:lineRule="auto"/>
              <w:ind w:hanging="360"/>
              <w:rPr>
                <w:ins w:id="1838" w:author="Paulina Strzelecka" w:date="2021-04-16T08:56:00Z"/>
                <w:sz w:val="20"/>
              </w:rPr>
            </w:pPr>
            <w:ins w:id="1839" w:author="Paulina Strzelecka" w:date="2021-04-16T08:56:00Z">
              <w:r>
                <w:rPr>
                  <w:sz w:val="20"/>
                </w:rPr>
                <w:t>produkcję mączki rybnej, przeznaczonej do spożycia przez ludzie lub do karmienia zwierząt,</w:t>
              </w:r>
              <w:r>
                <w:t xml:space="preserve"> </w:t>
              </w:r>
            </w:ins>
          </w:p>
          <w:p w14:paraId="71C60BCB" w14:textId="77777777" w:rsidR="00FE0FC8" w:rsidRDefault="00FE0FC8" w:rsidP="00FE0FC8">
            <w:pPr>
              <w:numPr>
                <w:ilvl w:val="0"/>
                <w:numId w:val="122"/>
              </w:numPr>
              <w:spacing w:after="10" w:line="235" w:lineRule="auto"/>
              <w:ind w:hanging="360"/>
              <w:rPr>
                <w:ins w:id="1840" w:author="Paulina Strzelecka" w:date="2021-04-16T08:56:00Z"/>
                <w:sz w:val="20"/>
              </w:rPr>
            </w:pPr>
            <w:ins w:id="1841" w:author="Paulina Strzelecka" w:date="2021-04-16T08:56:00Z">
              <w:r>
                <w:rPr>
                  <w:sz w:val="20"/>
                </w:rPr>
                <w:t>produkcję mączki, mączki i granulek z ryb i ssaków morskich, nie nadających się do spożycia przez ludzi,</w:t>
              </w:r>
              <w:r>
                <w:t xml:space="preserve"> </w:t>
              </w:r>
            </w:ins>
          </w:p>
          <w:p w14:paraId="55BF5538" w14:textId="77777777" w:rsidR="00FE0FC8" w:rsidRDefault="00FE0FC8" w:rsidP="00FE0FC8">
            <w:pPr>
              <w:numPr>
                <w:ilvl w:val="0"/>
                <w:numId w:val="122"/>
              </w:numPr>
              <w:spacing w:after="7" w:line="237" w:lineRule="auto"/>
              <w:ind w:hanging="360"/>
              <w:rPr>
                <w:ins w:id="1842" w:author="Paulina Strzelecka" w:date="2021-04-16T08:56:00Z"/>
                <w:sz w:val="20"/>
              </w:rPr>
            </w:pPr>
            <w:ins w:id="1843" w:author="Paulina Strzelecka" w:date="2021-04-16T08:56:00Z">
              <w:r>
                <w:rPr>
                  <w:sz w:val="20"/>
                </w:rPr>
                <w:t>działalność statków, na których dokonuje się wyłącznie przetwarzania i konserwowania ryb,</w:t>
              </w:r>
              <w:r>
                <w:t xml:space="preserve"> </w:t>
              </w:r>
            </w:ins>
          </w:p>
          <w:p w14:paraId="28352388" w14:textId="77777777" w:rsidR="00FE0FC8" w:rsidRDefault="00FE0FC8" w:rsidP="00FE0FC8">
            <w:pPr>
              <w:numPr>
                <w:ilvl w:val="0"/>
                <w:numId w:val="122"/>
              </w:numPr>
              <w:spacing w:after="265" w:line="232" w:lineRule="auto"/>
              <w:ind w:hanging="360"/>
              <w:rPr>
                <w:ins w:id="1844" w:author="Paulina Strzelecka" w:date="2021-04-16T08:56:00Z"/>
                <w:sz w:val="20"/>
              </w:rPr>
            </w:pPr>
            <w:ins w:id="1845" w:author="Paulina Strzelecka" w:date="2021-04-16T08:56:00Z">
              <w:r>
                <w:rPr>
                  <w:sz w:val="20"/>
                </w:rPr>
                <w:t>produkcję wyrobów z ryb, skorupiaków i mięczaków: filetów rybnych, ikry, kawioru, substytutów kawioru itp.</w:t>
              </w:r>
              <w:r>
                <w:rPr>
                  <w:b/>
                </w:rPr>
                <w:t xml:space="preserve"> </w:t>
              </w:r>
            </w:ins>
          </w:p>
          <w:p w14:paraId="19A0D83F" w14:textId="77777777" w:rsidR="00FE0FC8" w:rsidRDefault="00FE0FC8">
            <w:pPr>
              <w:spacing w:after="290" w:line="256" w:lineRule="auto"/>
              <w:rPr>
                <w:ins w:id="1846" w:author="Paulina Strzelecka" w:date="2021-04-16T08:56:00Z"/>
                <w:sz w:val="20"/>
              </w:rPr>
            </w:pPr>
            <w:ins w:id="1847" w:author="Paulina Strzelecka" w:date="2021-04-16T08:56:00Z">
              <w:r>
                <w:rPr>
                  <w:sz w:val="20"/>
                </w:rPr>
                <w:t xml:space="preserve">Podklasa ta nie obejmuje: </w:t>
              </w:r>
            </w:ins>
          </w:p>
          <w:p w14:paraId="4A94B96F" w14:textId="77777777" w:rsidR="00FE0FC8" w:rsidRDefault="00FE0FC8" w:rsidP="00FE0FC8">
            <w:pPr>
              <w:numPr>
                <w:ilvl w:val="0"/>
                <w:numId w:val="122"/>
              </w:numPr>
              <w:spacing w:line="256" w:lineRule="auto"/>
              <w:ind w:hanging="360"/>
              <w:rPr>
                <w:ins w:id="1848" w:author="Paulina Strzelecka" w:date="2021-04-16T08:56:00Z"/>
                <w:sz w:val="20"/>
              </w:rPr>
            </w:pPr>
            <w:ins w:id="1849" w:author="Paulina Strzelecka" w:date="2021-04-16T08:56:00Z">
              <w:r>
                <w:rPr>
                  <w:sz w:val="20"/>
                </w:rPr>
                <w:t xml:space="preserve">obróbkę wodorostów, </w:t>
              </w:r>
            </w:ins>
          </w:p>
        </w:tc>
      </w:tr>
      <w:tr w:rsidR="00FE0FC8" w14:paraId="4C77CCCB" w14:textId="77777777" w:rsidTr="00FE0FC8">
        <w:trPr>
          <w:trHeight w:val="497"/>
          <w:ins w:id="1850"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390F7879" w14:textId="77777777" w:rsidR="00FE0FC8" w:rsidRDefault="00FE0FC8">
            <w:pPr>
              <w:spacing w:line="256" w:lineRule="auto"/>
              <w:ind w:left="283"/>
              <w:rPr>
                <w:ins w:id="1851" w:author="Paulina Strzelecka" w:date="2021-04-16T08:56:00Z"/>
                <w:sz w:val="20"/>
              </w:rPr>
            </w:pPr>
            <w:ins w:id="1852" w:author="Paulina Strzelecka" w:date="2021-04-16T08:56:00Z">
              <w:r>
                <w:rPr>
                  <w:b/>
                  <w:sz w:val="20"/>
                </w:rPr>
                <w:t xml:space="preserve">10.31.Z </w:t>
              </w:r>
            </w:ins>
          </w:p>
        </w:tc>
        <w:tc>
          <w:tcPr>
            <w:tcW w:w="8102" w:type="dxa"/>
            <w:tcBorders>
              <w:top w:val="single" w:sz="4" w:space="0" w:color="000000"/>
              <w:left w:val="single" w:sz="4" w:space="0" w:color="000000"/>
              <w:bottom w:val="single" w:sz="4" w:space="0" w:color="000000"/>
              <w:right w:val="single" w:sz="4" w:space="0" w:color="000000"/>
            </w:tcBorders>
            <w:hideMark/>
          </w:tcPr>
          <w:p w14:paraId="218D8018" w14:textId="77777777" w:rsidR="00FE0FC8" w:rsidRDefault="00FE0FC8">
            <w:pPr>
              <w:spacing w:line="256" w:lineRule="auto"/>
              <w:ind w:left="284"/>
              <w:rPr>
                <w:ins w:id="1853" w:author="Paulina Strzelecka" w:date="2021-04-16T08:56:00Z"/>
                <w:sz w:val="20"/>
              </w:rPr>
            </w:pPr>
            <w:ins w:id="1854" w:author="Paulina Strzelecka" w:date="2021-04-16T08:56:00Z">
              <w:r>
                <w:rPr>
                  <w:b/>
                  <w:sz w:val="20"/>
                </w:rPr>
                <w:t xml:space="preserve">Przetwarzanie i konserwowanie ziemniaków </w:t>
              </w:r>
              <w:r>
                <w:rPr>
                  <w:sz w:val="20"/>
                </w:rPr>
                <w:t xml:space="preserve">z wyjątkiem przemysłowego obierania ziemniaków. </w:t>
              </w:r>
            </w:ins>
          </w:p>
        </w:tc>
      </w:tr>
      <w:tr w:rsidR="00FE0FC8" w14:paraId="0B44C2E5" w14:textId="77777777" w:rsidTr="00FE0FC8">
        <w:trPr>
          <w:trHeight w:val="1786"/>
          <w:ins w:id="1855"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2AF86ACE" w14:textId="77777777" w:rsidR="00FE0FC8" w:rsidRDefault="00FE0FC8">
            <w:pPr>
              <w:spacing w:line="256" w:lineRule="auto"/>
              <w:ind w:left="283"/>
              <w:rPr>
                <w:ins w:id="1856" w:author="Paulina Strzelecka" w:date="2021-04-16T08:56:00Z"/>
                <w:sz w:val="20"/>
              </w:rPr>
            </w:pPr>
            <w:ins w:id="1857" w:author="Paulina Strzelecka" w:date="2021-04-16T08:56:00Z">
              <w:r>
                <w:rPr>
                  <w:b/>
                  <w:sz w:val="20"/>
                </w:rPr>
                <w:t xml:space="preserve">10.32.Z </w:t>
              </w:r>
            </w:ins>
          </w:p>
        </w:tc>
        <w:tc>
          <w:tcPr>
            <w:tcW w:w="8102" w:type="dxa"/>
            <w:tcBorders>
              <w:top w:val="single" w:sz="4" w:space="0" w:color="000000"/>
              <w:left w:val="single" w:sz="4" w:space="0" w:color="000000"/>
              <w:bottom w:val="single" w:sz="4" w:space="0" w:color="000000"/>
              <w:right w:val="single" w:sz="4" w:space="0" w:color="000000"/>
            </w:tcBorders>
            <w:hideMark/>
          </w:tcPr>
          <w:p w14:paraId="17261942" w14:textId="77777777" w:rsidR="00FE0FC8" w:rsidRDefault="00FE0FC8">
            <w:pPr>
              <w:spacing w:line="256" w:lineRule="auto"/>
              <w:ind w:left="284"/>
              <w:rPr>
                <w:ins w:id="1858" w:author="Paulina Strzelecka" w:date="2021-04-16T08:56:00Z"/>
                <w:sz w:val="20"/>
              </w:rPr>
            </w:pPr>
            <w:ins w:id="1859" w:author="Paulina Strzelecka" w:date="2021-04-16T08:56:00Z">
              <w:r>
                <w:rPr>
                  <w:b/>
                  <w:sz w:val="20"/>
                </w:rPr>
                <w:t xml:space="preserve">Produkcja soków z owoców i warzyw: </w:t>
              </w:r>
            </w:ins>
          </w:p>
          <w:p w14:paraId="2BA3CA33" w14:textId="77777777" w:rsidR="00FE0FC8" w:rsidRDefault="00FE0FC8">
            <w:pPr>
              <w:spacing w:line="256" w:lineRule="auto"/>
              <w:rPr>
                <w:ins w:id="1860" w:author="Paulina Strzelecka" w:date="2021-04-16T08:56:00Z"/>
                <w:sz w:val="20"/>
              </w:rPr>
            </w:pPr>
            <w:ins w:id="1861" w:author="Paulina Strzelecka" w:date="2021-04-16T08:56:00Z">
              <w:r>
                <w:rPr>
                  <w:b/>
                  <w:sz w:val="20"/>
                </w:rPr>
                <w:t xml:space="preserve"> </w:t>
              </w:r>
            </w:ins>
          </w:p>
          <w:p w14:paraId="4590DC78" w14:textId="77777777" w:rsidR="00FE0FC8" w:rsidRDefault="00FE0FC8">
            <w:pPr>
              <w:spacing w:after="289" w:line="256" w:lineRule="auto"/>
              <w:rPr>
                <w:ins w:id="1862" w:author="Paulina Strzelecka" w:date="2021-04-16T08:56:00Z"/>
                <w:sz w:val="20"/>
              </w:rPr>
            </w:pPr>
            <w:ins w:id="1863" w:author="Paulina Strzelecka" w:date="2021-04-16T08:56:00Z">
              <w:r>
                <w:rPr>
                  <w:sz w:val="20"/>
                </w:rPr>
                <w:t xml:space="preserve">Podklasa ta obejmuje:  </w:t>
              </w:r>
            </w:ins>
          </w:p>
          <w:p w14:paraId="6166CE8B" w14:textId="77777777" w:rsidR="00FE0FC8" w:rsidRDefault="00FE0FC8" w:rsidP="00FE0FC8">
            <w:pPr>
              <w:numPr>
                <w:ilvl w:val="0"/>
                <w:numId w:val="124"/>
              </w:numPr>
              <w:spacing w:line="256" w:lineRule="auto"/>
              <w:ind w:hanging="360"/>
              <w:rPr>
                <w:ins w:id="1864" w:author="Paulina Strzelecka" w:date="2021-04-16T08:56:00Z"/>
                <w:sz w:val="20"/>
              </w:rPr>
            </w:pPr>
            <w:ins w:id="1865" w:author="Paulina Strzelecka" w:date="2021-04-16T08:56:00Z">
              <w:r>
                <w:rPr>
                  <w:sz w:val="20"/>
                </w:rPr>
                <w:t xml:space="preserve">Produkcję soków z owoców i warzyw </w:t>
              </w:r>
            </w:ins>
          </w:p>
          <w:p w14:paraId="400E9A5D" w14:textId="77777777" w:rsidR="00FE0FC8" w:rsidRDefault="00FE0FC8" w:rsidP="00FE0FC8">
            <w:pPr>
              <w:numPr>
                <w:ilvl w:val="0"/>
                <w:numId w:val="124"/>
              </w:numPr>
              <w:spacing w:line="256" w:lineRule="auto"/>
              <w:ind w:hanging="360"/>
              <w:rPr>
                <w:ins w:id="1866" w:author="Paulina Strzelecka" w:date="2021-04-16T08:56:00Z"/>
                <w:sz w:val="20"/>
              </w:rPr>
            </w:pPr>
            <w:ins w:id="1867" w:author="Paulina Strzelecka" w:date="2021-04-16T08:56:00Z">
              <w:r>
                <w:rPr>
                  <w:sz w:val="20"/>
                </w:rPr>
                <w:t>Produkcję koncentratów ze świeżych owoców i warzyw</w:t>
              </w:r>
              <w:r>
                <w:rPr>
                  <w:b/>
                </w:rPr>
                <w:t xml:space="preserve"> </w:t>
              </w:r>
            </w:ins>
          </w:p>
        </w:tc>
      </w:tr>
      <w:tr w:rsidR="00FE0FC8" w14:paraId="5B46820E" w14:textId="77777777" w:rsidTr="00FE0FC8">
        <w:trPr>
          <w:trHeight w:val="740"/>
          <w:ins w:id="1868"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67F58E40" w14:textId="77777777" w:rsidR="00FE0FC8" w:rsidRDefault="00FE0FC8">
            <w:pPr>
              <w:spacing w:line="256" w:lineRule="auto"/>
              <w:ind w:left="283"/>
              <w:rPr>
                <w:ins w:id="1869" w:author="Paulina Strzelecka" w:date="2021-04-16T08:56:00Z"/>
                <w:sz w:val="20"/>
              </w:rPr>
            </w:pPr>
            <w:ins w:id="1870" w:author="Paulina Strzelecka" w:date="2021-04-16T08:56:00Z">
              <w:r>
                <w:rPr>
                  <w:b/>
                  <w:sz w:val="20"/>
                </w:rPr>
                <w:t xml:space="preserve">10.39.Z </w:t>
              </w:r>
            </w:ins>
          </w:p>
        </w:tc>
        <w:tc>
          <w:tcPr>
            <w:tcW w:w="8102" w:type="dxa"/>
            <w:tcBorders>
              <w:top w:val="single" w:sz="4" w:space="0" w:color="000000"/>
              <w:left w:val="single" w:sz="4" w:space="0" w:color="000000"/>
              <w:bottom w:val="single" w:sz="4" w:space="0" w:color="000000"/>
              <w:right w:val="single" w:sz="4" w:space="0" w:color="000000"/>
            </w:tcBorders>
            <w:hideMark/>
          </w:tcPr>
          <w:p w14:paraId="525F1CE4" w14:textId="77777777" w:rsidR="00FE0FC8" w:rsidRDefault="00FE0FC8">
            <w:pPr>
              <w:spacing w:line="256" w:lineRule="auto"/>
              <w:ind w:left="284"/>
              <w:rPr>
                <w:ins w:id="1871" w:author="Paulina Strzelecka" w:date="2021-04-16T08:56:00Z"/>
                <w:sz w:val="20"/>
              </w:rPr>
            </w:pPr>
            <w:ins w:id="1872" w:author="Paulina Strzelecka" w:date="2021-04-16T08:56:00Z">
              <w:r>
                <w:rPr>
                  <w:b/>
                  <w:sz w:val="20"/>
                </w:rPr>
                <w:t xml:space="preserve">Pozostałe przetwarzanie i konserwowanie owoców i warzyw: </w:t>
              </w:r>
            </w:ins>
          </w:p>
          <w:p w14:paraId="25E44965" w14:textId="77777777" w:rsidR="00FE0FC8" w:rsidRDefault="00FE0FC8">
            <w:pPr>
              <w:spacing w:line="256" w:lineRule="auto"/>
              <w:ind w:left="284"/>
              <w:rPr>
                <w:ins w:id="1873" w:author="Paulina Strzelecka" w:date="2021-04-16T08:56:00Z"/>
                <w:sz w:val="20"/>
              </w:rPr>
            </w:pPr>
            <w:ins w:id="1874" w:author="Paulina Strzelecka" w:date="2021-04-16T08:56:00Z">
              <w:r>
                <w:rPr>
                  <w:b/>
                  <w:sz w:val="20"/>
                </w:rPr>
                <w:t xml:space="preserve"> </w:t>
              </w:r>
            </w:ins>
          </w:p>
          <w:p w14:paraId="41E0771E" w14:textId="77777777" w:rsidR="00FE0FC8" w:rsidRDefault="00FE0FC8">
            <w:pPr>
              <w:spacing w:line="256" w:lineRule="auto"/>
              <w:rPr>
                <w:ins w:id="1875" w:author="Paulina Strzelecka" w:date="2021-04-16T08:56:00Z"/>
                <w:sz w:val="20"/>
              </w:rPr>
            </w:pPr>
            <w:ins w:id="1876" w:author="Paulina Strzelecka" w:date="2021-04-16T08:56:00Z">
              <w:r>
                <w:rPr>
                  <w:sz w:val="20"/>
                </w:rPr>
                <w:t xml:space="preserve">Podklasa ta obejmuje:  </w:t>
              </w:r>
            </w:ins>
          </w:p>
        </w:tc>
      </w:tr>
    </w:tbl>
    <w:p w14:paraId="3AF829DB" w14:textId="77777777" w:rsidR="00FE0FC8" w:rsidRDefault="00FE0FC8" w:rsidP="00FE0FC8">
      <w:pPr>
        <w:spacing w:line="256" w:lineRule="auto"/>
        <w:ind w:left="-1416" w:right="10492"/>
        <w:rPr>
          <w:ins w:id="1877"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143" w:type="dxa"/>
        </w:tblCellMar>
        <w:tblLook w:val="04A0" w:firstRow="1" w:lastRow="0" w:firstColumn="1" w:lastColumn="0" w:noHBand="0" w:noVBand="1"/>
      </w:tblPr>
      <w:tblGrid>
        <w:gridCol w:w="1951"/>
        <w:gridCol w:w="8102"/>
      </w:tblGrid>
      <w:tr w:rsidR="00FE0FC8" w14:paraId="07F5EBA6" w14:textId="77777777" w:rsidTr="00FE0FC8">
        <w:trPr>
          <w:trHeight w:val="3245"/>
          <w:ins w:id="1878"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tcPr>
          <w:p w14:paraId="5D6A7712" w14:textId="77777777" w:rsidR="00FE0FC8" w:rsidRDefault="00FE0FC8">
            <w:pPr>
              <w:spacing w:after="160" w:line="256" w:lineRule="auto"/>
              <w:rPr>
                <w:ins w:id="1879" w:author="Paulina Strzelecka" w:date="2021-04-16T08:56:00Z"/>
                <w:sz w:val="20"/>
              </w:rPr>
            </w:pPr>
          </w:p>
        </w:tc>
        <w:tc>
          <w:tcPr>
            <w:tcW w:w="8102" w:type="dxa"/>
            <w:tcBorders>
              <w:top w:val="single" w:sz="4" w:space="0" w:color="000000"/>
              <w:left w:val="single" w:sz="4" w:space="0" w:color="000000"/>
              <w:bottom w:val="single" w:sz="4" w:space="0" w:color="000000"/>
              <w:right w:val="single" w:sz="4" w:space="0" w:color="000000"/>
            </w:tcBorders>
            <w:vAlign w:val="center"/>
            <w:hideMark/>
          </w:tcPr>
          <w:p w14:paraId="5866D670" w14:textId="77777777" w:rsidR="00FE0FC8" w:rsidRDefault="00FE0FC8" w:rsidP="00FE0FC8">
            <w:pPr>
              <w:numPr>
                <w:ilvl w:val="0"/>
                <w:numId w:val="126"/>
              </w:numPr>
              <w:spacing w:after="7" w:line="237" w:lineRule="auto"/>
              <w:ind w:hanging="360"/>
              <w:rPr>
                <w:ins w:id="1880" w:author="Paulina Strzelecka" w:date="2021-04-16T08:56:00Z"/>
                <w:sz w:val="20"/>
              </w:rPr>
            </w:pPr>
            <w:ins w:id="1881" w:author="Paulina Strzelecka" w:date="2021-04-16T08:56:00Z">
              <w:r>
                <w:rPr>
                  <w:sz w:val="20"/>
                </w:rPr>
                <w:t>produkcję żywności składającej się głównie z owoców lub warzyw, z wyłączeniem gotowych dań mrożonych lub w puszkach,</w:t>
              </w:r>
              <w:r>
                <w:rPr>
                  <w:b/>
                </w:rPr>
                <w:t xml:space="preserve"> </w:t>
              </w:r>
            </w:ins>
          </w:p>
          <w:p w14:paraId="7C3D6BEA" w14:textId="77777777" w:rsidR="00FE0FC8" w:rsidRDefault="00FE0FC8" w:rsidP="00FE0FC8">
            <w:pPr>
              <w:numPr>
                <w:ilvl w:val="0"/>
                <w:numId w:val="126"/>
              </w:numPr>
              <w:spacing w:after="9" w:line="235" w:lineRule="auto"/>
              <w:ind w:hanging="360"/>
              <w:rPr>
                <w:ins w:id="1882" w:author="Paulina Strzelecka" w:date="2021-04-16T08:56:00Z"/>
                <w:sz w:val="20"/>
              </w:rPr>
            </w:pPr>
            <w:ins w:id="1883" w:author="Paulina Strzelecka" w:date="2021-04-16T08:56:00Z">
              <w:r>
                <w:rPr>
                  <w:sz w:val="20"/>
                </w:rPr>
                <w:t>konserwowanie owoców, orzechów i warzyw poprzez zamrażanie, suszenie, zalewanie olejem lub octem, puszkowanie itp.,</w:t>
              </w:r>
              <w:r>
                <w:rPr>
                  <w:b/>
                </w:rPr>
                <w:t xml:space="preserve"> </w:t>
              </w:r>
            </w:ins>
          </w:p>
          <w:p w14:paraId="5B61D90E" w14:textId="77777777" w:rsidR="00FE0FC8" w:rsidRDefault="00FE0FC8" w:rsidP="00FE0FC8">
            <w:pPr>
              <w:numPr>
                <w:ilvl w:val="0"/>
                <w:numId w:val="126"/>
              </w:numPr>
              <w:spacing w:line="256" w:lineRule="auto"/>
              <w:ind w:hanging="360"/>
              <w:rPr>
                <w:ins w:id="1884" w:author="Paulina Strzelecka" w:date="2021-04-16T08:56:00Z"/>
                <w:sz w:val="20"/>
              </w:rPr>
            </w:pPr>
            <w:ins w:id="1885" w:author="Paulina Strzelecka" w:date="2021-04-16T08:56:00Z">
              <w:r>
                <w:rPr>
                  <w:sz w:val="20"/>
                </w:rPr>
                <w:t>wytwarzanie owocowych i warzywnych artykułów spożywczych,</w:t>
              </w:r>
              <w:r>
                <w:rPr>
                  <w:b/>
                </w:rPr>
                <w:t xml:space="preserve"> </w:t>
              </w:r>
            </w:ins>
          </w:p>
          <w:p w14:paraId="53D0E166" w14:textId="77777777" w:rsidR="00FE0FC8" w:rsidRDefault="00FE0FC8" w:rsidP="00FE0FC8">
            <w:pPr>
              <w:numPr>
                <w:ilvl w:val="0"/>
                <w:numId w:val="126"/>
              </w:numPr>
              <w:spacing w:line="256" w:lineRule="auto"/>
              <w:ind w:hanging="360"/>
              <w:rPr>
                <w:ins w:id="1886" w:author="Paulina Strzelecka" w:date="2021-04-16T08:56:00Z"/>
                <w:sz w:val="20"/>
              </w:rPr>
            </w:pPr>
            <w:ins w:id="1887" w:author="Paulina Strzelecka" w:date="2021-04-16T08:56:00Z">
              <w:r>
                <w:rPr>
                  <w:sz w:val="20"/>
                </w:rPr>
                <w:t>produkcję dżemów, marmolady i galaretek,</w:t>
              </w:r>
              <w:r>
                <w:rPr>
                  <w:b/>
                </w:rPr>
                <w:t xml:space="preserve"> </w:t>
              </w:r>
            </w:ins>
          </w:p>
          <w:p w14:paraId="0F63F4CD" w14:textId="77777777" w:rsidR="00FE0FC8" w:rsidRDefault="00FE0FC8" w:rsidP="00FE0FC8">
            <w:pPr>
              <w:numPr>
                <w:ilvl w:val="0"/>
                <w:numId w:val="126"/>
              </w:numPr>
              <w:spacing w:line="256" w:lineRule="auto"/>
              <w:ind w:hanging="360"/>
              <w:rPr>
                <w:ins w:id="1888" w:author="Paulina Strzelecka" w:date="2021-04-16T08:56:00Z"/>
                <w:sz w:val="20"/>
              </w:rPr>
            </w:pPr>
            <w:ins w:id="1889" w:author="Paulina Strzelecka" w:date="2021-04-16T08:56:00Z">
              <w:r>
                <w:rPr>
                  <w:sz w:val="20"/>
                </w:rPr>
                <w:t>prażenie orzechów,</w:t>
              </w:r>
              <w:r>
                <w:rPr>
                  <w:b/>
                </w:rPr>
                <w:t xml:space="preserve"> </w:t>
              </w:r>
            </w:ins>
          </w:p>
          <w:p w14:paraId="08B321C9" w14:textId="77777777" w:rsidR="00FE0FC8" w:rsidRDefault="00FE0FC8" w:rsidP="00FE0FC8">
            <w:pPr>
              <w:numPr>
                <w:ilvl w:val="0"/>
                <w:numId w:val="126"/>
              </w:numPr>
              <w:spacing w:line="256" w:lineRule="auto"/>
              <w:ind w:hanging="360"/>
              <w:rPr>
                <w:ins w:id="1890" w:author="Paulina Strzelecka" w:date="2021-04-16T08:56:00Z"/>
                <w:sz w:val="20"/>
              </w:rPr>
            </w:pPr>
            <w:ins w:id="1891" w:author="Paulina Strzelecka" w:date="2021-04-16T08:56:00Z">
              <w:r>
                <w:rPr>
                  <w:sz w:val="20"/>
                </w:rPr>
                <w:t>produkcję artykułów spożywczych z orzechów,</w:t>
              </w:r>
              <w:r>
                <w:rPr>
                  <w:b/>
                </w:rPr>
                <w:t xml:space="preserve"> </w:t>
              </w:r>
            </w:ins>
          </w:p>
          <w:p w14:paraId="5B23D02B" w14:textId="77777777" w:rsidR="00FE0FC8" w:rsidRDefault="00FE0FC8" w:rsidP="00FE0FC8">
            <w:pPr>
              <w:numPr>
                <w:ilvl w:val="0"/>
                <w:numId w:val="126"/>
              </w:numPr>
              <w:spacing w:line="256" w:lineRule="auto"/>
              <w:ind w:hanging="360"/>
              <w:rPr>
                <w:ins w:id="1892" w:author="Paulina Strzelecka" w:date="2021-04-16T08:56:00Z"/>
                <w:sz w:val="20"/>
              </w:rPr>
            </w:pPr>
            <w:ins w:id="1893" w:author="Paulina Strzelecka" w:date="2021-04-16T08:56:00Z">
              <w:r>
                <w:rPr>
                  <w:sz w:val="20"/>
                </w:rPr>
                <w:t xml:space="preserve">produkcję łatwo psujących się gotowych potraw z owoców i warzyw, takich jak: sałatki; pakowanie mieszanki sałatek, obrane lub pocięte warzywa, </w:t>
              </w:r>
              <w:proofErr w:type="spellStart"/>
              <w:r>
                <w:rPr>
                  <w:sz w:val="20"/>
                </w:rPr>
                <w:t>tofu</w:t>
              </w:r>
              <w:proofErr w:type="spellEnd"/>
              <w:r>
                <w:rPr>
                  <w:sz w:val="20"/>
                </w:rPr>
                <w:t xml:space="preserve"> (ser sojowy).</w:t>
              </w:r>
              <w:r>
                <w:rPr>
                  <w:b/>
                </w:rPr>
                <w:t xml:space="preserve"> </w:t>
              </w:r>
            </w:ins>
          </w:p>
        </w:tc>
      </w:tr>
      <w:tr w:rsidR="00FE0FC8" w14:paraId="352BE8B4" w14:textId="77777777" w:rsidTr="00FE0FC8">
        <w:trPr>
          <w:trHeight w:val="5264"/>
          <w:ins w:id="1894"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005DF39C" w14:textId="77777777" w:rsidR="00FE0FC8" w:rsidRDefault="00FE0FC8">
            <w:pPr>
              <w:spacing w:line="256" w:lineRule="auto"/>
              <w:ind w:left="283"/>
              <w:rPr>
                <w:ins w:id="1895" w:author="Paulina Strzelecka" w:date="2021-04-16T08:56:00Z"/>
                <w:sz w:val="20"/>
              </w:rPr>
            </w:pPr>
            <w:ins w:id="1896" w:author="Paulina Strzelecka" w:date="2021-04-16T08:56:00Z">
              <w:r>
                <w:rPr>
                  <w:b/>
                  <w:sz w:val="20"/>
                </w:rPr>
                <w:lastRenderedPageBreak/>
                <w:t xml:space="preserve">10.41.Z </w:t>
              </w:r>
            </w:ins>
          </w:p>
        </w:tc>
        <w:tc>
          <w:tcPr>
            <w:tcW w:w="8102" w:type="dxa"/>
            <w:tcBorders>
              <w:top w:val="single" w:sz="4" w:space="0" w:color="000000"/>
              <w:left w:val="single" w:sz="4" w:space="0" w:color="000000"/>
              <w:bottom w:val="single" w:sz="4" w:space="0" w:color="000000"/>
              <w:right w:val="single" w:sz="4" w:space="0" w:color="000000"/>
            </w:tcBorders>
            <w:hideMark/>
          </w:tcPr>
          <w:p w14:paraId="2F5752E8" w14:textId="77777777" w:rsidR="00FE0FC8" w:rsidRDefault="00FE0FC8">
            <w:pPr>
              <w:spacing w:line="256" w:lineRule="auto"/>
              <w:ind w:left="284"/>
              <w:rPr>
                <w:ins w:id="1897" w:author="Paulina Strzelecka" w:date="2021-04-16T08:56:00Z"/>
                <w:sz w:val="20"/>
              </w:rPr>
            </w:pPr>
            <w:ins w:id="1898" w:author="Paulina Strzelecka" w:date="2021-04-16T08:56:00Z">
              <w:r>
                <w:rPr>
                  <w:b/>
                  <w:sz w:val="20"/>
                </w:rPr>
                <w:t xml:space="preserve">Produkcja olejów i pozostałych tłuszczów płynnych: </w:t>
              </w:r>
            </w:ins>
          </w:p>
          <w:p w14:paraId="441460B4" w14:textId="77777777" w:rsidR="00FE0FC8" w:rsidRDefault="00FE0FC8">
            <w:pPr>
              <w:spacing w:line="256" w:lineRule="auto"/>
              <w:ind w:left="284"/>
              <w:rPr>
                <w:ins w:id="1899" w:author="Paulina Strzelecka" w:date="2021-04-16T08:56:00Z"/>
                <w:sz w:val="20"/>
              </w:rPr>
            </w:pPr>
            <w:ins w:id="1900" w:author="Paulina Strzelecka" w:date="2021-04-16T08:56:00Z">
              <w:r>
                <w:rPr>
                  <w:b/>
                  <w:sz w:val="20"/>
                </w:rPr>
                <w:t xml:space="preserve"> </w:t>
              </w:r>
            </w:ins>
          </w:p>
          <w:p w14:paraId="5CCEBA1F" w14:textId="77777777" w:rsidR="00FE0FC8" w:rsidRDefault="00FE0FC8">
            <w:pPr>
              <w:spacing w:after="287" w:line="256" w:lineRule="auto"/>
              <w:rPr>
                <w:ins w:id="1901" w:author="Paulina Strzelecka" w:date="2021-04-16T08:56:00Z"/>
                <w:sz w:val="20"/>
              </w:rPr>
            </w:pPr>
            <w:ins w:id="1902" w:author="Paulina Strzelecka" w:date="2021-04-16T08:56:00Z">
              <w:r>
                <w:rPr>
                  <w:sz w:val="20"/>
                </w:rPr>
                <w:t xml:space="preserve">Podklasa ta obejmuje:  </w:t>
              </w:r>
            </w:ins>
          </w:p>
          <w:p w14:paraId="01C72436" w14:textId="77777777" w:rsidR="00FE0FC8" w:rsidRDefault="00FE0FC8" w:rsidP="00FE0FC8">
            <w:pPr>
              <w:numPr>
                <w:ilvl w:val="0"/>
                <w:numId w:val="128"/>
              </w:numPr>
              <w:spacing w:line="256" w:lineRule="auto"/>
              <w:ind w:hanging="360"/>
              <w:rPr>
                <w:ins w:id="1903" w:author="Paulina Strzelecka" w:date="2021-04-16T08:56:00Z"/>
                <w:sz w:val="20"/>
              </w:rPr>
            </w:pPr>
            <w:ins w:id="1904" w:author="Paulina Strzelecka" w:date="2021-04-16T08:56:00Z">
              <w:r>
                <w:rPr>
                  <w:sz w:val="20"/>
                </w:rPr>
                <w:t>produkcję olejów z ryb i ssaków morskich,</w:t>
              </w:r>
              <w:r>
                <w:rPr>
                  <w:b/>
                </w:rPr>
                <w:t xml:space="preserve"> </w:t>
              </w:r>
            </w:ins>
          </w:p>
          <w:p w14:paraId="4FC4E323" w14:textId="77777777" w:rsidR="00FE0FC8" w:rsidRDefault="00FE0FC8" w:rsidP="00FE0FC8">
            <w:pPr>
              <w:numPr>
                <w:ilvl w:val="0"/>
                <w:numId w:val="128"/>
              </w:numPr>
              <w:spacing w:after="27" w:line="242" w:lineRule="auto"/>
              <w:ind w:hanging="360"/>
              <w:rPr>
                <w:ins w:id="1905" w:author="Paulina Strzelecka" w:date="2021-04-16T08:56:00Z"/>
                <w:sz w:val="20"/>
              </w:rPr>
            </w:pPr>
            <w:ins w:id="1906" w:author="Paulina Strzelecka" w:date="2021-04-16T08:56:00Z">
              <w:r>
                <w:rPr>
                  <w:sz w:val="20"/>
                </w:rPr>
                <w:t xml:space="preserve">produkcję nieoczyszczonych olejów roślinnych: oliwy z oliwek, oleju sojowego, oleju palmowego, oleju słonecznikowego, oleju z nasion bawełny, oleju rzepakowego, oleju z siemienia lnianego itp., </w:t>
              </w:r>
            </w:ins>
          </w:p>
          <w:p w14:paraId="4F4AA669" w14:textId="77777777" w:rsidR="00FE0FC8" w:rsidRDefault="00FE0FC8" w:rsidP="00FE0FC8">
            <w:pPr>
              <w:numPr>
                <w:ilvl w:val="0"/>
                <w:numId w:val="128"/>
              </w:numPr>
              <w:spacing w:after="270" w:line="228" w:lineRule="auto"/>
              <w:ind w:hanging="360"/>
              <w:rPr>
                <w:ins w:id="1907" w:author="Paulina Strzelecka" w:date="2021-04-16T08:56:00Z"/>
                <w:sz w:val="20"/>
              </w:rPr>
            </w:pPr>
            <w:ins w:id="1908" w:author="Paulina Strzelecka" w:date="2021-04-16T08:56:00Z">
              <w:r>
                <w:rPr>
                  <w:sz w:val="20"/>
                </w:rPr>
                <w:t>produkcja rafinowanych olejów roślinnych: oliwy z oliwek, oleju sojowego itp.,</w:t>
              </w:r>
              <w:r>
                <w:rPr>
                  <w:b/>
                </w:rPr>
                <w:t xml:space="preserve"> </w:t>
              </w:r>
            </w:ins>
          </w:p>
          <w:p w14:paraId="7DDEDBD0" w14:textId="77777777" w:rsidR="00FE0FC8" w:rsidRDefault="00FE0FC8">
            <w:pPr>
              <w:spacing w:after="292" w:line="256" w:lineRule="auto"/>
              <w:rPr>
                <w:ins w:id="1909" w:author="Paulina Strzelecka" w:date="2021-04-16T08:56:00Z"/>
                <w:sz w:val="20"/>
              </w:rPr>
            </w:pPr>
            <w:ins w:id="1910" w:author="Paulina Strzelecka" w:date="2021-04-16T08:56:00Z">
              <w:r>
                <w:rPr>
                  <w:sz w:val="20"/>
                </w:rPr>
                <w:t xml:space="preserve">Podklasa ta nie obejmuje: </w:t>
              </w:r>
            </w:ins>
          </w:p>
          <w:p w14:paraId="69A3BA50" w14:textId="77777777" w:rsidR="00FE0FC8" w:rsidRDefault="00FE0FC8" w:rsidP="00FE0FC8">
            <w:pPr>
              <w:numPr>
                <w:ilvl w:val="0"/>
                <w:numId w:val="128"/>
              </w:numPr>
              <w:spacing w:after="9" w:line="235" w:lineRule="auto"/>
              <w:ind w:hanging="360"/>
              <w:rPr>
                <w:ins w:id="1911" w:author="Paulina Strzelecka" w:date="2021-04-16T08:56:00Z"/>
                <w:sz w:val="20"/>
              </w:rPr>
            </w:pPr>
            <w:ins w:id="1912" w:author="Paulina Strzelecka" w:date="2021-04-16T08:56:00Z">
              <w:r>
                <w:rPr>
                  <w:sz w:val="20"/>
                </w:rPr>
                <w:t>produkcję nieodtłuszczonej mąki i mączki z nasion roślin oleistych, orzechów lub ziaren oleistych,</w:t>
              </w:r>
              <w:r>
                <w:rPr>
                  <w:b/>
                </w:rPr>
                <w:t xml:space="preserve"> </w:t>
              </w:r>
            </w:ins>
          </w:p>
          <w:p w14:paraId="492F83BA" w14:textId="77777777" w:rsidR="00FE0FC8" w:rsidRDefault="00FE0FC8" w:rsidP="00FE0FC8">
            <w:pPr>
              <w:numPr>
                <w:ilvl w:val="0"/>
                <w:numId w:val="128"/>
              </w:numPr>
              <w:spacing w:after="7" w:line="237" w:lineRule="auto"/>
              <w:ind w:hanging="360"/>
              <w:rPr>
                <w:ins w:id="1913" w:author="Paulina Strzelecka" w:date="2021-04-16T08:56:00Z"/>
                <w:sz w:val="20"/>
              </w:rPr>
            </w:pPr>
            <w:ins w:id="1914" w:author="Paulina Strzelecka" w:date="2021-04-16T08:56:00Z">
              <w:r>
                <w:rPr>
                  <w:sz w:val="20"/>
                </w:rPr>
                <w:t>przetwarzanie olejów roślinnych: parowanie, gotowanie, odwadnianie, utwardzanie itp.,</w:t>
              </w:r>
              <w:r>
                <w:rPr>
                  <w:b/>
                </w:rPr>
                <w:t xml:space="preserve"> </w:t>
              </w:r>
            </w:ins>
          </w:p>
          <w:p w14:paraId="3EDD494B" w14:textId="77777777" w:rsidR="00FE0FC8" w:rsidRDefault="00FE0FC8" w:rsidP="00FE0FC8">
            <w:pPr>
              <w:numPr>
                <w:ilvl w:val="0"/>
                <w:numId w:val="128"/>
              </w:numPr>
              <w:spacing w:line="256" w:lineRule="auto"/>
              <w:ind w:hanging="360"/>
              <w:rPr>
                <w:ins w:id="1915" w:author="Paulina Strzelecka" w:date="2021-04-16T08:56:00Z"/>
                <w:sz w:val="20"/>
              </w:rPr>
            </w:pPr>
            <w:ins w:id="1916" w:author="Paulina Strzelecka" w:date="2021-04-16T08:56:00Z">
              <w:r>
                <w:rPr>
                  <w:sz w:val="20"/>
                </w:rPr>
                <w:t>produkcję niejadalnych olejów i tłuszczów zwierzęcych,</w:t>
              </w:r>
              <w:r>
                <w:rPr>
                  <w:b/>
                </w:rPr>
                <w:t xml:space="preserve"> </w:t>
              </w:r>
            </w:ins>
          </w:p>
          <w:p w14:paraId="4A518A1A" w14:textId="77777777" w:rsidR="00FE0FC8" w:rsidRDefault="00FE0FC8" w:rsidP="00FE0FC8">
            <w:pPr>
              <w:numPr>
                <w:ilvl w:val="0"/>
                <w:numId w:val="128"/>
              </w:numPr>
              <w:spacing w:line="256" w:lineRule="auto"/>
              <w:ind w:hanging="360"/>
              <w:rPr>
                <w:ins w:id="1917" w:author="Paulina Strzelecka" w:date="2021-04-16T08:56:00Z"/>
                <w:sz w:val="20"/>
              </w:rPr>
            </w:pPr>
            <w:ins w:id="1918" w:author="Paulina Strzelecka" w:date="2021-04-16T08:56:00Z">
              <w:r>
                <w:rPr>
                  <w:sz w:val="20"/>
                </w:rPr>
                <w:t>produkcję puchu bawełnianego (lintersu), makuchów z nasion oleistych oraz innych pozostałości powstających przy produkcji oleju.</w:t>
              </w:r>
              <w:r>
                <w:rPr>
                  <w:b/>
                </w:rPr>
                <w:t xml:space="preserve"> </w:t>
              </w:r>
            </w:ins>
          </w:p>
        </w:tc>
      </w:tr>
      <w:tr w:rsidR="00FE0FC8" w14:paraId="7A06E951" w14:textId="77777777" w:rsidTr="00FE0FC8">
        <w:trPr>
          <w:trHeight w:val="2271"/>
          <w:ins w:id="1919"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708B1263" w14:textId="77777777" w:rsidR="00FE0FC8" w:rsidRDefault="00FE0FC8">
            <w:pPr>
              <w:spacing w:line="256" w:lineRule="auto"/>
              <w:ind w:left="283"/>
              <w:rPr>
                <w:ins w:id="1920" w:author="Paulina Strzelecka" w:date="2021-04-16T08:56:00Z"/>
                <w:sz w:val="20"/>
              </w:rPr>
            </w:pPr>
            <w:ins w:id="1921" w:author="Paulina Strzelecka" w:date="2021-04-16T08:56:00Z">
              <w:r>
                <w:rPr>
                  <w:b/>
                  <w:sz w:val="20"/>
                </w:rPr>
                <w:t xml:space="preserve">10.42.Z </w:t>
              </w:r>
            </w:ins>
          </w:p>
        </w:tc>
        <w:tc>
          <w:tcPr>
            <w:tcW w:w="8102" w:type="dxa"/>
            <w:tcBorders>
              <w:top w:val="single" w:sz="4" w:space="0" w:color="000000"/>
              <w:left w:val="single" w:sz="4" w:space="0" w:color="000000"/>
              <w:bottom w:val="single" w:sz="4" w:space="0" w:color="000000"/>
              <w:right w:val="single" w:sz="4" w:space="0" w:color="000000"/>
            </w:tcBorders>
            <w:hideMark/>
          </w:tcPr>
          <w:p w14:paraId="224D475E" w14:textId="77777777" w:rsidR="00FE0FC8" w:rsidRDefault="00FE0FC8">
            <w:pPr>
              <w:spacing w:line="256" w:lineRule="auto"/>
              <w:ind w:left="284"/>
              <w:rPr>
                <w:ins w:id="1922" w:author="Paulina Strzelecka" w:date="2021-04-16T08:56:00Z"/>
                <w:sz w:val="20"/>
              </w:rPr>
            </w:pPr>
            <w:ins w:id="1923" w:author="Paulina Strzelecka" w:date="2021-04-16T08:56:00Z">
              <w:r>
                <w:rPr>
                  <w:b/>
                  <w:sz w:val="20"/>
                </w:rPr>
                <w:t xml:space="preserve">Produkcja margaryny i podobnych tłuszczów jadalnych: </w:t>
              </w:r>
            </w:ins>
          </w:p>
          <w:p w14:paraId="09B7AE1A" w14:textId="77777777" w:rsidR="00FE0FC8" w:rsidRDefault="00FE0FC8">
            <w:pPr>
              <w:spacing w:line="256" w:lineRule="auto"/>
              <w:ind w:left="284"/>
              <w:rPr>
                <w:ins w:id="1924" w:author="Paulina Strzelecka" w:date="2021-04-16T08:56:00Z"/>
                <w:sz w:val="20"/>
              </w:rPr>
            </w:pPr>
            <w:ins w:id="1925" w:author="Paulina Strzelecka" w:date="2021-04-16T08:56:00Z">
              <w:r>
                <w:rPr>
                  <w:b/>
                  <w:sz w:val="20"/>
                </w:rPr>
                <w:t xml:space="preserve"> </w:t>
              </w:r>
            </w:ins>
          </w:p>
          <w:p w14:paraId="669EE3D3" w14:textId="77777777" w:rsidR="00FE0FC8" w:rsidRDefault="00FE0FC8">
            <w:pPr>
              <w:spacing w:after="289" w:line="256" w:lineRule="auto"/>
              <w:rPr>
                <w:ins w:id="1926" w:author="Paulina Strzelecka" w:date="2021-04-16T08:56:00Z"/>
                <w:sz w:val="20"/>
              </w:rPr>
            </w:pPr>
            <w:ins w:id="1927" w:author="Paulina Strzelecka" w:date="2021-04-16T08:56:00Z">
              <w:r>
                <w:rPr>
                  <w:sz w:val="20"/>
                </w:rPr>
                <w:t xml:space="preserve">Podklasa ta obejmuje:  </w:t>
              </w:r>
            </w:ins>
          </w:p>
          <w:p w14:paraId="78970152" w14:textId="77777777" w:rsidR="00FE0FC8" w:rsidRDefault="00FE0FC8" w:rsidP="00FE0FC8">
            <w:pPr>
              <w:numPr>
                <w:ilvl w:val="0"/>
                <w:numId w:val="130"/>
              </w:numPr>
              <w:spacing w:line="256" w:lineRule="auto"/>
              <w:ind w:hanging="360"/>
              <w:rPr>
                <w:ins w:id="1928" w:author="Paulina Strzelecka" w:date="2021-04-16T08:56:00Z"/>
                <w:sz w:val="20"/>
              </w:rPr>
            </w:pPr>
            <w:ins w:id="1929" w:author="Paulina Strzelecka" w:date="2021-04-16T08:56:00Z">
              <w:r>
                <w:rPr>
                  <w:sz w:val="20"/>
                </w:rPr>
                <w:t>produkcję margaryny,</w:t>
              </w:r>
              <w:r>
                <w:t xml:space="preserve"> </w:t>
              </w:r>
            </w:ins>
          </w:p>
          <w:p w14:paraId="541AA7AA" w14:textId="77777777" w:rsidR="00FE0FC8" w:rsidRDefault="00FE0FC8" w:rsidP="00FE0FC8">
            <w:pPr>
              <w:numPr>
                <w:ilvl w:val="0"/>
                <w:numId w:val="130"/>
              </w:numPr>
              <w:spacing w:line="256" w:lineRule="auto"/>
              <w:ind w:hanging="360"/>
              <w:rPr>
                <w:ins w:id="1930" w:author="Paulina Strzelecka" w:date="2021-04-16T08:56:00Z"/>
                <w:sz w:val="20"/>
              </w:rPr>
            </w:pPr>
            <w:ins w:id="1931" w:author="Paulina Strzelecka" w:date="2021-04-16T08:56:00Z">
              <w:r>
                <w:rPr>
                  <w:sz w:val="20"/>
                </w:rPr>
                <w:t>produkcję past będących mieszaniną różnych tłuszczów jadalnych,</w:t>
              </w:r>
              <w:r>
                <w:t xml:space="preserve"> </w:t>
              </w:r>
            </w:ins>
          </w:p>
          <w:p w14:paraId="1D9F0EC9" w14:textId="77777777" w:rsidR="00FE0FC8" w:rsidRDefault="00FE0FC8" w:rsidP="00FE0FC8">
            <w:pPr>
              <w:numPr>
                <w:ilvl w:val="0"/>
                <w:numId w:val="130"/>
              </w:numPr>
              <w:spacing w:line="256" w:lineRule="auto"/>
              <w:ind w:hanging="360"/>
              <w:rPr>
                <w:ins w:id="1932" w:author="Paulina Strzelecka" w:date="2021-04-16T08:56:00Z"/>
                <w:sz w:val="20"/>
              </w:rPr>
            </w:pPr>
            <w:ins w:id="1933" w:author="Paulina Strzelecka" w:date="2021-04-16T08:56:00Z">
              <w:r>
                <w:rPr>
                  <w:sz w:val="20"/>
                </w:rPr>
                <w:t>produkcję jadalnych mieszanek tłuszczowych zapobiegających przywieraniu do form.</w:t>
              </w:r>
              <w:r>
                <w:t xml:space="preserve"> </w:t>
              </w:r>
            </w:ins>
          </w:p>
        </w:tc>
      </w:tr>
      <w:tr w:rsidR="00FE0FC8" w14:paraId="1A407BA5" w14:textId="77777777" w:rsidTr="00FE0FC8">
        <w:trPr>
          <w:trHeight w:val="3207"/>
          <w:ins w:id="1934"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7631C062" w14:textId="77777777" w:rsidR="00FE0FC8" w:rsidRDefault="00FE0FC8">
            <w:pPr>
              <w:spacing w:line="256" w:lineRule="auto"/>
              <w:ind w:left="283"/>
              <w:rPr>
                <w:ins w:id="1935" w:author="Paulina Strzelecka" w:date="2021-04-16T08:56:00Z"/>
                <w:sz w:val="20"/>
              </w:rPr>
            </w:pPr>
            <w:ins w:id="1936" w:author="Paulina Strzelecka" w:date="2021-04-16T08:56:00Z">
              <w:r>
                <w:rPr>
                  <w:b/>
                  <w:sz w:val="20"/>
                </w:rPr>
                <w:t xml:space="preserve">10.51.Z </w:t>
              </w:r>
            </w:ins>
          </w:p>
        </w:tc>
        <w:tc>
          <w:tcPr>
            <w:tcW w:w="8102" w:type="dxa"/>
            <w:tcBorders>
              <w:top w:val="single" w:sz="4" w:space="0" w:color="000000"/>
              <w:left w:val="single" w:sz="4" w:space="0" w:color="000000"/>
              <w:bottom w:val="single" w:sz="4" w:space="0" w:color="000000"/>
              <w:right w:val="single" w:sz="4" w:space="0" w:color="000000"/>
            </w:tcBorders>
            <w:hideMark/>
          </w:tcPr>
          <w:p w14:paraId="6DAE6875" w14:textId="77777777" w:rsidR="00FE0FC8" w:rsidRDefault="00FE0FC8">
            <w:pPr>
              <w:spacing w:line="256" w:lineRule="auto"/>
              <w:ind w:left="284"/>
              <w:rPr>
                <w:ins w:id="1937" w:author="Paulina Strzelecka" w:date="2021-04-16T08:56:00Z"/>
                <w:sz w:val="20"/>
              </w:rPr>
            </w:pPr>
            <w:ins w:id="1938" w:author="Paulina Strzelecka" w:date="2021-04-16T08:56:00Z">
              <w:r>
                <w:rPr>
                  <w:b/>
                  <w:sz w:val="20"/>
                </w:rPr>
                <w:t xml:space="preserve">Przetwórstwo mleka i wyrób serów: </w:t>
              </w:r>
            </w:ins>
          </w:p>
          <w:p w14:paraId="56EA5041" w14:textId="77777777" w:rsidR="00FE0FC8" w:rsidRDefault="00FE0FC8">
            <w:pPr>
              <w:spacing w:line="256" w:lineRule="auto"/>
              <w:ind w:left="284"/>
              <w:rPr>
                <w:ins w:id="1939" w:author="Paulina Strzelecka" w:date="2021-04-16T08:56:00Z"/>
                <w:sz w:val="20"/>
              </w:rPr>
            </w:pPr>
            <w:ins w:id="1940" w:author="Paulina Strzelecka" w:date="2021-04-16T08:56:00Z">
              <w:r>
                <w:rPr>
                  <w:b/>
                  <w:sz w:val="20"/>
                </w:rPr>
                <w:t xml:space="preserve"> </w:t>
              </w:r>
            </w:ins>
          </w:p>
          <w:p w14:paraId="7615C246" w14:textId="77777777" w:rsidR="00FE0FC8" w:rsidRDefault="00FE0FC8">
            <w:pPr>
              <w:spacing w:after="287" w:line="256" w:lineRule="auto"/>
              <w:rPr>
                <w:ins w:id="1941" w:author="Paulina Strzelecka" w:date="2021-04-16T08:56:00Z"/>
                <w:sz w:val="20"/>
              </w:rPr>
            </w:pPr>
            <w:ins w:id="1942" w:author="Paulina Strzelecka" w:date="2021-04-16T08:56:00Z">
              <w:r>
                <w:rPr>
                  <w:sz w:val="20"/>
                </w:rPr>
                <w:t xml:space="preserve">Podklasa ta obejmuje:  </w:t>
              </w:r>
            </w:ins>
          </w:p>
          <w:p w14:paraId="3BCAF084" w14:textId="77777777" w:rsidR="00FE0FC8" w:rsidRDefault="00FE0FC8" w:rsidP="00FE0FC8">
            <w:pPr>
              <w:numPr>
                <w:ilvl w:val="0"/>
                <w:numId w:val="132"/>
              </w:numPr>
              <w:spacing w:after="6"/>
              <w:ind w:hanging="360"/>
              <w:rPr>
                <w:ins w:id="1943" w:author="Paulina Strzelecka" w:date="2021-04-16T08:56:00Z"/>
                <w:sz w:val="20"/>
              </w:rPr>
            </w:pPr>
            <w:ins w:id="1944" w:author="Paulina Strzelecka" w:date="2021-04-16T08:56:00Z">
              <w:r>
                <w:rPr>
                  <w:sz w:val="20"/>
                </w:rPr>
                <w:t>produkcję świeżego płynnego mleka, mleka sterylizowanego (włączając mleko pasteryzowane lub poddane działaniu bardzo wysokich temperatur (tzw. UHT)) oraz mleka homogenizowanego</w:t>
              </w:r>
              <w:r>
                <w:rPr>
                  <w:b/>
                </w:rPr>
                <w:t xml:space="preserve"> </w:t>
              </w:r>
            </w:ins>
          </w:p>
          <w:p w14:paraId="7379BFCE" w14:textId="77777777" w:rsidR="00FE0FC8" w:rsidRDefault="00FE0FC8" w:rsidP="00FE0FC8">
            <w:pPr>
              <w:numPr>
                <w:ilvl w:val="0"/>
                <w:numId w:val="132"/>
              </w:numPr>
              <w:spacing w:line="256" w:lineRule="auto"/>
              <w:ind w:hanging="360"/>
              <w:rPr>
                <w:ins w:id="1945" w:author="Paulina Strzelecka" w:date="2021-04-16T08:56:00Z"/>
                <w:sz w:val="20"/>
              </w:rPr>
            </w:pPr>
            <w:ins w:id="1946" w:author="Paulina Strzelecka" w:date="2021-04-16T08:56:00Z">
              <w:r>
                <w:rPr>
                  <w:sz w:val="20"/>
                </w:rPr>
                <w:t>produkcję napojów bezalkoholowych na bazie mleka,</w:t>
              </w:r>
              <w:r>
                <w:rPr>
                  <w:b/>
                </w:rPr>
                <w:t xml:space="preserve"> </w:t>
              </w:r>
            </w:ins>
          </w:p>
          <w:p w14:paraId="20C04975" w14:textId="77777777" w:rsidR="00FE0FC8" w:rsidRDefault="00FE0FC8" w:rsidP="00FE0FC8">
            <w:pPr>
              <w:numPr>
                <w:ilvl w:val="0"/>
                <w:numId w:val="132"/>
              </w:numPr>
              <w:spacing w:after="10" w:line="237" w:lineRule="auto"/>
              <w:ind w:hanging="360"/>
              <w:rPr>
                <w:ins w:id="1947" w:author="Paulina Strzelecka" w:date="2021-04-16T08:56:00Z"/>
                <w:sz w:val="20"/>
              </w:rPr>
            </w:pPr>
            <w:ins w:id="1948" w:author="Paulina Strzelecka" w:date="2021-04-16T08:56:00Z">
              <w:r>
                <w:rPr>
                  <w:sz w:val="20"/>
                </w:rPr>
                <w:t>produkcję śmietany ze świeżego mleka: sterylizowanej (włączając śmietanę pasteryzowaną lub poddaną działaniu bardzo wysokich temperatur (tzw. UHT)), homogenizowanej,</w:t>
              </w:r>
              <w:r>
                <w:rPr>
                  <w:b/>
                </w:rPr>
                <w:t xml:space="preserve"> </w:t>
              </w:r>
            </w:ins>
          </w:p>
          <w:p w14:paraId="0BCEDEA8" w14:textId="77777777" w:rsidR="00FE0FC8" w:rsidRDefault="00FE0FC8" w:rsidP="00FE0FC8">
            <w:pPr>
              <w:numPr>
                <w:ilvl w:val="0"/>
                <w:numId w:val="132"/>
              </w:numPr>
              <w:spacing w:line="256" w:lineRule="auto"/>
              <w:ind w:hanging="360"/>
              <w:rPr>
                <w:ins w:id="1949" w:author="Paulina Strzelecka" w:date="2021-04-16T08:56:00Z"/>
                <w:sz w:val="20"/>
              </w:rPr>
            </w:pPr>
            <w:ins w:id="1950" w:author="Paulina Strzelecka" w:date="2021-04-16T08:56:00Z">
              <w:r>
                <w:rPr>
                  <w:sz w:val="20"/>
                </w:rPr>
                <w:t>produkcję mleka odwodnionego lub zagęszczonego, słodzonego lub niesłodzonego,</w:t>
              </w:r>
              <w:r>
                <w:rPr>
                  <w:b/>
                </w:rPr>
                <w:t xml:space="preserve"> </w:t>
              </w:r>
            </w:ins>
          </w:p>
        </w:tc>
      </w:tr>
    </w:tbl>
    <w:p w14:paraId="36D42DA7" w14:textId="77777777" w:rsidR="00FE0FC8" w:rsidRDefault="00FE0FC8" w:rsidP="00FE0FC8">
      <w:pPr>
        <w:spacing w:line="256" w:lineRule="auto"/>
        <w:ind w:left="-1416" w:right="10492"/>
        <w:rPr>
          <w:ins w:id="1951" w:author="Paulina Strzelecka" w:date="2021-04-16T08:56:00Z"/>
          <w:rFonts w:ascii="Verdana" w:eastAsia="Verdana" w:hAnsi="Verdana" w:cs="Verdana"/>
          <w:color w:val="000000"/>
          <w:sz w:val="20"/>
          <w:szCs w:val="22"/>
        </w:rPr>
      </w:pPr>
    </w:p>
    <w:tbl>
      <w:tblPr>
        <w:tblStyle w:val="TableGrid"/>
        <w:tblW w:w="10053" w:type="dxa"/>
        <w:tblInd w:w="-108" w:type="dxa"/>
        <w:tblCellMar>
          <w:top w:w="54" w:type="dxa"/>
          <w:left w:w="108" w:type="dxa"/>
          <w:right w:w="41" w:type="dxa"/>
        </w:tblCellMar>
        <w:tblLook w:val="04A0" w:firstRow="1" w:lastRow="0" w:firstColumn="1" w:lastColumn="0" w:noHBand="0" w:noVBand="1"/>
      </w:tblPr>
      <w:tblGrid>
        <w:gridCol w:w="1951"/>
        <w:gridCol w:w="8102"/>
      </w:tblGrid>
      <w:tr w:rsidR="00FE0FC8" w14:paraId="1B17412B" w14:textId="77777777" w:rsidTr="00FE0FC8">
        <w:trPr>
          <w:trHeight w:val="1750"/>
          <w:ins w:id="1952"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tcPr>
          <w:p w14:paraId="04E828CD" w14:textId="77777777" w:rsidR="00FE0FC8" w:rsidRDefault="00FE0FC8">
            <w:pPr>
              <w:spacing w:after="160" w:line="256" w:lineRule="auto"/>
              <w:rPr>
                <w:ins w:id="1953" w:author="Paulina Strzelecka" w:date="2021-04-16T08:56:00Z"/>
                <w:sz w:val="20"/>
              </w:rPr>
            </w:pPr>
          </w:p>
        </w:tc>
        <w:tc>
          <w:tcPr>
            <w:tcW w:w="8102" w:type="dxa"/>
            <w:tcBorders>
              <w:top w:val="single" w:sz="4" w:space="0" w:color="000000"/>
              <w:left w:val="single" w:sz="4" w:space="0" w:color="000000"/>
              <w:bottom w:val="single" w:sz="4" w:space="0" w:color="000000"/>
              <w:right w:val="single" w:sz="4" w:space="0" w:color="000000"/>
            </w:tcBorders>
            <w:hideMark/>
          </w:tcPr>
          <w:p w14:paraId="5971FEBD" w14:textId="77777777" w:rsidR="00FE0FC8" w:rsidRDefault="00FE0FC8" w:rsidP="00FE0FC8">
            <w:pPr>
              <w:numPr>
                <w:ilvl w:val="0"/>
                <w:numId w:val="134"/>
              </w:numPr>
              <w:spacing w:line="256" w:lineRule="auto"/>
              <w:ind w:hanging="360"/>
              <w:rPr>
                <w:ins w:id="1954" w:author="Paulina Strzelecka" w:date="2021-04-16T08:56:00Z"/>
                <w:sz w:val="20"/>
              </w:rPr>
            </w:pPr>
            <w:ins w:id="1955" w:author="Paulina Strzelecka" w:date="2021-04-16T08:56:00Z">
              <w:r>
                <w:rPr>
                  <w:sz w:val="20"/>
                </w:rPr>
                <w:t xml:space="preserve">produkcję mleka lub śmietany w postaci stałej, </w:t>
              </w:r>
              <w:r>
                <w:rPr>
                  <w:b/>
                </w:rPr>
                <w:t xml:space="preserve"> </w:t>
              </w:r>
            </w:ins>
          </w:p>
          <w:p w14:paraId="05467055" w14:textId="77777777" w:rsidR="00FE0FC8" w:rsidRDefault="00FE0FC8" w:rsidP="00FE0FC8">
            <w:pPr>
              <w:numPr>
                <w:ilvl w:val="0"/>
                <w:numId w:val="134"/>
              </w:numPr>
              <w:spacing w:line="256" w:lineRule="auto"/>
              <w:ind w:hanging="360"/>
              <w:rPr>
                <w:ins w:id="1956" w:author="Paulina Strzelecka" w:date="2021-04-16T08:56:00Z"/>
                <w:sz w:val="20"/>
              </w:rPr>
            </w:pPr>
            <w:ins w:id="1957" w:author="Paulina Strzelecka" w:date="2021-04-16T08:56:00Z">
              <w:r>
                <w:rPr>
                  <w:sz w:val="20"/>
                </w:rPr>
                <w:t>produkcję masła,</w:t>
              </w:r>
              <w:r>
                <w:rPr>
                  <w:b/>
                </w:rPr>
                <w:t xml:space="preserve"> </w:t>
              </w:r>
            </w:ins>
          </w:p>
          <w:p w14:paraId="7A500DEB" w14:textId="77777777" w:rsidR="00FE0FC8" w:rsidRDefault="00FE0FC8" w:rsidP="00FE0FC8">
            <w:pPr>
              <w:numPr>
                <w:ilvl w:val="0"/>
                <w:numId w:val="134"/>
              </w:numPr>
              <w:spacing w:line="256" w:lineRule="auto"/>
              <w:ind w:hanging="360"/>
              <w:rPr>
                <w:ins w:id="1958" w:author="Paulina Strzelecka" w:date="2021-04-16T08:56:00Z"/>
                <w:sz w:val="20"/>
              </w:rPr>
            </w:pPr>
            <w:ins w:id="1959" w:author="Paulina Strzelecka" w:date="2021-04-16T08:56:00Z">
              <w:r>
                <w:rPr>
                  <w:sz w:val="20"/>
                </w:rPr>
                <w:t>produkcję jogurtu i kefiru,</w:t>
              </w:r>
              <w:r>
                <w:rPr>
                  <w:b/>
                </w:rPr>
                <w:t xml:space="preserve"> </w:t>
              </w:r>
            </w:ins>
          </w:p>
          <w:p w14:paraId="6C32F48B" w14:textId="77777777" w:rsidR="00FE0FC8" w:rsidRDefault="00FE0FC8" w:rsidP="00FE0FC8">
            <w:pPr>
              <w:numPr>
                <w:ilvl w:val="0"/>
                <w:numId w:val="134"/>
              </w:numPr>
              <w:spacing w:line="256" w:lineRule="auto"/>
              <w:ind w:hanging="360"/>
              <w:rPr>
                <w:ins w:id="1960" w:author="Paulina Strzelecka" w:date="2021-04-16T08:56:00Z"/>
                <w:sz w:val="20"/>
              </w:rPr>
            </w:pPr>
            <w:ins w:id="1961" w:author="Paulina Strzelecka" w:date="2021-04-16T08:56:00Z">
              <w:r>
                <w:rPr>
                  <w:sz w:val="20"/>
                </w:rPr>
                <w:t>produkcję serów i twarogów,</w:t>
              </w:r>
              <w:r>
                <w:rPr>
                  <w:b/>
                </w:rPr>
                <w:t xml:space="preserve"> </w:t>
              </w:r>
            </w:ins>
          </w:p>
          <w:p w14:paraId="79DC6237" w14:textId="77777777" w:rsidR="00FE0FC8" w:rsidRDefault="00FE0FC8" w:rsidP="00FE0FC8">
            <w:pPr>
              <w:numPr>
                <w:ilvl w:val="0"/>
                <w:numId w:val="134"/>
              </w:numPr>
              <w:spacing w:line="256" w:lineRule="auto"/>
              <w:ind w:hanging="360"/>
              <w:rPr>
                <w:ins w:id="1962" w:author="Paulina Strzelecka" w:date="2021-04-16T08:56:00Z"/>
                <w:sz w:val="20"/>
              </w:rPr>
            </w:pPr>
            <w:ins w:id="1963" w:author="Paulina Strzelecka" w:date="2021-04-16T08:56:00Z">
              <w:r>
                <w:rPr>
                  <w:sz w:val="20"/>
                </w:rPr>
                <w:t>produkcję serwatki,</w:t>
              </w:r>
              <w:r>
                <w:rPr>
                  <w:b/>
                </w:rPr>
                <w:t xml:space="preserve"> </w:t>
              </w:r>
            </w:ins>
          </w:p>
          <w:p w14:paraId="16B0E393" w14:textId="77777777" w:rsidR="00FE0FC8" w:rsidRDefault="00FE0FC8" w:rsidP="00FE0FC8">
            <w:pPr>
              <w:numPr>
                <w:ilvl w:val="0"/>
                <w:numId w:val="134"/>
              </w:numPr>
              <w:spacing w:line="256" w:lineRule="auto"/>
              <w:ind w:hanging="360"/>
              <w:rPr>
                <w:ins w:id="1964" w:author="Paulina Strzelecka" w:date="2021-04-16T08:56:00Z"/>
                <w:sz w:val="20"/>
              </w:rPr>
            </w:pPr>
            <w:ins w:id="1965" w:author="Paulina Strzelecka" w:date="2021-04-16T08:56:00Z">
              <w:r>
                <w:rPr>
                  <w:sz w:val="20"/>
                </w:rPr>
                <w:t>produkcję kazeiny i laktozy.</w:t>
              </w:r>
              <w:r>
                <w:rPr>
                  <w:b/>
                </w:rPr>
                <w:t xml:space="preserve"> </w:t>
              </w:r>
            </w:ins>
          </w:p>
        </w:tc>
      </w:tr>
      <w:tr w:rsidR="00FE0FC8" w14:paraId="046C7899" w14:textId="77777777" w:rsidTr="00FE0FC8">
        <w:trPr>
          <w:trHeight w:val="3652"/>
          <w:ins w:id="1966"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662BBC07" w14:textId="77777777" w:rsidR="00FE0FC8" w:rsidRDefault="00FE0FC8">
            <w:pPr>
              <w:spacing w:line="256" w:lineRule="auto"/>
              <w:ind w:left="283"/>
              <w:rPr>
                <w:ins w:id="1967" w:author="Paulina Strzelecka" w:date="2021-04-16T08:56:00Z"/>
                <w:sz w:val="20"/>
              </w:rPr>
            </w:pPr>
            <w:ins w:id="1968" w:author="Paulina Strzelecka" w:date="2021-04-16T08:56:00Z">
              <w:r>
                <w:rPr>
                  <w:b/>
                  <w:sz w:val="20"/>
                </w:rPr>
                <w:t xml:space="preserve">10.61.Z </w:t>
              </w:r>
            </w:ins>
          </w:p>
        </w:tc>
        <w:tc>
          <w:tcPr>
            <w:tcW w:w="8102" w:type="dxa"/>
            <w:tcBorders>
              <w:top w:val="single" w:sz="4" w:space="0" w:color="000000"/>
              <w:left w:val="single" w:sz="4" w:space="0" w:color="000000"/>
              <w:bottom w:val="single" w:sz="4" w:space="0" w:color="000000"/>
              <w:right w:val="single" w:sz="4" w:space="0" w:color="000000"/>
            </w:tcBorders>
            <w:hideMark/>
          </w:tcPr>
          <w:p w14:paraId="36D9353B" w14:textId="77777777" w:rsidR="00FE0FC8" w:rsidRDefault="00FE0FC8">
            <w:pPr>
              <w:spacing w:line="256" w:lineRule="auto"/>
              <w:ind w:left="284"/>
              <w:rPr>
                <w:ins w:id="1969" w:author="Paulina Strzelecka" w:date="2021-04-16T08:56:00Z"/>
                <w:sz w:val="20"/>
              </w:rPr>
            </w:pPr>
            <w:ins w:id="1970" w:author="Paulina Strzelecka" w:date="2021-04-16T08:56:00Z">
              <w:r>
                <w:rPr>
                  <w:b/>
                  <w:sz w:val="20"/>
                </w:rPr>
                <w:t xml:space="preserve">Wytwarzanie produktów przemiału zbóż: </w:t>
              </w:r>
            </w:ins>
          </w:p>
          <w:p w14:paraId="45DBE65C" w14:textId="77777777" w:rsidR="00FE0FC8" w:rsidRDefault="00FE0FC8">
            <w:pPr>
              <w:spacing w:line="256" w:lineRule="auto"/>
              <w:ind w:left="284"/>
              <w:rPr>
                <w:ins w:id="1971" w:author="Paulina Strzelecka" w:date="2021-04-16T08:56:00Z"/>
                <w:sz w:val="20"/>
              </w:rPr>
            </w:pPr>
            <w:ins w:id="1972" w:author="Paulina Strzelecka" w:date="2021-04-16T08:56:00Z">
              <w:r>
                <w:rPr>
                  <w:b/>
                  <w:sz w:val="20"/>
                </w:rPr>
                <w:t xml:space="preserve"> </w:t>
              </w:r>
            </w:ins>
          </w:p>
          <w:p w14:paraId="20212DAB" w14:textId="77777777" w:rsidR="00FE0FC8" w:rsidRDefault="00FE0FC8">
            <w:pPr>
              <w:spacing w:after="287" w:line="256" w:lineRule="auto"/>
              <w:rPr>
                <w:ins w:id="1973" w:author="Paulina Strzelecka" w:date="2021-04-16T08:56:00Z"/>
                <w:sz w:val="20"/>
              </w:rPr>
            </w:pPr>
            <w:ins w:id="1974" w:author="Paulina Strzelecka" w:date="2021-04-16T08:56:00Z">
              <w:r>
                <w:rPr>
                  <w:sz w:val="20"/>
                </w:rPr>
                <w:t xml:space="preserve">Podklasa ta obejmuje:  </w:t>
              </w:r>
            </w:ins>
          </w:p>
          <w:p w14:paraId="33E1AF38" w14:textId="77777777" w:rsidR="00FE0FC8" w:rsidRDefault="00FE0FC8" w:rsidP="00FE0FC8">
            <w:pPr>
              <w:numPr>
                <w:ilvl w:val="0"/>
                <w:numId w:val="136"/>
              </w:numPr>
              <w:spacing w:after="20" w:line="247" w:lineRule="auto"/>
              <w:ind w:hanging="360"/>
              <w:rPr>
                <w:ins w:id="1975" w:author="Paulina Strzelecka" w:date="2021-04-16T08:56:00Z"/>
                <w:sz w:val="20"/>
              </w:rPr>
            </w:pPr>
            <w:ins w:id="1976" w:author="Paulina Strzelecka" w:date="2021-04-16T08:56:00Z">
              <w:r>
                <w:rPr>
                  <w:sz w:val="20"/>
                </w:rPr>
                <w:t xml:space="preserve">przemiał zbóż: produkcja mąki, kasz, mączki i śruty pszennej; przemiał żyta, owsa, kukurydzy i innych zbóż, </w:t>
              </w:r>
            </w:ins>
          </w:p>
          <w:p w14:paraId="740BD6BA" w14:textId="77777777" w:rsidR="00FE0FC8" w:rsidRDefault="00FE0FC8" w:rsidP="00FE0FC8">
            <w:pPr>
              <w:numPr>
                <w:ilvl w:val="0"/>
                <w:numId w:val="136"/>
              </w:numPr>
              <w:spacing w:after="16" w:line="232" w:lineRule="auto"/>
              <w:ind w:hanging="360"/>
              <w:rPr>
                <w:ins w:id="1977" w:author="Paulina Strzelecka" w:date="2021-04-16T08:56:00Z"/>
                <w:sz w:val="20"/>
              </w:rPr>
            </w:pPr>
            <w:ins w:id="1978" w:author="Paulina Strzelecka" w:date="2021-04-16T08:56:00Z">
              <w:r>
                <w:rPr>
                  <w:sz w:val="20"/>
                </w:rPr>
                <w:t>przemiał ryżu: produkcja ryżu łuskanego, mielonego, polerowanego, lukrowanego, parowanego lub preparowanego;</w:t>
              </w:r>
              <w:r>
                <w:rPr>
                  <w:b/>
                </w:rPr>
                <w:t xml:space="preserve"> </w:t>
              </w:r>
            </w:ins>
          </w:p>
          <w:p w14:paraId="0539802E" w14:textId="77777777" w:rsidR="00FE0FC8" w:rsidRDefault="00FE0FC8" w:rsidP="00FE0FC8">
            <w:pPr>
              <w:numPr>
                <w:ilvl w:val="0"/>
                <w:numId w:val="136"/>
              </w:numPr>
              <w:spacing w:line="256" w:lineRule="auto"/>
              <w:ind w:hanging="360"/>
              <w:rPr>
                <w:ins w:id="1979" w:author="Paulina Strzelecka" w:date="2021-04-16T08:56:00Z"/>
                <w:sz w:val="20"/>
              </w:rPr>
            </w:pPr>
            <w:ins w:id="1980" w:author="Paulina Strzelecka" w:date="2021-04-16T08:56:00Z">
              <w:r>
                <w:rPr>
                  <w:sz w:val="20"/>
                </w:rPr>
                <w:t>produkcję mączki ryżowej,</w:t>
              </w:r>
              <w:r>
                <w:rPr>
                  <w:b/>
                </w:rPr>
                <w:t xml:space="preserve"> </w:t>
              </w:r>
            </w:ins>
          </w:p>
          <w:p w14:paraId="09F719B0" w14:textId="77777777" w:rsidR="00FE0FC8" w:rsidRDefault="00FE0FC8" w:rsidP="00FE0FC8">
            <w:pPr>
              <w:numPr>
                <w:ilvl w:val="0"/>
                <w:numId w:val="136"/>
              </w:numPr>
              <w:spacing w:after="16" w:line="232" w:lineRule="auto"/>
              <w:ind w:hanging="360"/>
              <w:rPr>
                <w:ins w:id="1981" w:author="Paulina Strzelecka" w:date="2021-04-16T08:56:00Z"/>
                <w:sz w:val="20"/>
              </w:rPr>
            </w:pPr>
            <w:ins w:id="1982" w:author="Paulina Strzelecka" w:date="2021-04-16T08:56:00Z">
              <w:r>
                <w:rPr>
                  <w:sz w:val="20"/>
                </w:rPr>
                <w:t>przemiał surowców warzywnych: produkcję mąki i mączki z suszonych nasion roślin strączkowych, korzeni lub bulw oraz orzechów jadalnych,</w:t>
              </w:r>
              <w:r>
                <w:rPr>
                  <w:b/>
                </w:rPr>
                <w:t xml:space="preserve"> </w:t>
              </w:r>
            </w:ins>
          </w:p>
          <w:p w14:paraId="67A13885" w14:textId="77777777" w:rsidR="00FE0FC8" w:rsidRDefault="00FE0FC8" w:rsidP="00FE0FC8">
            <w:pPr>
              <w:numPr>
                <w:ilvl w:val="0"/>
                <w:numId w:val="136"/>
              </w:numPr>
              <w:spacing w:line="256" w:lineRule="auto"/>
              <w:ind w:hanging="360"/>
              <w:rPr>
                <w:ins w:id="1983" w:author="Paulina Strzelecka" w:date="2021-04-16T08:56:00Z"/>
                <w:sz w:val="20"/>
              </w:rPr>
            </w:pPr>
            <w:ins w:id="1984" w:author="Paulina Strzelecka" w:date="2021-04-16T08:56:00Z">
              <w:r>
                <w:rPr>
                  <w:sz w:val="20"/>
                </w:rPr>
                <w:t xml:space="preserve">wytwarzanie zbożowej żywności śniadaniowej, </w:t>
              </w:r>
              <w:r>
                <w:rPr>
                  <w:b/>
                </w:rPr>
                <w:t xml:space="preserve"> </w:t>
              </w:r>
            </w:ins>
          </w:p>
          <w:p w14:paraId="2F024060" w14:textId="77777777" w:rsidR="00FE0FC8" w:rsidRDefault="00FE0FC8" w:rsidP="00FE0FC8">
            <w:pPr>
              <w:numPr>
                <w:ilvl w:val="0"/>
                <w:numId w:val="136"/>
              </w:numPr>
              <w:spacing w:after="267" w:line="232" w:lineRule="auto"/>
              <w:ind w:hanging="360"/>
              <w:rPr>
                <w:ins w:id="1985" w:author="Paulina Strzelecka" w:date="2021-04-16T08:56:00Z"/>
                <w:sz w:val="20"/>
              </w:rPr>
            </w:pPr>
            <w:ins w:id="1986" w:author="Paulina Strzelecka" w:date="2021-04-16T08:56:00Z">
              <w:r>
                <w:rPr>
                  <w:sz w:val="20"/>
                </w:rPr>
                <w:t>wytwarzanie mąki wieloskładnikowej oraz mieszanek do wypieku chleba, ciast, herbatników i naleśników.</w:t>
              </w:r>
              <w:r>
                <w:rPr>
                  <w:b/>
                </w:rPr>
                <w:t xml:space="preserve"> </w:t>
              </w:r>
            </w:ins>
          </w:p>
        </w:tc>
      </w:tr>
      <w:tr w:rsidR="00FE0FC8" w14:paraId="310AD3C1" w14:textId="77777777" w:rsidTr="00FE0FC8">
        <w:trPr>
          <w:trHeight w:val="3562"/>
          <w:ins w:id="1987"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505B3144" w14:textId="77777777" w:rsidR="00FE0FC8" w:rsidRDefault="00FE0FC8">
            <w:pPr>
              <w:spacing w:line="256" w:lineRule="auto"/>
              <w:ind w:left="283"/>
              <w:rPr>
                <w:ins w:id="1988" w:author="Paulina Strzelecka" w:date="2021-04-16T08:56:00Z"/>
                <w:sz w:val="20"/>
              </w:rPr>
            </w:pPr>
            <w:ins w:id="1989" w:author="Paulina Strzelecka" w:date="2021-04-16T08:56:00Z">
              <w:r>
                <w:rPr>
                  <w:b/>
                  <w:sz w:val="20"/>
                </w:rPr>
                <w:t xml:space="preserve">10.62.Z </w:t>
              </w:r>
            </w:ins>
          </w:p>
        </w:tc>
        <w:tc>
          <w:tcPr>
            <w:tcW w:w="8102" w:type="dxa"/>
            <w:tcBorders>
              <w:top w:val="single" w:sz="4" w:space="0" w:color="000000"/>
              <w:left w:val="single" w:sz="4" w:space="0" w:color="000000"/>
              <w:bottom w:val="single" w:sz="4" w:space="0" w:color="000000"/>
              <w:right w:val="single" w:sz="4" w:space="0" w:color="000000"/>
            </w:tcBorders>
            <w:hideMark/>
          </w:tcPr>
          <w:p w14:paraId="557DD392" w14:textId="77777777" w:rsidR="00FE0FC8" w:rsidRDefault="00FE0FC8">
            <w:pPr>
              <w:spacing w:after="304"/>
              <w:ind w:right="1668" w:firstLine="284"/>
              <w:rPr>
                <w:ins w:id="1990" w:author="Paulina Strzelecka" w:date="2021-04-16T08:56:00Z"/>
                <w:sz w:val="20"/>
              </w:rPr>
            </w:pPr>
            <w:ins w:id="1991" w:author="Paulina Strzelecka" w:date="2021-04-16T08:56:00Z">
              <w:r>
                <w:rPr>
                  <w:b/>
                  <w:sz w:val="20"/>
                </w:rPr>
                <w:t xml:space="preserve">Wytwarzanie skrobi i wyrobów skrobiowych: </w:t>
              </w:r>
              <w:r>
                <w:rPr>
                  <w:sz w:val="20"/>
                </w:rPr>
                <w:t xml:space="preserve">Podklasa ta obejmuje:  </w:t>
              </w:r>
            </w:ins>
          </w:p>
          <w:p w14:paraId="572A6805" w14:textId="77777777" w:rsidR="00FE0FC8" w:rsidRDefault="00FE0FC8" w:rsidP="00FE0FC8">
            <w:pPr>
              <w:numPr>
                <w:ilvl w:val="0"/>
                <w:numId w:val="138"/>
              </w:numPr>
              <w:spacing w:line="256" w:lineRule="auto"/>
              <w:ind w:hanging="360"/>
              <w:rPr>
                <w:ins w:id="1992" w:author="Paulina Strzelecka" w:date="2021-04-16T08:56:00Z"/>
                <w:sz w:val="20"/>
              </w:rPr>
            </w:pPr>
            <w:ins w:id="1993" w:author="Paulina Strzelecka" w:date="2021-04-16T08:56:00Z">
              <w:r>
                <w:rPr>
                  <w:sz w:val="20"/>
                </w:rPr>
                <w:t xml:space="preserve">wytwarzanie skrobi z ziemniaków, ryżu, kukurydzy itp., </w:t>
              </w:r>
            </w:ins>
          </w:p>
          <w:p w14:paraId="10E57BCF" w14:textId="77777777" w:rsidR="00FE0FC8" w:rsidRDefault="00FE0FC8" w:rsidP="00FE0FC8">
            <w:pPr>
              <w:numPr>
                <w:ilvl w:val="0"/>
                <w:numId w:val="138"/>
              </w:numPr>
              <w:spacing w:line="256" w:lineRule="auto"/>
              <w:ind w:hanging="360"/>
              <w:rPr>
                <w:ins w:id="1994" w:author="Paulina Strzelecka" w:date="2021-04-16T08:56:00Z"/>
                <w:sz w:val="20"/>
              </w:rPr>
            </w:pPr>
            <w:ins w:id="1995" w:author="Paulina Strzelecka" w:date="2021-04-16T08:56:00Z">
              <w:r>
                <w:rPr>
                  <w:sz w:val="20"/>
                </w:rPr>
                <w:t xml:space="preserve">mielenie kukurydzy metodą mokrą, </w:t>
              </w:r>
            </w:ins>
          </w:p>
          <w:p w14:paraId="4ECB6E91" w14:textId="77777777" w:rsidR="00FE0FC8" w:rsidRDefault="00FE0FC8" w:rsidP="00FE0FC8">
            <w:pPr>
              <w:numPr>
                <w:ilvl w:val="0"/>
                <w:numId w:val="138"/>
              </w:numPr>
              <w:spacing w:after="17" w:line="247" w:lineRule="auto"/>
              <w:ind w:hanging="360"/>
              <w:rPr>
                <w:ins w:id="1996" w:author="Paulina Strzelecka" w:date="2021-04-16T08:56:00Z"/>
                <w:sz w:val="20"/>
              </w:rPr>
            </w:pPr>
            <w:ins w:id="1997" w:author="Paulina Strzelecka" w:date="2021-04-16T08:56:00Z">
              <w:r>
                <w:rPr>
                  <w:sz w:val="20"/>
                </w:rPr>
                <w:t xml:space="preserve">wytwarzanie glukozy, syropu glukozowego, maltozy, inuliny, </w:t>
              </w:r>
              <w:proofErr w:type="spellStart"/>
              <w:r>
                <w:rPr>
                  <w:sz w:val="20"/>
                </w:rPr>
                <w:t>izoglukozy</w:t>
              </w:r>
              <w:proofErr w:type="spellEnd"/>
              <w:r>
                <w:rPr>
                  <w:sz w:val="20"/>
                </w:rPr>
                <w:t xml:space="preserve"> itp., </w:t>
              </w:r>
            </w:ins>
          </w:p>
          <w:p w14:paraId="6D5D9D9E" w14:textId="77777777" w:rsidR="00FE0FC8" w:rsidRDefault="00FE0FC8" w:rsidP="00FE0FC8">
            <w:pPr>
              <w:numPr>
                <w:ilvl w:val="0"/>
                <w:numId w:val="138"/>
              </w:numPr>
              <w:spacing w:after="244" w:line="256" w:lineRule="auto"/>
              <w:ind w:hanging="360"/>
              <w:rPr>
                <w:ins w:id="1998" w:author="Paulina Strzelecka" w:date="2021-04-16T08:56:00Z"/>
                <w:sz w:val="20"/>
              </w:rPr>
            </w:pPr>
            <w:ins w:id="1999" w:author="Paulina Strzelecka" w:date="2021-04-16T08:56:00Z">
              <w:r>
                <w:rPr>
                  <w:sz w:val="20"/>
                </w:rPr>
                <w:t xml:space="preserve">wytwarzanie glutenu. </w:t>
              </w:r>
            </w:ins>
          </w:p>
          <w:p w14:paraId="3B74BAA6" w14:textId="77777777" w:rsidR="00FE0FC8" w:rsidRDefault="00FE0FC8">
            <w:pPr>
              <w:spacing w:after="291" w:line="256" w:lineRule="auto"/>
              <w:rPr>
                <w:ins w:id="2000" w:author="Paulina Strzelecka" w:date="2021-04-16T08:56:00Z"/>
                <w:sz w:val="20"/>
              </w:rPr>
            </w:pPr>
            <w:ins w:id="2001" w:author="Paulina Strzelecka" w:date="2021-04-16T08:56:00Z">
              <w:r>
                <w:rPr>
                  <w:sz w:val="20"/>
                </w:rPr>
                <w:t xml:space="preserve">Podklasa ta nie obejmuje: </w:t>
              </w:r>
            </w:ins>
          </w:p>
          <w:p w14:paraId="08293CB6" w14:textId="77777777" w:rsidR="00FE0FC8" w:rsidRDefault="00FE0FC8" w:rsidP="00FE0FC8">
            <w:pPr>
              <w:numPr>
                <w:ilvl w:val="0"/>
                <w:numId w:val="138"/>
              </w:numPr>
              <w:spacing w:line="256" w:lineRule="auto"/>
              <w:ind w:hanging="360"/>
              <w:rPr>
                <w:ins w:id="2002" w:author="Paulina Strzelecka" w:date="2021-04-16T08:56:00Z"/>
                <w:sz w:val="20"/>
              </w:rPr>
            </w:pPr>
            <w:ins w:id="2003" w:author="Paulina Strzelecka" w:date="2021-04-16T08:56:00Z">
              <w:r>
                <w:rPr>
                  <w:sz w:val="20"/>
                </w:rPr>
                <w:t>wytwarzanie tapioki i jej namiastek ze skrobi,</w:t>
              </w:r>
              <w:r>
                <w:rPr>
                  <w:b/>
                </w:rPr>
                <w:t xml:space="preserve"> </w:t>
              </w:r>
              <w:r>
                <w:rPr>
                  <w:rFonts w:ascii="Segoe UI Symbol" w:eastAsia="Segoe UI Symbol" w:hAnsi="Segoe UI Symbol" w:cs="Segoe UI Symbol"/>
                  <w:sz w:val="20"/>
                </w:rPr>
                <w:sym w:font="Segoe UI Symbol" w:char="F0B7"/>
              </w:r>
              <w:r>
                <w:rPr>
                  <w:rFonts w:ascii="Arial" w:eastAsia="Arial" w:hAnsi="Arial" w:cs="Arial"/>
                  <w:sz w:val="20"/>
                </w:rPr>
                <w:t xml:space="preserve"> </w:t>
              </w:r>
              <w:r>
                <w:rPr>
                  <w:rFonts w:ascii="Arial" w:eastAsia="Arial" w:hAnsi="Arial" w:cs="Arial"/>
                  <w:sz w:val="20"/>
                </w:rPr>
                <w:tab/>
              </w:r>
              <w:r>
                <w:rPr>
                  <w:sz w:val="20"/>
                </w:rPr>
                <w:t>wytwarzanie oleju kukurydzianego.</w:t>
              </w:r>
              <w:r>
                <w:rPr>
                  <w:b/>
                </w:rPr>
                <w:t xml:space="preserve"> </w:t>
              </w:r>
            </w:ins>
          </w:p>
        </w:tc>
      </w:tr>
      <w:tr w:rsidR="00FE0FC8" w14:paraId="21610DE5" w14:textId="77777777" w:rsidTr="00FE0FC8">
        <w:trPr>
          <w:trHeight w:val="497"/>
          <w:ins w:id="2004"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076A7174" w14:textId="77777777" w:rsidR="00FE0FC8" w:rsidRDefault="00FE0FC8">
            <w:pPr>
              <w:spacing w:line="256" w:lineRule="auto"/>
              <w:ind w:left="283"/>
              <w:rPr>
                <w:ins w:id="2005" w:author="Paulina Strzelecka" w:date="2021-04-16T08:56:00Z"/>
                <w:sz w:val="20"/>
              </w:rPr>
            </w:pPr>
            <w:ins w:id="2006" w:author="Paulina Strzelecka" w:date="2021-04-16T08:56:00Z">
              <w:r>
                <w:rPr>
                  <w:b/>
                  <w:sz w:val="20"/>
                </w:rPr>
                <w:t xml:space="preserve">10.62.Z </w:t>
              </w:r>
            </w:ins>
          </w:p>
        </w:tc>
        <w:tc>
          <w:tcPr>
            <w:tcW w:w="8102" w:type="dxa"/>
            <w:tcBorders>
              <w:top w:val="single" w:sz="4" w:space="0" w:color="000000"/>
              <w:left w:val="single" w:sz="4" w:space="0" w:color="000000"/>
              <w:bottom w:val="single" w:sz="4" w:space="0" w:color="000000"/>
              <w:right w:val="single" w:sz="4" w:space="0" w:color="000000"/>
            </w:tcBorders>
            <w:hideMark/>
          </w:tcPr>
          <w:p w14:paraId="198F168E" w14:textId="77777777" w:rsidR="00FE0FC8" w:rsidRDefault="00FE0FC8">
            <w:pPr>
              <w:spacing w:line="256" w:lineRule="auto"/>
              <w:ind w:left="284"/>
              <w:rPr>
                <w:ins w:id="2007" w:author="Paulina Strzelecka" w:date="2021-04-16T08:56:00Z"/>
                <w:sz w:val="20"/>
              </w:rPr>
            </w:pPr>
            <w:ins w:id="2008" w:author="Paulina Strzelecka" w:date="2021-04-16T08:56:00Z">
              <w:r>
                <w:rPr>
                  <w:b/>
                  <w:sz w:val="20"/>
                </w:rPr>
                <w:t xml:space="preserve">Wytwarzanie skrobi i wyrobów skrobiowych </w:t>
              </w:r>
              <w:r>
                <w:rPr>
                  <w:sz w:val="20"/>
                </w:rPr>
                <w:t xml:space="preserve">w zakresie produkcji glukozy i syropu glukozowego </w:t>
              </w:r>
            </w:ins>
          </w:p>
        </w:tc>
      </w:tr>
      <w:tr w:rsidR="00FE0FC8" w14:paraId="7CFFE78A" w14:textId="77777777" w:rsidTr="00FE0FC8">
        <w:trPr>
          <w:trHeight w:val="2513"/>
          <w:ins w:id="2009"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235EC889" w14:textId="77777777" w:rsidR="00FE0FC8" w:rsidRDefault="00FE0FC8">
            <w:pPr>
              <w:spacing w:line="256" w:lineRule="auto"/>
              <w:ind w:left="283"/>
              <w:rPr>
                <w:ins w:id="2010" w:author="Paulina Strzelecka" w:date="2021-04-16T08:56:00Z"/>
                <w:sz w:val="20"/>
              </w:rPr>
            </w:pPr>
            <w:ins w:id="2011" w:author="Paulina Strzelecka" w:date="2021-04-16T08:56:00Z">
              <w:r>
                <w:rPr>
                  <w:b/>
                  <w:sz w:val="20"/>
                </w:rPr>
                <w:t xml:space="preserve">10.81.Z </w:t>
              </w:r>
            </w:ins>
          </w:p>
        </w:tc>
        <w:tc>
          <w:tcPr>
            <w:tcW w:w="8102" w:type="dxa"/>
            <w:tcBorders>
              <w:top w:val="single" w:sz="4" w:space="0" w:color="000000"/>
              <w:left w:val="single" w:sz="4" w:space="0" w:color="000000"/>
              <w:bottom w:val="single" w:sz="4" w:space="0" w:color="000000"/>
              <w:right w:val="single" w:sz="4" w:space="0" w:color="000000"/>
            </w:tcBorders>
            <w:hideMark/>
          </w:tcPr>
          <w:p w14:paraId="063FE80B" w14:textId="77777777" w:rsidR="00FE0FC8" w:rsidRDefault="00FE0FC8">
            <w:pPr>
              <w:spacing w:line="256" w:lineRule="auto"/>
              <w:ind w:left="284"/>
              <w:rPr>
                <w:ins w:id="2012" w:author="Paulina Strzelecka" w:date="2021-04-16T08:56:00Z"/>
                <w:sz w:val="20"/>
              </w:rPr>
            </w:pPr>
            <w:ins w:id="2013" w:author="Paulina Strzelecka" w:date="2021-04-16T08:56:00Z">
              <w:r>
                <w:rPr>
                  <w:b/>
                  <w:sz w:val="20"/>
                </w:rPr>
                <w:t xml:space="preserve">Produkcja cukru: </w:t>
              </w:r>
            </w:ins>
          </w:p>
          <w:p w14:paraId="5CB5B148" w14:textId="77777777" w:rsidR="00FE0FC8" w:rsidRDefault="00FE0FC8">
            <w:pPr>
              <w:spacing w:line="256" w:lineRule="auto"/>
              <w:ind w:left="284"/>
              <w:rPr>
                <w:ins w:id="2014" w:author="Paulina Strzelecka" w:date="2021-04-16T08:56:00Z"/>
                <w:sz w:val="20"/>
              </w:rPr>
            </w:pPr>
            <w:ins w:id="2015" w:author="Paulina Strzelecka" w:date="2021-04-16T08:56:00Z">
              <w:r>
                <w:rPr>
                  <w:b/>
                  <w:sz w:val="20"/>
                </w:rPr>
                <w:t xml:space="preserve"> </w:t>
              </w:r>
            </w:ins>
          </w:p>
          <w:p w14:paraId="415EF557" w14:textId="77777777" w:rsidR="00FE0FC8" w:rsidRDefault="00FE0FC8">
            <w:pPr>
              <w:spacing w:after="289" w:line="256" w:lineRule="auto"/>
              <w:rPr>
                <w:ins w:id="2016" w:author="Paulina Strzelecka" w:date="2021-04-16T08:56:00Z"/>
                <w:sz w:val="20"/>
              </w:rPr>
            </w:pPr>
            <w:ins w:id="2017" w:author="Paulina Strzelecka" w:date="2021-04-16T08:56:00Z">
              <w:r>
                <w:rPr>
                  <w:sz w:val="20"/>
                </w:rPr>
                <w:t xml:space="preserve">Podklasa ta obejmuje:  </w:t>
              </w:r>
            </w:ins>
          </w:p>
          <w:p w14:paraId="72F6F0CE" w14:textId="77777777" w:rsidR="00FE0FC8" w:rsidRDefault="00FE0FC8" w:rsidP="00FE0FC8">
            <w:pPr>
              <w:numPr>
                <w:ilvl w:val="0"/>
                <w:numId w:val="140"/>
              </w:numPr>
              <w:spacing w:after="19" w:line="247" w:lineRule="auto"/>
              <w:ind w:hanging="360"/>
              <w:rPr>
                <w:ins w:id="2018" w:author="Paulina Strzelecka" w:date="2021-04-16T08:56:00Z"/>
                <w:sz w:val="20"/>
              </w:rPr>
            </w:pPr>
            <w:ins w:id="2019" w:author="Paulina Strzelecka" w:date="2021-04-16T08:56:00Z">
              <w:r>
                <w:rPr>
                  <w:sz w:val="20"/>
                </w:rPr>
                <w:t xml:space="preserve">produkcję i rafinację cukru (sacharozy) oraz substytutów cukru, z buraków, trzciny cukrowej, klonu i palmy, </w:t>
              </w:r>
            </w:ins>
          </w:p>
          <w:p w14:paraId="068105C0" w14:textId="77777777" w:rsidR="00FE0FC8" w:rsidRDefault="00FE0FC8" w:rsidP="00FE0FC8">
            <w:pPr>
              <w:numPr>
                <w:ilvl w:val="0"/>
                <w:numId w:val="140"/>
              </w:numPr>
              <w:spacing w:line="256" w:lineRule="auto"/>
              <w:ind w:hanging="360"/>
              <w:rPr>
                <w:ins w:id="2020" w:author="Paulina Strzelecka" w:date="2021-04-16T08:56:00Z"/>
                <w:sz w:val="20"/>
              </w:rPr>
            </w:pPr>
            <w:ins w:id="2021" w:author="Paulina Strzelecka" w:date="2021-04-16T08:56:00Z">
              <w:r>
                <w:rPr>
                  <w:sz w:val="20"/>
                </w:rPr>
                <w:t xml:space="preserve">produkcję syropów cukrowych, </w:t>
              </w:r>
            </w:ins>
          </w:p>
          <w:p w14:paraId="1EC6546B" w14:textId="77777777" w:rsidR="00FE0FC8" w:rsidRDefault="00FE0FC8" w:rsidP="00FE0FC8">
            <w:pPr>
              <w:numPr>
                <w:ilvl w:val="0"/>
                <w:numId w:val="140"/>
              </w:numPr>
              <w:spacing w:line="256" w:lineRule="auto"/>
              <w:ind w:hanging="360"/>
              <w:rPr>
                <w:ins w:id="2022" w:author="Paulina Strzelecka" w:date="2021-04-16T08:56:00Z"/>
                <w:sz w:val="20"/>
              </w:rPr>
            </w:pPr>
            <w:ins w:id="2023" w:author="Paulina Strzelecka" w:date="2021-04-16T08:56:00Z">
              <w:r>
                <w:rPr>
                  <w:sz w:val="20"/>
                </w:rPr>
                <w:t xml:space="preserve">produkcję melasy, </w:t>
              </w:r>
            </w:ins>
          </w:p>
          <w:p w14:paraId="39A15328" w14:textId="77777777" w:rsidR="00FE0FC8" w:rsidRDefault="00FE0FC8" w:rsidP="00FE0FC8">
            <w:pPr>
              <w:numPr>
                <w:ilvl w:val="0"/>
                <w:numId w:val="140"/>
              </w:numPr>
              <w:spacing w:line="256" w:lineRule="auto"/>
              <w:ind w:hanging="360"/>
              <w:rPr>
                <w:ins w:id="2024" w:author="Paulina Strzelecka" w:date="2021-04-16T08:56:00Z"/>
                <w:sz w:val="20"/>
              </w:rPr>
            </w:pPr>
            <w:ins w:id="2025" w:author="Paulina Strzelecka" w:date="2021-04-16T08:56:00Z">
              <w:r>
                <w:rPr>
                  <w:sz w:val="20"/>
                </w:rPr>
                <w:t xml:space="preserve">produkcje syropu i cukru klonowego. </w:t>
              </w:r>
            </w:ins>
          </w:p>
        </w:tc>
      </w:tr>
      <w:tr w:rsidR="00FE0FC8" w14:paraId="11B3E26B" w14:textId="77777777" w:rsidTr="00FE0FC8">
        <w:trPr>
          <w:trHeight w:val="1508"/>
          <w:ins w:id="2026" w:author="Paulina Strzelecka" w:date="2021-04-16T08:56:00Z"/>
        </w:trPr>
        <w:tc>
          <w:tcPr>
            <w:tcW w:w="1951" w:type="dxa"/>
            <w:tcBorders>
              <w:top w:val="single" w:sz="4" w:space="0" w:color="000000"/>
              <w:left w:val="single" w:sz="4" w:space="0" w:color="000000"/>
              <w:bottom w:val="single" w:sz="4" w:space="0" w:color="000000"/>
              <w:right w:val="single" w:sz="4" w:space="0" w:color="000000"/>
            </w:tcBorders>
            <w:hideMark/>
          </w:tcPr>
          <w:p w14:paraId="00629A50" w14:textId="77777777" w:rsidR="00FE0FC8" w:rsidRDefault="00FE0FC8">
            <w:pPr>
              <w:spacing w:line="256" w:lineRule="auto"/>
              <w:ind w:left="283"/>
              <w:rPr>
                <w:ins w:id="2027" w:author="Paulina Strzelecka" w:date="2021-04-16T08:56:00Z"/>
                <w:sz w:val="20"/>
              </w:rPr>
            </w:pPr>
            <w:ins w:id="2028" w:author="Paulina Strzelecka" w:date="2021-04-16T08:56:00Z">
              <w:r>
                <w:rPr>
                  <w:b/>
                  <w:sz w:val="20"/>
                </w:rPr>
                <w:lastRenderedPageBreak/>
                <w:t xml:space="preserve">10.91.Z </w:t>
              </w:r>
            </w:ins>
          </w:p>
        </w:tc>
        <w:tc>
          <w:tcPr>
            <w:tcW w:w="8102" w:type="dxa"/>
            <w:tcBorders>
              <w:top w:val="single" w:sz="4" w:space="0" w:color="000000"/>
              <w:left w:val="single" w:sz="4" w:space="0" w:color="000000"/>
              <w:bottom w:val="single" w:sz="4" w:space="0" w:color="000000"/>
              <w:right w:val="single" w:sz="4" w:space="0" w:color="000000"/>
            </w:tcBorders>
            <w:hideMark/>
          </w:tcPr>
          <w:p w14:paraId="61C6A83B" w14:textId="77777777" w:rsidR="00FE0FC8" w:rsidRDefault="00FE0FC8">
            <w:pPr>
              <w:spacing w:line="256" w:lineRule="auto"/>
              <w:ind w:left="284"/>
              <w:rPr>
                <w:ins w:id="2029" w:author="Paulina Strzelecka" w:date="2021-04-16T08:56:00Z"/>
                <w:sz w:val="20"/>
              </w:rPr>
            </w:pPr>
            <w:ins w:id="2030" w:author="Paulina Strzelecka" w:date="2021-04-16T08:56:00Z">
              <w:r>
                <w:rPr>
                  <w:b/>
                  <w:sz w:val="20"/>
                </w:rPr>
                <w:t xml:space="preserve">Produkcja gotowej paszy dla zwierząt gospodarskich: </w:t>
              </w:r>
            </w:ins>
          </w:p>
          <w:p w14:paraId="1D30CFFB" w14:textId="77777777" w:rsidR="00FE0FC8" w:rsidRDefault="00FE0FC8">
            <w:pPr>
              <w:spacing w:line="256" w:lineRule="auto"/>
              <w:ind w:left="1081"/>
              <w:rPr>
                <w:ins w:id="2031" w:author="Paulina Strzelecka" w:date="2021-04-16T08:56:00Z"/>
                <w:sz w:val="20"/>
              </w:rPr>
            </w:pPr>
            <w:ins w:id="2032" w:author="Paulina Strzelecka" w:date="2021-04-16T08:56:00Z">
              <w:r>
                <w:rPr>
                  <w:b/>
                  <w:sz w:val="20"/>
                </w:rPr>
                <w:t xml:space="preserve"> </w:t>
              </w:r>
            </w:ins>
          </w:p>
          <w:p w14:paraId="74A78B4D" w14:textId="77777777" w:rsidR="00FE0FC8" w:rsidRDefault="00FE0FC8">
            <w:pPr>
              <w:spacing w:after="287" w:line="256" w:lineRule="auto"/>
              <w:rPr>
                <w:ins w:id="2033" w:author="Paulina Strzelecka" w:date="2021-04-16T08:56:00Z"/>
                <w:sz w:val="20"/>
              </w:rPr>
            </w:pPr>
            <w:ins w:id="2034" w:author="Paulina Strzelecka" w:date="2021-04-16T08:56:00Z">
              <w:r>
                <w:rPr>
                  <w:sz w:val="20"/>
                </w:rPr>
                <w:t xml:space="preserve">Podklasa ta obejmuje:  </w:t>
              </w:r>
            </w:ins>
          </w:p>
          <w:p w14:paraId="5A97EEE0" w14:textId="77777777" w:rsidR="00FE0FC8" w:rsidRDefault="00FE0FC8" w:rsidP="00FE0FC8">
            <w:pPr>
              <w:pStyle w:val="Akapitzlist"/>
              <w:numPr>
                <w:ilvl w:val="0"/>
                <w:numId w:val="142"/>
              </w:numPr>
              <w:spacing w:after="0" w:line="256" w:lineRule="auto"/>
              <w:ind w:right="0"/>
              <w:jc w:val="left"/>
              <w:rPr>
                <w:ins w:id="2035" w:author="Paulina Strzelecka" w:date="2021-04-16T08:56:00Z"/>
              </w:rPr>
            </w:pPr>
            <w:ins w:id="2036" w:author="Paulina Strzelecka" w:date="2021-04-16T08:56:00Z">
              <w:r>
                <w:t xml:space="preserve">produkcję gotowej paszy dla zwierząt gospodarskich i ryb, włączając produkcję, </w:t>
              </w:r>
            </w:ins>
          </w:p>
        </w:tc>
      </w:tr>
    </w:tbl>
    <w:p w14:paraId="3D01CA95" w14:textId="77777777" w:rsidR="00FE0FC8" w:rsidRDefault="00FE0FC8" w:rsidP="00FE0FC8">
      <w:pPr>
        <w:spacing w:line="256" w:lineRule="auto"/>
        <w:ind w:left="-1416" w:right="10492"/>
        <w:rPr>
          <w:ins w:id="2037" w:author="Paulina Strzelecka" w:date="2021-04-16T08:56:00Z"/>
          <w:rFonts w:ascii="Verdana" w:eastAsia="Verdana" w:hAnsi="Verdana" w:cs="Verdana"/>
          <w:color w:val="000000"/>
          <w:sz w:val="20"/>
          <w:szCs w:val="22"/>
        </w:rPr>
      </w:pPr>
    </w:p>
    <w:tbl>
      <w:tblPr>
        <w:tblStyle w:val="TableGrid"/>
        <w:tblpPr w:leftFromText="141" w:rightFromText="141" w:horzAnchor="page" w:tblpX="1" w:tblpY="-13158"/>
        <w:tblW w:w="11619" w:type="dxa"/>
        <w:tblInd w:w="0" w:type="dxa"/>
        <w:tblCellMar>
          <w:top w:w="54" w:type="dxa"/>
          <w:left w:w="108" w:type="dxa"/>
          <w:right w:w="38" w:type="dxa"/>
        </w:tblCellMar>
        <w:tblLook w:val="04A0" w:firstRow="1" w:lastRow="0" w:firstColumn="1" w:lastColumn="0" w:noHBand="0" w:noVBand="1"/>
      </w:tblPr>
      <w:tblGrid>
        <w:gridCol w:w="3114"/>
        <w:gridCol w:w="8505"/>
      </w:tblGrid>
      <w:tr w:rsidR="00FE0FC8" w14:paraId="143FB917" w14:textId="77777777" w:rsidTr="00FE0FC8">
        <w:trPr>
          <w:trHeight w:val="1921"/>
          <w:ins w:id="2038" w:author="Paulina Strzelecka" w:date="2021-04-16T08:56:00Z"/>
        </w:trPr>
        <w:tc>
          <w:tcPr>
            <w:tcW w:w="3114" w:type="dxa"/>
            <w:tcBorders>
              <w:top w:val="single" w:sz="4" w:space="0" w:color="000000"/>
              <w:left w:val="single" w:sz="4" w:space="0" w:color="000000"/>
              <w:bottom w:val="single" w:sz="4" w:space="0" w:color="000000"/>
              <w:right w:val="single" w:sz="4" w:space="0" w:color="000000"/>
            </w:tcBorders>
            <w:hideMark/>
          </w:tcPr>
          <w:p w14:paraId="08C59A50" w14:textId="3574B4C8" w:rsidR="00FE0FC8" w:rsidRDefault="00FE0FC8">
            <w:pPr>
              <w:spacing w:after="160" w:line="256" w:lineRule="auto"/>
              <w:rPr>
                <w:ins w:id="2039" w:author="Paulina Strzelecka" w:date="2021-04-16T08:56:00Z"/>
                <w:sz w:val="20"/>
              </w:rPr>
            </w:pPr>
            <w:ins w:id="2040" w:author="Paulina Strzelecka" w:date="2021-04-16T08:56:00Z">
              <w:r>
                <w:rPr>
                  <w:noProof/>
                </w:rPr>
                <w:lastRenderedPageBreak/>
                <mc:AlternateContent>
                  <mc:Choice Requires="wps">
                    <w:drawing>
                      <wp:anchor distT="0" distB="0" distL="114300" distR="114300" simplePos="0" relativeHeight="251658240" behindDoc="0" locked="0" layoutInCell="1" allowOverlap="1" wp14:anchorId="3E2AE5AD" wp14:editId="7CF3F115">
                        <wp:simplePos x="0" y="0"/>
                        <wp:positionH relativeFrom="column">
                          <wp:posOffset>-137160</wp:posOffset>
                        </wp:positionH>
                        <wp:positionV relativeFrom="paragraph">
                          <wp:posOffset>1355090</wp:posOffset>
                        </wp:positionV>
                        <wp:extent cx="823595" cy="307340"/>
                        <wp:effectExtent l="0" t="0" r="14605" b="16510"/>
                        <wp:wrapNone/>
                        <wp:docPr id="10" name="Pole tekstowe 10"/>
                        <wp:cNvGraphicFramePr/>
                        <a:graphic xmlns:a="http://schemas.openxmlformats.org/drawingml/2006/main">
                          <a:graphicData uri="http://schemas.microsoft.com/office/word/2010/wordprocessingShape">
                            <wps:wsp>
                              <wps:cNvSpPr txBox="1"/>
                              <wps:spPr>
                                <a:xfrm>
                                  <a:off x="0" y="0"/>
                                  <a:ext cx="823595" cy="306705"/>
                                </a:xfrm>
                                <a:prstGeom prst="rect">
                                  <a:avLst/>
                                </a:prstGeom>
                                <a:solidFill>
                                  <a:schemeClr val="lt1"/>
                                </a:solidFill>
                                <a:ln w="6350">
                                  <a:solidFill>
                                    <a:schemeClr val="bg1"/>
                                  </a:solidFill>
                                </a:ln>
                              </wps:spPr>
                              <wps:txbx>
                                <w:txbxContent>
                                  <w:p w14:paraId="0DBFB5B4" w14:textId="77777777" w:rsidR="00FE0FC8" w:rsidRDefault="00FE0FC8" w:rsidP="00FE0FC8"/>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E2AE5AD" id="_x0000_t202" coordsize="21600,21600" o:spt="202" path="m,l,21600r21600,l21600,xe">
                        <v:stroke joinstyle="miter"/>
                        <v:path gradientshapeok="t" o:connecttype="rect"/>
                      </v:shapetype>
                      <v:shape id="Pole tekstowe 10" o:spid="_x0000_s1026" type="#_x0000_t202" style="position:absolute;margin-left:-10.8pt;margin-top:106.7pt;width:64.85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" fillcolor="white [3201]" strokecolor="white [3212]" strokeweight=".5pt">
                        <v:textbox>
                          <w:txbxContent>
                            <w:p w14:paraId="0DBFB5B4" w14:textId="77777777" w:rsidR="00FE0FC8" w:rsidRDefault="00FE0FC8" w:rsidP="00FE0FC8"/>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EB9EFD3" wp14:editId="174C13C9">
                        <wp:simplePos x="0" y="0"/>
                        <wp:positionH relativeFrom="column">
                          <wp:posOffset>718185</wp:posOffset>
                        </wp:positionH>
                        <wp:positionV relativeFrom="paragraph">
                          <wp:posOffset>-92075</wp:posOffset>
                        </wp:positionV>
                        <wp:extent cx="22225" cy="9319260"/>
                        <wp:effectExtent l="0" t="0" r="34925" b="34290"/>
                        <wp:wrapNone/>
                        <wp:docPr id="2" name="Łącznik prosty 2"/>
                        <wp:cNvGraphicFramePr/>
                        <a:graphic xmlns:a="http://schemas.openxmlformats.org/drawingml/2006/main">
                          <a:graphicData uri="http://schemas.microsoft.com/office/word/2010/wordprocessingShape">
                            <wps:wsp>
                              <wps:cNvCnPr/>
                              <wps:spPr>
                                <a:xfrm>
                                  <a:off x="0" y="0"/>
                                  <a:ext cx="21590" cy="9319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26ACB"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5pt,-7.25pt" to="58.3pt,7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" strokecolor="black [3040]"/>
                    </w:pict>
                  </mc:Fallback>
                </mc:AlternateContent>
              </w:r>
            </w:ins>
          </w:p>
        </w:tc>
        <w:tc>
          <w:tcPr>
            <w:tcW w:w="8505" w:type="dxa"/>
            <w:tcBorders>
              <w:top w:val="single" w:sz="4" w:space="0" w:color="000000"/>
              <w:left w:val="single" w:sz="4" w:space="0" w:color="000000"/>
              <w:bottom w:val="single" w:sz="4" w:space="0" w:color="000000"/>
              <w:right w:val="single" w:sz="4" w:space="0" w:color="000000"/>
            </w:tcBorders>
            <w:hideMark/>
          </w:tcPr>
          <w:p w14:paraId="1FBD9CEC" w14:textId="77777777" w:rsidR="00FE0FC8" w:rsidRDefault="00FE0FC8" w:rsidP="00FE0FC8">
            <w:pPr>
              <w:numPr>
                <w:ilvl w:val="0"/>
                <w:numId w:val="144"/>
              </w:numPr>
              <w:spacing w:after="19" w:line="244" w:lineRule="auto"/>
              <w:ind w:hanging="360"/>
              <w:rPr>
                <w:ins w:id="2041" w:author="Paulina Strzelecka" w:date="2021-04-16T08:56:00Z"/>
                <w:sz w:val="20"/>
              </w:rPr>
            </w:pPr>
            <w:ins w:id="2042" w:author="Paulina Strzelecka" w:date="2021-04-16T08:56:00Z">
              <w:r>
                <w:rPr>
                  <w:sz w:val="20"/>
                </w:rPr>
                <w:t xml:space="preserve">koncentratów paszowych i dodatków paszowych, przygotowanie pasz jednoskładnikowych, </w:t>
              </w:r>
            </w:ins>
          </w:p>
          <w:p w14:paraId="4839C381" w14:textId="77777777" w:rsidR="00FE0FC8" w:rsidRDefault="00FE0FC8" w:rsidP="00FE0FC8">
            <w:pPr>
              <w:numPr>
                <w:ilvl w:val="0"/>
                <w:numId w:val="144"/>
              </w:numPr>
              <w:spacing w:after="246" w:line="256" w:lineRule="auto"/>
              <w:ind w:hanging="360"/>
              <w:rPr>
                <w:ins w:id="2043" w:author="Paulina Strzelecka" w:date="2021-04-16T08:56:00Z"/>
                <w:sz w:val="20"/>
              </w:rPr>
            </w:pPr>
            <w:ins w:id="2044" w:author="Paulina Strzelecka" w:date="2021-04-16T08:56:00Z">
              <w:r>
                <w:rPr>
                  <w:sz w:val="20"/>
                </w:rPr>
                <w:t xml:space="preserve">przetwarzanie odpadów poubojowych do produkcji pasz  </w:t>
              </w:r>
            </w:ins>
          </w:p>
          <w:p w14:paraId="6B0E076C" w14:textId="77777777" w:rsidR="00FE0FC8" w:rsidRDefault="00FE0FC8">
            <w:pPr>
              <w:spacing w:after="283"/>
              <w:rPr>
                <w:ins w:id="2045" w:author="Paulina Strzelecka" w:date="2021-04-16T08:56:00Z"/>
                <w:sz w:val="20"/>
              </w:rPr>
            </w:pPr>
            <w:ins w:id="2046" w:author="Paulina Strzelecka" w:date="2021-04-16T08:56:00Z">
              <w:r>
                <w:rPr>
                  <w:sz w:val="20"/>
                </w:rPr>
                <w:t xml:space="preserve">w/w mogą powstawać przy prowadzeniu działalności określonych klasą PKD: 10.20.Z, 10.41.Z, 10.42.Z, 10.61.Z, 10.62.Z, 10.81.Z, 11.01.Z, 11.02.Z, 11.03.Z, 11.04.Z, 11.05.Z, 11.06.Z. </w:t>
              </w:r>
            </w:ins>
          </w:p>
        </w:tc>
      </w:tr>
      <w:tr w:rsidR="00FE0FC8" w14:paraId="64E514EC" w14:textId="77777777" w:rsidTr="00FE0FC8">
        <w:trPr>
          <w:trHeight w:val="3089"/>
          <w:ins w:id="2047" w:author="Paulina Strzelecka" w:date="2021-04-16T08:56:00Z"/>
        </w:trPr>
        <w:tc>
          <w:tcPr>
            <w:tcW w:w="3114" w:type="dxa"/>
            <w:tcBorders>
              <w:top w:val="single" w:sz="4" w:space="0" w:color="000000"/>
              <w:left w:val="single" w:sz="4" w:space="0" w:color="000000"/>
              <w:bottom w:val="single" w:sz="4" w:space="0" w:color="000000"/>
              <w:right w:val="single" w:sz="4" w:space="0" w:color="000000"/>
            </w:tcBorders>
            <w:hideMark/>
          </w:tcPr>
          <w:p w14:paraId="6BAC6EC3" w14:textId="1C5D77FB" w:rsidR="00FE0FC8" w:rsidRDefault="00FE0FC8">
            <w:pPr>
              <w:spacing w:line="256" w:lineRule="auto"/>
              <w:ind w:left="283"/>
              <w:rPr>
                <w:ins w:id="2048" w:author="Paulina Strzelecka" w:date="2021-04-16T08:56:00Z"/>
                <w:sz w:val="20"/>
              </w:rPr>
            </w:pPr>
            <w:ins w:id="2049" w:author="Paulina Strzelecka" w:date="2021-04-16T08:56:00Z">
              <w:r>
                <w:rPr>
                  <w:noProof/>
                </w:rPr>
                <mc:AlternateContent>
                  <mc:Choice Requires="wps">
                    <w:drawing>
                      <wp:anchor distT="0" distB="0" distL="114300" distR="114300" simplePos="0" relativeHeight="251658240" behindDoc="0" locked="0" layoutInCell="1" allowOverlap="1" wp14:anchorId="0E321A31" wp14:editId="250A6F53">
                        <wp:simplePos x="0" y="0"/>
                        <wp:positionH relativeFrom="column">
                          <wp:posOffset>-120015</wp:posOffset>
                        </wp:positionH>
                        <wp:positionV relativeFrom="paragraph">
                          <wp:posOffset>2160905</wp:posOffset>
                        </wp:positionV>
                        <wp:extent cx="823595" cy="307340"/>
                        <wp:effectExtent l="0" t="0" r="14605" b="16510"/>
                        <wp:wrapNone/>
                        <wp:docPr id="8" name="Pole tekstowe 8"/>
                        <wp:cNvGraphicFramePr/>
                        <a:graphic xmlns:a="http://schemas.openxmlformats.org/drawingml/2006/main">
                          <a:graphicData uri="http://schemas.microsoft.com/office/word/2010/wordprocessingShape">
                            <wps:wsp>
                              <wps:cNvSpPr txBox="1"/>
                              <wps:spPr>
                                <a:xfrm>
                                  <a:off x="0" y="0"/>
                                  <a:ext cx="823595" cy="306705"/>
                                </a:xfrm>
                                <a:prstGeom prst="rect">
                                  <a:avLst/>
                                </a:prstGeom>
                                <a:solidFill>
                                  <a:schemeClr val="lt1"/>
                                </a:solidFill>
                                <a:ln w="6350">
                                  <a:solidFill>
                                    <a:schemeClr val="bg1"/>
                                  </a:solidFill>
                                </a:ln>
                              </wps:spPr>
                              <wps:txbx>
                                <w:txbxContent>
                                  <w:p w14:paraId="3AA7966F" w14:textId="77777777" w:rsidR="00FE0FC8" w:rsidRDefault="00FE0FC8" w:rsidP="00FE0FC8"/>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E321A31" id="Pole tekstowe 8" o:spid="_x0000_s1027" type="#_x0000_t202" style="position:absolute;left:0;text-align:left;margin-left:-9.45pt;margin-top:170.15pt;width:64.85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" fillcolor="white [3201]" strokecolor="white [3212]" strokeweight=".5pt">
                        <v:textbox>
                          <w:txbxContent>
                            <w:p w14:paraId="3AA7966F" w14:textId="77777777" w:rsidR="00FE0FC8" w:rsidRDefault="00FE0FC8" w:rsidP="00FE0FC8"/>
                          </w:txbxContent>
                        </v:textbox>
                      </v:shape>
                    </w:pict>
                  </mc:Fallback>
                </mc:AlternateContent>
              </w:r>
              <w:r>
                <w:rPr>
                  <w:b/>
                  <w:sz w:val="20"/>
                </w:rPr>
                <w:t xml:space="preserve">                 10.92.Z </w:t>
              </w:r>
            </w:ins>
          </w:p>
        </w:tc>
        <w:tc>
          <w:tcPr>
            <w:tcW w:w="8505" w:type="dxa"/>
            <w:tcBorders>
              <w:top w:val="single" w:sz="4" w:space="0" w:color="000000"/>
              <w:left w:val="single" w:sz="4" w:space="0" w:color="000000"/>
              <w:bottom w:val="single" w:sz="4" w:space="0" w:color="000000"/>
              <w:right w:val="single" w:sz="4" w:space="0" w:color="000000"/>
            </w:tcBorders>
            <w:hideMark/>
          </w:tcPr>
          <w:p w14:paraId="51220CA6" w14:textId="77777777" w:rsidR="00FE0FC8" w:rsidRDefault="00FE0FC8">
            <w:pPr>
              <w:spacing w:line="256" w:lineRule="auto"/>
              <w:ind w:left="284"/>
              <w:rPr>
                <w:ins w:id="2050" w:author="Paulina Strzelecka" w:date="2021-04-16T08:56:00Z"/>
                <w:sz w:val="20"/>
              </w:rPr>
            </w:pPr>
            <w:ins w:id="2051" w:author="Paulina Strzelecka" w:date="2021-04-16T08:56:00Z">
              <w:r>
                <w:rPr>
                  <w:b/>
                  <w:sz w:val="20"/>
                </w:rPr>
                <w:t xml:space="preserve">Produkcja gotowej karmy dla zwierząt domowych: </w:t>
              </w:r>
            </w:ins>
          </w:p>
          <w:p w14:paraId="224C2608" w14:textId="77777777" w:rsidR="00FE0FC8" w:rsidRDefault="00FE0FC8">
            <w:pPr>
              <w:spacing w:line="256" w:lineRule="auto"/>
              <w:rPr>
                <w:ins w:id="2052" w:author="Paulina Strzelecka" w:date="2021-04-16T08:56:00Z"/>
                <w:sz w:val="20"/>
              </w:rPr>
            </w:pPr>
            <w:ins w:id="2053" w:author="Paulina Strzelecka" w:date="2021-04-16T08:56:00Z">
              <w:r>
                <w:rPr>
                  <w:b/>
                  <w:sz w:val="20"/>
                </w:rPr>
                <w:t xml:space="preserve"> </w:t>
              </w:r>
            </w:ins>
          </w:p>
          <w:p w14:paraId="5E5BBFB2" w14:textId="77777777" w:rsidR="00FE0FC8" w:rsidRDefault="00FE0FC8">
            <w:pPr>
              <w:spacing w:after="288" w:line="256" w:lineRule="auto"/>
              <w:rPr>
                <w:ins w:id="2054" w:author="Paulina Strzelecka" w:date="2021-04-16T08:56:00Z"/>
                <w:sz w:val="20"/>
              </w:rPr>
            </w:pPr>
            <w:ins w:id="2055" w:author="Paulina Strzelecka" w:date="2021-04-16T08:56:00Z">
              <w:r>
                <w:rPr>
                  <w:sz w:val="20"/>
                </w:rPr>
                <w:t xml:space="preserve">Podklasa ta obejmuje:  </w:t>
              </w:r>
            </w:ins>
          </w:p>
          <w:p w14:paraId="00D5F1C0" w14:textId="77777777" w:rsidR="00FE0FC8" w:rsidRDefault="00FE0FC8" w:rsidP="00FE0FC8">
            <w:pPr>
              <w:numPr>
                <w:ilvl w:val="0"/>
                <w:numId w:val="146"/>
              </w:numPr>
              <w:spacing w:after="19" w:line="247" w:lineRule="auto"/>
              <w:ind w:hanging="360"/>
              <w:rPr>
                <w:ins w:id="2056" w:author="Paulina Strzelecka" w:date="2021-04-16T08:56:00Z"/>
                <w:sz w:val="20"/>
              </w:rPr>
            </w:pPr>
            <w:ins w:id="2057" w:author="Paulina Strzelecka" w:date="2021-04-16T08:56:00Z">
              <w:r>
                <w:rPr>
                  <w:sz w:val="20"/>
                </w:rPr>
                <w:t xml:space="preserve">produkcję gotowej paszy dla zwierząt domowych (psów, kotów, ptaków, rybek itp.) </w:t>
              </w:r>
            </w:ins>
          </w:p>
          <w:p w14:paraId="2AA7FD50" w14:textId="77777777" w:rsidR="00FE0FC8" w:rsidRDefault="00FE0FC8" w:rsidP="00FE0FC8">
            <w:pPr>
              <w:numPr>
                <w:ilvl w:val="0"/>
                <w:numId w:val="146"/>
              </w:numPr>
              <w:spacing w:after="268" w:line="232" w:lineRule="auto"/>
              <w:ind w:hanging="360"/>
              <w:rPr>
                <w:ins w:id="2058" w:author="Paulina Strzelecka" w:date="2021-04-16T08:56:00Z"/>
                <w:sz w:val="20"/>
              </w:rPr>
            </w:pPr>
            <w:ins w:id="2059" w:author="Paulina Strzelecka" w:date="2021-04-16T08:56:00Z">
              <w:r>
                <w:rPr>
                  <w:sz w:val="20"/>
                </w:rPr>
                <w:t>przetwarzanie odpadów poubojowych do produkcji pasz dla zwierząt domowych.</w:t>
              </w:r>
              <w:r>
                <w:rPr>
                  <w:b/>
                </w:rPr>
                <w:t xml:space="preserve"> </w:t>
              </w:r>
            </w:ins>
          </w:p>
          <w:p w14:paraId="09ADA023" w14:textId="77777777" w:rsidR="00FE0FC8" w:rsidRDefault="00FE0FC8">
            <w:pPr>
              <w:spacing w:after="283"/>
              <w:rPr>
                <w:ins w:id="2060" w:author="Paulina Strzelecka" w:date="2021-04-16T08:56:00Z"/>
                <w:sz w:val="20"/>
              </w:rPr>
            </w:pPr>
            <w:ins w:id="2061" w:author="Paulina Strzelecka" w:date="2021-04-16T08:56:00Z">
              <w:r>
                <w:rPr>
                  <w:sz w:val="20"/>
                </w:rPr>
                <w:t xml:space="preserve">w/w mogą powstawać przy prowadzeniu działalności określonych klasą PKD: 10.20.Z, 10.41.Z, 10.42.Z, 10.61.Z, 10.62.Z, 10.81.Z, 11.01.Z, 11.02.Z, 11.03.Z, 11.04.Z, 11.05.Z, 11.06.Z. </w:t>
              </w:r>
            </w:ins>
          </w:p>
        </w:tc>
      </w:tr>
      <w:tr w:rsidR="00FE0FC8" w14:paraId="2109A7B7" w14:textId="77777777" w:rsidTr="00FE0FC8">
        <w:trPr>
          <w:trHeight w:val="3665"/>
          <w:ins w:id="2062" w:author="Paulina Strzelecka" w:date="2021-04-16T08:56:00Z"/>
        </w:trPr>
        <w:tc>
          <w:tcPr>
            <w:tcW w:w="3114" w:type="dxa"/>
            <w:tcBorders>
              <w:top w:val="single" w:sz="4" w:space="0" w:color="000000"/>
              <w:left w:val="single" w:sz="4" w:space="0" w:color="000000"/>
              <w:bottom w:val="single" w:sz="4" w:space="0" w:color="000000"/>
              <w:right w:val="single" w:sz="4" w:space="0" w:color="000000"/>
            </w:tcBorders>
            <w:hideMark/>
          </w:tcPr>
          <w:p w14:paraId="43609EC1" w14:textId="11F25E21" w:rsidR="00FE0FC8" w:rsidRDefault="00FE0FC8">
            <w:pPr>
              <w:spacing w:line="256" w:lineRule="auto"/>
              <w:rPr>
                <w:ins w:id="2063" w:author="Paulina Strzelecka" w:date="2021-04-16T08:56:00Z"/>
                <w:sz w:val="20"/>
              </w:rPr>
            </w:pPr>
            <w:ins w:id="2064" w:author="Paulina Strzelecka" w:date="2021-04-16T08:56:00Z">
              <w:r>
                <w:rPr>
                  <w:noProof/>
                </w:rPr>
                <mc:AlternateContent>
                  <mc:Choice Requires="wps">
                    <w:drawing>
                      <wp:anchor distT="0" distB="0" distL="114300" distR="114300" simplePos="0" relativeHeight="251658240" behindDoc="0" locked="0" layoutInCell="1" allowOverlap="1" wp14:anchorId="3323878B" wp14:editId="46F3CC53">
                        <wp:simplePos x="0" y="0"/>
                        <wp:positionH relativeFrom="column">
                          <wp:posOffset>-100965</wp:posOffset>
                        </wp:positionH>
                        <wp:positionV relativeFrom="paragraph">
                          <wp:posOffset>2434590</wp:posOffset>
                        </wp:positionV>
                        <wp:extent cx="823595" cy="307340"/>
                        <wp:effectExtent l="0" t="0" r="14605" b="16510"/>
                        <wp:wrapNone/>
                        <wp:docPr id="7" name="Pole tekstowe 7"/>
                        <wp:cNvGraphicFramePr/>
                        <a:graphic xmlns:a="http://schemas.openxmlformats.org/drawingml/2006/main">
                          <a:graphicData uri="http://schemas.microsoft.com/office/word/2010/wordprocessingShape">
                            <wps:wsp>
                              <wps:cNvSpPr txBox="1"/>
                              <wps:spPr>
                                <a:xfrm>
                                  <a:off x="0" y="0"/>
                                  <a:ext cx="823595" cy="306705"/>
                                </a:xfrm>
                                <a:prstGeom prst="rect">
                                  <a:avLst/>
                                </a:prstGeom>
                                <a:solidFill>
                                  <a:schemeClr val="lt1"/>
                                </a:solidFill>
                                <a:ln w="6350">
                                  <a:solidFill>
                                    <a:schemeClr val="bg1"/>
                                  </a:solidFill>
                                </a:ln>
                              </wps:spPr>
                              <wps:txbx>
                                <w:txbxContent>
                                  <w:p w14:paraId="05EB95CA" w14:textId="77777777" w:rsidR="00FE0FC8" w:rsidRDefault="00FE0FC8" w:rsidP="00FE0FC8"/>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323878B" id="Pole tekstowe 7" o:spid="_x0000_s1028" type="#_x0000_t202" style="position:absolute;margin-left:-7.95pt;margin-top:191.7pt;width:64.85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" fillcolor="white [3201]" strokecolor="white [3212]" strokeweight=".5pt">
                        <v:textbox>
                          <w:txbxContent>
                            <w:p w14:paraId="05EB95CA" w14:textId="77777777" w:rsidR="00FE0FC8" w:rsidRDefault="00FE0FC8" w:rsidP="00FE0FC8"/>
                          </w:txbxContent>
                        </v:textbox>
                      </v:shape>
                    </w:pict>
                  </mc:Fallback>
                </mc:AlternateContent>
              </w:r>
              <w:r>
                <w:rPr>
                  <w:b/>
                  <w:sz w:val="20"/>
                </w:rPr>
                <w:t xml:space="preserve">                     11.01.Z </w:t>
              </w:r>
            </w:ins>
          </w:p>
        </w:tc>
        <w:tc>
          <w:tcPr>
            <w:tcW w:w="8505" w:type="dxa"/>
            <w:tcBorders>
              <w:top w:val="single" w:sz="4" w:space="0" w:color="000000"/>
              <w:left w:val="single" w:sz="4" w:space="0" w:color="000000"/>
              <w:bottom w:val="single" w:sz="4" w:space="0" w:color="000000"/>
              <w:right w:val="single" w:sz="4" w:space="0" w:color="000000"/>
            </w:tcBorders>
            <w:hideMark/>
          </w:tcPr>
          <w:p w14:paraId="6CB71B64" w14:textId="77777777" w:rsidR="00FE0FC8" w:rsidRDefault="00FE0FC8">
            <w:pPr>
              <w:spacing w:after="304"/>
              <w:ind w:right="882" w:firstLine="284"/>
              <w:rPr>
                <w:ins w:id="2065" w:author="Paulina Strzelecka" w:date="2021-04-16T08:56:00Z"/>
                <w:sz w:val="20"/>
              </w:rPr>
            </w:pPr>
            <w:ins w:id="2066" w:author="Paulina Strzelecka" w:date="2021-04-16T08:56:00Z">
              <w:r>
                <w:rPr>
                  <w:b/>
                  <w:sz w:val="20"/>
                </w:rPr>
                <w:t xml:space="preserve">Destylowanie, </w:t>
              </w:r>
              <w:proofErr w:type="spellStart"/>
              <w:r>
                <w:rPr>
                  <w:b/>
                  <w:sz w:val="20"/>
                </w:rPr>
                <w:t>ektyfikowanie</w:t>
              </w:r>
              <w:proofErr w:type="spellEnd"/>
              <w:r>
                <w:rPr>
                  <w:b/>
                  <w:sz w:val="20"/>
                </w:rPr>
                <w:t xml:space="preserve"> i mieszanie alkoholi: </w:t>
              </w:r>
              <w:r>
                <w:rPr>
                  <w:sz w:val="20"/>
                </w:rPr>
                <w:t xml:space="preserve">Podklasa ta obejmuje:  </w:t>
              </w:r>
            </w:ins>
          </w:p>
          <w:p w14:paraId="47A2BDE5" w14:textId="77777777" w:rsidR="00FE0FC8" w:rsidRDefault="00FE0FC8">
            <w:pPr>
              <w:spacing w:after="274" w:line="244" w:lineRule="auto"/>
              <w:ind w:left="721" w:hanging="360"/>
              <w:rPr>
                <w:ins w:id="2067" w:author="Paulina Strzelecka" w:date="2021-04-16T08:56:00Z"/>
                <w:sz w:val="20"/>
              </w:rPr>
            </w:pPr>
            <w:ins w:id="2068" w:author="Paulina Strzelecka" w:date="2021-04-16T08:56:00Z">
              <w:r>
                <w:rPr>
                  <w:rFonts w:ascii="Segoe UI Symbol" w:eastAsia="Segoe UI Symbol" w:hAnsi="Segoe UI Symbol" w:cs="Segoe UI Symbol"/>
                </w:rPr>
                <w:sym w:font="Segoe UI Symbol" w:char="F0B7"/>
              </w:r>
              <w:r>
                <w:rPr>
                  <w:rFonts w:ascii="Arial" w:eastAsia="Arial" w:hAnsi="Arial" w:cs="Arial"/>
                  <w:sz w:val="20"/>
                </w:rPr>
                <w:t xml:space="preserve"> </w:t>
              </w:r>
              <w:r>
                <w:rPr>
                  <w:rFonts w:ascii="Arial" w:eastAsia="Arial" w:hAnsi="Arial" w:cs="Arial"/>
                  <w:sz w:val="20"/>
                </w:rPr>
                <w:tab/>
              </w:r>
              <w:r>
                <w:rPr>
                  <w:sz w:val="20"/>
                </w:rPr>
                <w:t xml:space="preserve">produkcję alkoholu etylowego, po przetworzeniu przeznaczonego do spożycia. </w:t>
              </w:r>
            </w:ins>
          </w:p>
          <w:p w14:paraId="495BC9B1" w14:textId="77777777" w:rsidR="00FE0FC8" w:rsidRDefault="00FE0FC8">
            <w:pPr>
              <w:spacing w:after="292" w:line="256" w:lineRule="auto"/>
              <w:rPr>
                <w:ins w:id="2069" w:author="Paulina Strzelecka" w:date="2021-04-16T08:56:00Z"/>
                <w:sz w:val="20"/>
              </w:rPr>
            </w:pPr>
            <w:ins w:id="2070" w:author="Paulina Strzelecka" w:date="2021-04-16T08:56:00Z">
              <w:r>
                <w:rPr>
                  <w:sz w:val="20"/>
                </w:rPr>
                <w:t xml:space="preserve">Z wyjątkiem: </w:t>
              </w:r>
            </w:ins>
          </w:p>
          <w:p w14:paraId="61555A6C" w14:textId="77777777" w:rsidR="00FE0FC8" w:rsidRDefault="00FE0FC8" w:rsidP="00FE0FC8">
            <w:pPr>
              <w:numPr>
                <w:ilvl w:val="0"/>
                <w:numId w:val="148"/>
              </w:numPr>
              <w:spacing w:line="256" w:lineRule="auto"/>
              <w:ind w:hanging="360"/>
              <w:rPr>
                <w:ins w:id="2071" w:author="Paulina Strzelecka" w:date="2021-04-16T08:56:00Z"/>
                <w:sz w:val="20"/>
              </w:rPr>
            </w:pPr>
            <w:ins w:id="2072" w:author="Paulina Strzelecka" w:date="2021-04-16T08:56:00Z">
              <w:r>
                <w:rPr>
                  <w:sz w:val="20"/>
                </w:rPr>
                <w:t xml:space="preserve">produkcji napojów alkoholowych, takich jak: wódka, whisky, brandy, </w:t>
              </w:r>
            </w:ins>
          </w:p>
          <w:p w14:paraId="227ADA3F" w14:textId="77777777" w:rsidR="00FE0FC8" w:rsidRDefault="00FE0FC8">
            <w:pPr>
              <w:spacing w:line="256" w:lineRule="auto"/>
              <w:ind w:left="721"/>
              <w:rPr>
                <w:ins w:id="2073" w:author="Paulina Strzelecka" w:date="2021-04-16T08:56:00Z"/>
                <w:sz w:val="20"/>
              </w:rPr>
            </w:pPr>
            <w:ins w:id="2074" w:author="Paulina Strzelecka" w:date="2021-04-16T08:56:00Z">
              <w:r>
                <w:rPr>
                  <w:sz w:val="20"/>
                </w:rPr>
                <w:t>gin, likiery itp.,</w:t>
              </w:r>
              <w:r>
                <w:rPr>
                  <w:b/>
                </w:rPr>
                <w:t xml:space="preserve"> </w:t>
              </w:r>
            </w:ins>
          </w:p>
          <w:p w14:paraId="5E1363C6" w14:textId="77777777" w:rsidR="00FE0FC8" w:rsidRDefault="00FE0FC8" w:rsidP="00FE0FC8">
            <w:pPr>
              <w:numPr>
                <w:ilvl w:val="0"/>
                <w:numId w:val="148"/>
              </w:numPr>
              <w:spacing w:line="256" w:lineRule="auto"/>
              <w:ind w:hanging="360"/>
              <w:rPr>
                <w:ins w:id="2075" w:author="Paulina Strzelecka" w:date="2021-04-16T08:56:00Z"/>
                <w:sz w:val="20"/>
              </w:rPr>
            </w:pPr>
            <w:ins w:id="2076" w:author="Paulina Strzelecka" w:date="2021-04-16T08:56:00Z">
              <w:r>
                <w:rPr>
                  <w:sz w:val="20"/>
                </w:rPr>
                <w:t xml:space="preserve">produkcji destylowanych napojów alkoholowych, takich jak: mieszane </w:t>
              </w:r>
            </w:ins>
          </w:p>
          <w:p w14:paraId="28E7884F" w14:textId="77777777" w:rsidR="00FE0FC8" w:rsidRDefault="00FE0FC8">
            <w:pPr>
              <w:spacing w:line="256" w:lineRule="auto"/>
              <w:ind w:left="721"/>
              <w:rPr>
                <w:ins w:id="2077" w:author="Paulina Strzelecka" w:date="2021-04-16T08:56:00Z"/>
                <w:sz w:val="20"/>
              </w:rPr>
            </w:pPr>
            <w:ins w:id="2078" w:author="Paulina Strzelecka" w:date="2021-04-16T08:56:00Z">
              <w:r>
                <w:rPr>
                  <w:sz w:val="20"/>
                </w:rPr>
                <w:t>drinki itp.,</w:t>
              </w:r>
              <w:r>
                <w:rPr>
                  <w:b/>
                </w:rPr>
                <w:t xml:space="preserve"> </w:t>
              </w:r>
            </w:ins>
          </w:p>
          <w:p w14:paraId="55650F52" w14:textId="77777777" w:rsidR="00FE0FC8" w:rsidRDefault="00FE0FC8" w:rsidP="00FE0FC8">
            <w:pPr>
              <w:numPr>
                <w:ilvl w:val="0"/>
                <w:numId w:val="148"/>
              </w:numPr>
              <w:spacing w:after="242" w:line="256" w:lineRule="auto"/>
              <w:ind w:hanging="360"/>
              <w:rPr>
                <w:ins w:id="2079" w:author="Paulina Strzelecka" w:date="2021-04-16T08:56:00Z"/>
                <w:sz w:val="20"/>
              </w:rPr>
            </w:pPr>
            <w:ins w:id="2080" w:author="Paulina Strzelecka" w:date="2021-04-16T08:56:00Z">
              <w:r>
                <w:rPr>
                  <w:sz w:val="20"/>
                </w:rPr>
                <w:t>mieszania alkoholi destylowanych</w:t>
              </w:r>
              <w:r>
                <w:rPr>
                  <w:b/>
                </w:rPr>
                <w:t xml:space="preserve"> </w:t>
              </w:r>
            </w:ins>
          </w:p>
        </w:tc>
      </w:tr>
      <w:tr w:rsidR="00FE0FC8" w14:paraId="682F51D9" w14:textId="77777777" w:rsidTr="00FE0FC8">
        <w:trPr>
          <w:trHeight w:val="4292"/>
          <w:ins w:id="2081" w:author="Paulina Strzelecka" w:date="2021-04-16T08:56:00Z"/>
        </w:trPr>
        <w:tc>
          <w:tcPr>
            <w:tcW w:w="3114" w:type="dxa"/>
            <w:tcBorders>
              <w:top w:val="single" w:sz="4" w:space="0" w:color="000000"/>
              <w:left w:val="single" w:sz="4" w:space="0" w:color="000000"/>
              <w:bottom w:val="single" w:sz="4" w:space="0" w:color="000000"/>
              <w:right w:val="single" w:sz="4" w:space="0" w:color="000000"/>
            </w:tcBorders>
            <w:hideMark/>
          </w:tcPr>
          <w:p w14:paraId="0A73D2AD" w14:textId="5C4F304F" w:rsidR="00FE0FC8" w:rsidRDefault="00FE0FC8">
            <w:pPr>
              <w:spacing w:line="256" w:lineRule="auto"/>
              <w:ind w:left="283"/>
              <w:rPr>
                <w:ins w:id="2082" w:author="Paulina Strzelecka" w:date="2021-04-16T08:56:00Z"/>
                <w:sz w:val="20"/>
              </w:rPr>
            </w:pPr>
            <w:ins w:id="2083" w:author="Paulina Strzelecka" w:date="2021-04-16T08:56:00Z">
              <w:r>
                <w:rPr>
                  <w:noProof/>
                </w:rPr>
                <w:lastRenderedPageBreak/>
                <mc:AlternateContent>
                  <mc:Choice Requires="wps">
                    <w:drawing>
                      <wp:anchor distT="0" distB="0" distL="114300" distR="114300" simplePos="0" relativeHeight="251658240" behindDoc="0" locked="0" layoutInCell="1" allowOverlap="1" wp14:anchorId="7513ACBF" wp14:editId="47A69281">
                        <wp:simplePos x="0" y="0"/>
                        <wp:positionH relativeFrom="column">
                          <wp:posOffset>-100330</wp:posOffset>
                        </wp:positionH>
                        <wp:positionV relativeFrom="paragraph">
                          <wp:posOffset>2696210</wp:posOffset>
                        </wp:positionV>
                        <wp:extent cx="823595" cy="828675"/>
                        <wp:effectExtent l="0" t="0" r="14605" b="28575"/>
                        <wp:wrapNone/>
                        <wp:docPr id="11" name="Pole tekstowe 11"/>
                        <wp:cNvGraphicFramePr/>
                        <a:graphic xmlns:a="http://schemas.openxmlformats.org/drawingml/2006/main">
                          <a:graphicData uri="http://schemas.microsoft.com/office/word/2010/wordprocessingShape">
                            <wps:wsp>
                              <wps:cNvSpPr txBox="1"/>
                              <wps:spPr>
                                <a:xfrm>
                                  <a:off x="0" y="0"/>
                                  <a:ext cx="823595" cy="828675"/>
                                </a:xfrm>
                                <a:prstGeom prst="rect">
                                  <a:avLst/>
                                </a:prstGeom>
                                <a:solidFill>
                                  <a:schemeClr val="lt1"/>
                                </a:solidFill>
                                <a:ln w="6350">
                                  <a:solidFill>
                                    <a:schemeClr val="bg1"/>
                                  </a:solidFill>
                                </a:ln>
                              </wps:spPr>
                              <wps:txbx>
                                <w:txbxContent>
                                  <w:p w14:paraId="16BE53AD" w14:textId="77777777" w:rsidR="00FE0FC8" w:rsidRDefault="00FE0FC8" w:rsidP="00FE0FC8"/>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3ACBF" id="Pole tekstowe 11" o:spid="_x0000_s1029" type="#_x0000_t202" style="position:absolute;left:0;text-align:left;margin-left:-7.9pt;margin-top:212.3pt;width:64.8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" fillcolor="white [3201]" strokecolor="white [3212]" strokeweight=".5pt">
                        <v:textbox>
                          <w:txbxContent>
                            <w:p w14:paraId="16BE53AD" w14:textId="77777777" w:rsidR="00FE0FC8" w:rsidRDefault="00FE0FC8" w:rsidP="00FE0FC8"/>
                          </w:txbxContent>
                        </v:textbox>
                      </v:shape>
                    </w:pict>
                  </mc:Fallback>
                </mc:AlternateContent>
              </w:r>
              <w:r>
                <w:rPr>
                  <w:b/>
                  <w:sz w:val="20"/>
                </w:rPr>
                <w:t xml:space="preserve">                 11.02.Z </w:t>
              </w:r>
            </w:ins>
          </w:p>
        </w:tc>
        <w:tc>
          <w:tcPr>
            <w:tcW w:w="8505" w:type="dxa"/>
            <w:tcBorders>
              <w:top w:val="single" w:sz="4" w:space="0" w:color="000000"/>
              <w:left w:val="single" w:sz="4" w:space="0" w:color="000000"/>
              <w:bottom w:val="single" w:sz="4" w:space="0" w:color="000000"/>
              <w:right w:val="single" w:sz="4" w:space="0" w:color="000000"/>
            </w:tcBorders>
            <w:hideMark/>
          </w:tcPr>
          <w:p w14:paraId="1865FD5C" w14:textId="77777777" w:rsidR="00FE0FC8" w:rsidRDefault="00FE0FC8">
            <w:pPr>
              <w:spacing w:line="256" w:lineRule="auto"/>
              <w:ind w:left="284"/>
              <w:rPr>
                <w:ins w:id="2084" w:author="Paulina Strzelecka" w:date="2021-04-16T08:56:00Z"/>
                <w:sz w:val="20"/>
              </w:rPr>
            </w:pPr>
            <w:ins w:id="2085" w:author="Paulina Strzelecka" w:date="2021-04-16T08:56:00Z">
              <w:r>
                <w:rPr>
                  <w:b/>
                  <w:sz w:val="20"/>
                </w:rPr>
                <w:t xml:space="preserve">Produkcja win gronowych: </w:t>
              </w:r>
            </w:ins>
          </w:p>
          <w:p w14:paraId="1BB562FA" w14:textId="77777777" w:rsidR="00FE0FC8" w:rsidRDefault="00FE0FC8">
            <w:pPr>
              <w:spacing w:line="256" w:lineRule="auto"/>
              <w:ind w:left="284"/>
              <w:rPr>
                <w:ins w:id="2086" w:author="Paulina Strzelecka" w:date="2021-04-16T08:56:00Z"/>
                <w:sz w:val="20"/>
              </w:rPr>
            </w:pPr>
            <w:ins w:id="2087" w:author="Paulina Strzelecka" w:date="2021-04-16T08:56:00Z">
              <w:r>
                <w:rPr>
                  <w:b/>
                  <w:sz w:val="20"/>
                </w:rPr>
                <w:t xml:space="preserve"> </w:t>
              </w:r>
            </w:ins>
          </w:p>
          <w:p w14:paraId="18A2DF46" w14:textId="77777777" w:rsidR="00FE0FC8" w:rsidRDefault="00FE0FC8">
            <w:pPr>
              <w:spacing w:after="286" w:line="256" w:lineRule="auto"/>
              <w:rPr>
                <w:ins w:id="2088" w:author="Paulina Strzelecka" w:date="2021-04-16T08:56:00Z"/>
                <w:sz w:val="20"/>
              </w:rPr>
            </w:pPr>
            <w:ins w:id="2089" w:author="Paulina Strzelecka" w:date="2021-04-16T08:56:00Z">
              <w:r>
                <w:rPr>
                  <w:sz w:val="20"/>
                </w:rPr>
                <w:t xml:space="preserve">Podklasa ta obejmuje:  </w:t>
              </w:r>
            </w:ins>
          </w:p>
          <w:p w14:paraId="3B5C3AB9" w14:textId="77777777" w:rsidR="00FE0FC8" w:rsidRDefault="00FE0FC8" w:rsidP="00FE0FC8">
            <w:pPr>
              <w:numPr>
                <w:ilvl w:val="0"/>
                <w:numId w:val="150"/>
              </w:numPr>
              <w:spacing w:line="256" w:lineRule="auto"/>
              <w:ind w:hanging="360"/>
              <w:rPr>
                <w:ins w:id="2090" w:author="Paulina Strzelecka" w:date="2021-04-16T08:56:00Z"/>
                <w:sz w:val="20"/>
              </w:rPr>
            </w:pPr>
            <w:ins w:id="2091" w:author="Paulina Strzelecka" w:date="2021-04-16T08:56:00Z">
              <w:r>
                <w:rPr>
                  <w:sz w:val="20"/>
                </w:rPr>
                <w:t>produkcję win gronowych,</w:t>
              </w:r>
              <w:r>
                <w:rPr>
                  <w:b/>
                </w:rPr>
                <w:t xml:space="preserve"> </w:t>
              </w:r>
            </w:ins>
          </w:p>
          <w:p w14:paraId="5C45B12F" w14:textId="77777777" w:rsidR="00FE0FC8" w:rsidRDefault="00FE0FC8" w:rsidP="00FE0FC8">
            <w:pPr>
              <w:numPr>
                <w:ilvl w:val="0"/>
                <w:numId w:val="150"/>
              </w:numPr>
              <w:spacing w:line="256" w:lineRule="auto"/>
              <w:ind w:hanging="360"/>
              <w:rPr>
                <w:ins w:id="2092" w:author="Paulina Strzelecka" w:date="2021-04-16T08:56:00Z"/>
                <w:sz w:val="20"/>
              </w:rPr>
            </w:pPr>
            <w:ins w:id="2093" w:author="Paulina Strzelecka" w:date="2021-04-16T08:56:00Z">
              <w:r>
                <w:rPr>
                  <w:sz w:val="20"/>
                </w:rPr>
                <w:t>produkcję gronowych win musujących.</w:t>
              </w:r>
              <w:r>
                <w:rPr>
                  <w:b/>
                </w:rPr>
                <w:t xml:space="preserve"> </w:t>
              </w:r>
            </w:ins>
          </w:p>
          <w:p w14:paraId="78AB3A14" w14:textId="77777777" w:rsidR="00FE0FC8" w:rsidRDefault="00FE0FC8" w:rsidP="00FE0FC8">
            <w:pPr>
              <w:numPr>
                <w:ilvl w:val="0"/>
                <w:numId w:val="150"/>
              </w:numPr>
              <w:spacing w:line="256" w:lineRule="auto"/>
              <w:ind w:hanging="360"/>
              <w:rPr>
                <w:ins w:id="2094" w:author="Paulina Strzelecka" w:date="2021-04-16T08:56:00Z"/>
                <w:sz w:val="20"/>
              </w:rPr>
            </w:pPr>
            <w:ins w:id="2095" w:author="Paulina Strzelecka" w:date="2021-04-16T08:56:00Z">
              <w:r>
                <w:rPr>
                  <w:sz w:val="20"/>
                </w:rPr>
                <w:t xml:space="preserve">Produkcję win gronowych z zagęszczonego moszczu winogronowego, </w:t>
              </w:r>
            </w:ins>
          </w:p>
          <w:p w14:paraId="5BE00195" w14:textId="77777777" w:rsidR="00FE0FC8" w:rsidRDefault="00FE0FC8" w:rsidP="00FE0FC8">
            <w:pPr>
              <w:numPr>
                <w:ilvl w:val="0"/>
                <w:numId w:val="150"/>
              </w:numPr>
              <w:spacing w:after="274" w:line="244" w:lineRule="auto"/>
              <w:ind w:hanging="360"/>
              <w:rPr>
                <w:ins w:id="2096" w:author="Paulina Strzelecka" w:date="2021-04-16T08:56:00Z"/>
                <w:sz w:val="20"/>
              </w:rPr>
            </w:pPr>
            <w:ins w:id="2097" w:author="Paulina Strzelecka" w:date="2021-04-16T08:56:00Z">
              <w:r>
                <w:rPr>
                  <w:sz w:val="20"/>
                </w:rPr>
                <w:t xml:space="preserve">Produkcję win gronowych o niskiej zawartości alkoholu lub win bezalkoholowych. </w:t>
              </w:r>
            </w:ins>
          </w:p>
          <w:p w14:paraId="3BA995C2" w14:textId="77777777" w:rsidR="00FE0FC8" w:rsidRDefault="00FE0FC8">
            <w:pPr>
              <w:spacing w:after="289" w:line="256" w:lineRule="auto"/>
              <w:rPr>
                <w:ins w:id="2098" w:author="Paulina Strzelecka" w:date="2021-04-16T08:56:00Z"/>
                <w:sz w:val="20"/>
              </w:rPr>
            </w:pPr>
            <w:ins w:id="2099" w:author="Paulina Strzelecka" w:date="2021-04-16T08:56:00Z">
              <w:r>
                <w:rPr>
                  <w:sz w:val="20"/>
                </w:rPr>
                <w:t xml:space="preserve">Podklasa ta nie obejmuje: </w:t>
              </w:r>
            </w:ins>
          </w:p>
          <w:p w14:paraId="73E30B24" w14:textId="77777777" w:rsidR="00FE0FC8" w:rsidRDefault="00FE0FC8" w:rsidP="00FE0FC8">
            <w:pPr>
              <w:numPr>
                <w:ilvl w:val="0"/>
                <w:numId w:val="150"/>
              </w:numPr>
              <w:spacing w:after="242" w:line="256" w:lineRule="auto"/>
              <w:ind w:hanging="360"/>
              <w:rPr>
                <w:ins w:id="2100" w:author="Paulina Strzelecka" w:date="2021-04-16T08:56:00Z"/>
                <w:sz w:val="20"/>
              </w:rPr>
            </w:pPr>
            <w:ins w:id="2101" w:author="Paulina Strzelecka" w:date="2021-04-16T08:56:00Z">
              <w:r>
                <w:rPr>
                  <w:sz w:val="20"/>
                </w:rPr>
                <w:t>Mieszania, oczyszczania i butelkowania win gronowych.</w:t>
              </w:r>
              <w:r>
                <w:rPr>
                  <w:b/>
                </w:rPr>
                <w:t xml:space="preserve"> </w:t>
              </w:r>
            </w:ins>
          </w:p>
        </w:tc>
      </w:tr>
      <w:tr w:rsidR="00FE0FC8" w14:paraId="610B74AD" w14:textId="77777777" w:rsidTr="00FE0FC8">
        <w:trPr>
          <w:trHeight w:val="4041"/>
          <w:ins w:id="2102" w:author="Paulina Strzelecka" w:date="2021-04-16T08:56:00Z"/>
        </w:trPr>
        <w:tc>
          <w:tcPr>
            <w:tcW w:w="3114" w:type="dxa"/>
            <w:tcBorders>
              <w:top w:val="single" w:sz="4" w:space="0" w:color="000000"/>
              <w:left w:val="single" w:sz="4" w:space="0" w:color="000000"/>
              <w:bottom w:val="single" w:sz="4" w:space="0" w:color="000000"/>
              <w:right w:val="single" w:sz="4" w:space="0" w:color="000000"/>
            </w:tcBorders>
            <w:hideMark/>
          </w:tcPr>
          <w:p w14:paraId="7A63CFB7" w14:textId="18422182" w:rsidR="00FE0FC8" w:rsidRDefault="00FE0FC8">
            <w:pPr>
              <w:spacing w:line="256" w:lineRule="auto"/>
              <w:ind w:left="283"/>
              <w:rPr>
                <w:ins w:id="2103" w:author="Paulina Strzelecka" w:date="2021-04-16T08:56:00Z"/>
                <w:sz w:val="20"/>
              </w:rPr>
            </w:pPr>
            <w:ins w:id="2104" w:author="Paulina Strzelecka" w:date="2021-04-16T08:56:00Z">
              <w:r>
                <w:rPr>
                  <w:noProof/>
                </w:rPr>
                <mc:AlternateContent>
                  <mc:Choice Requires="wps">
                    <w:drawing>
                      <wp:anchor distT="0" distB="0" distL="114300" distR="114300" simplePos="0" relativeHeight="251658240" behindDoc="0" locked="0" layoutInCell="1" allowOverlap="1" wp14:anchorId="0ED6FFA5" wp14:editId="7DE6BF34">
                        <wp:simplePos x="0" y="0"/>
                        <wp:positionH relativeFrom="column">
                          <wp:posOffset>-177800</wp:posOffset>
                        </wp:positionH>
                        <wp:positionV relativeFrom="paragraph">
                          <wp:posOffset>-53975</wp:posOffset>
                        </wp:positionV>
                        <wp:extent cx="823595" cy="327660"/>
                        <wp:effectExtent l="0" t="0" r="14605" b="15240"/>
                        <wp:wrapNone/>
                        <wp:docPr id="14" name="Pole tekstowe 14"/>
                        <wp:cNvGraphicFramePr/>
                        <a:graphic xmlns:a="http://schemas.openxmlformats.org/drawingml/2006/main">
                          <a:graphicData uri="http://schemas.microsoft.com/office/word/2010/wordprocessingShape">
                            <wps:wsp>
                              <wps:cNvSpPr txBox="1"/>
                              <wps:spPr>
                                <a:xfrm>
                                  <a:off x="0" y="0"/>
                                  <a:ext cx="823595" cy="327660"/>
                                </a:xfrm>
                                <a:prstGeom prst="rect">
                                  <a:avLst/>
                                </a:prstGeom>
                                <a:solidFill>
                                  <a:schemeClr val="lt1"/>
                                </a:solidFill>
                                <a:ln w="6350">
                                  <a:solidFill>
                                    <a:schemeClr val="bg1"/>
                                  </a:solidFill>
                                </a:ln>
                              </wps:spPr>
                              <wps:txbx>
                                <w:txbxContent>
                                  <w:p w14:paraId="02748BDA" w14:textId="77777777" w:rsidR="00FE0FC8" w:rsidRDefault="00FE0FC8" w:rsidP="00FE0FC8"/>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6FFA5" id="Pole tekstowe 14" o:spid="_x0000_s1030" type="#_x0000_t202" style="position:absolute;left:0;text-align:left;margin-left:-14pt;margin-top:-4.25pt;width:64.85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" fillcolor="white [3201]" strokecolor="white [3212]" strokeweight=".5pt">
                        <v:textbox>
                          <w:txbxContent>
                            <w:p w14:paraId="02748BDA" w14:textId="77777777" w:rsidR="00FE0FC8" w:rsidRDefault="00FE0FC8" w:rsidP="00FE0FC8"/>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91A11EA" wp14:editId="3203610F">
                        <wp:simplePos x="0" y="0"/>
                        <wp:positionH relativeFrom="column">
                          <wp:posOffset>-166370</wp:posOffset>
                        </wp:positionH>
                        <wp:positionV relativeFrom="paragraph">
                          <wp:posOffset>3037840</wp:posOffset>
                        </wp:positionV>
                        <wp:extent cx="823595" cy="1043940"/>
                        <wp:effectExtent l="0" t="0" r="14605" b="22860"/>
                        <wp:wrapNone/>
                        <wp:docPr id="15" name="Pole tekstowe 15"/>
                        <wp:cNvGraphicFramePr/>
                        <a:graphic xmlns:a="http://schemas.openxmlformats.org/drawingml/2006/main">
                          <a:graphicData uri="http://schemas.microsoft.com/office/word/2010/wordprocessingShape">
                            <wps:wsp>
                              <wps:cNvSpPr txBox="1"/>
                              <wps:spPr>
                                <a:xfrm>
                                  <a:off x="0" y="0"/>
                                  <a:ext cx="823595" cy="1043305"/>
                                </a:xfrm>
                                <a:prstGeom prst="rect">
                                  <a:avLst/>
                                </a:prstGeom>
                                <a:solidFill>
                                  <a:schemeClr val="lt1"/>
                                </a:solidFill>
                                <a:ln w="6350">
                                  <a:solidFill>
                                    <a:schemeClr val="bg1"/>
                                  </a:solidFill>
                                </a:ln>
                              </wps:spPr>
                              <wps:txbx>
                                <w:txbxContent>
                                  <w:p w14:paraId="6162DBED" w14:textId="77777777" w:rsidR="00FE0FC8" w:rsidRDefault="00FE0FC8" w:rsidP="00FE0FC8"/>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A11EA" id="Pole tekstowe 15" o:spid="_x0000_s1031" type="#_x0000_t202" style="position:absolute;left:0;text-align:left;margin-left:-13.1pt;margin-top:239.2pt;width:64.85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" fillcolor="white [3201]" strokecolor="white [3212]" strokeweight=".5pt">
                        <v:textbox>
                          <w:txbxContent>
                            <w:p w14:paraId="6162DBED" w14:textId="77777777" w:rsidR="00FE0FC8" w:rsidRDefault="00FE0FC8" w:rsidP="00FE0FC8"/>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82E27F5" wp14:editId="09573E95">
                        <wp:simplePos x="0" y="0"/>
                        <wp:positionH relativeFrom="column">
                          <wp:posOffset>664210</wp:posOffset>
                        </wp:positionH>
                        <wp:positionV relativeFrom="paragraph">
                          <wp:posOffset>-50800</wp:posOffset>
                        </wp:positionV>
                        <wp:extent cx="12065" cy="4061460"/>
                        <wp:effectExtent l="0" t="0" r="26035" b="34290"/>
                        <wp:wrapNone/>
                        <wp:docPr id="12" name="Łącznik prosty 12"/>
                        <wp:cNvGraphicFramePr/>
                        <a:graphic xmlns:a="http://schemas.openxmlformats.org/drawingml/2006/main">
                          <a:graphicData uri="http://schemas.microsoft.com/office/word/2010/wordprocessingShape">
                            <wps:wsp>
                              <wps:cNvCnPr/>
                              <wps:spPr>
                                <a:xfrm>
                                  <a:off x="0" y="0"/>
                                  <a:ext cx="11430" cy="4060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996D6" id="Łącznik prosty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pt,-4pt" to="53.25pt,3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" strokecolor="black [3040]"/>
                    </w:pict>
                  </mc:Fallback>
                </mc:AlternateContent>
              </w:r>
              <w:r>
                <w:rPr>
                  <w:sz w:val="20"/>
                </w:rPr>
                <w:t xml:space="preserve">                 </w:t>
              </w:r>
              <w:r>
                <w:rPr>
                  <w:b/>
                  <w:sz w:val="20"/>
                </w:rPr>
                <w:t>11.04.Z</w:t>
              </w:r>
              <w:r>
                <w:rPr>
                  <w:sz w:val="20"/>
                </w:rPr>
                <w:t xml:space="preserve"> </w:t>
              </w:r>
            </w:ins>
          </w:p>
        </w:tc>
        <w:tc>
          <w:tcPr>
            <w:tcW w:w="8505" w:type="dxa"/>
            <w:tcBorders>
              <w:top w:val="single" w:sz="4" w:space="0" w:color="000000"/>
              <w:left w:val="single" w:sz="4" w:space="0" w:color="000000"/>
              <w:bottom w:val="single" w:sz="4" w:space="0" w:color="000000"/>
              <w:right w:val="single" w:sz="4" w:space="0" w:color="000000"/>
            </w:tcBorders>
            <w:hideMark/>
          </w:tcPr>
          <w:p w14:paraId="6224902C" w14:textId="77777777" w:rsidR="00FE0FC8" w:rsidRDefault="00FE0FC8">
            <w:pPr>
              <w:spacing w:after="259" w:line="256" w:lineRule="auto"/>
              <w:ind w:left="284"/>
              <w:rPr>
                <w:ins w:id="2105" w:author="Paulina Strzelecka" w:date="2021-04-16T08:56:00Z"/>
                <w:sz w:val="20"/>
              </w:rPr>
            </w:pPr>
            <w:ins w:id="2106" w:author="Paulina Strzelecka" w:date="2021-04-16T08:56:00Z">
              <w:r>
                <w:rPr>
                  <w:b/>
                  <w:sz w:val="20"/>
                </w:rPr>
                <w:t>Produkcja cydru i pozostałych win owocowych:</w:t>
              </w:r>
              <w:r>
                <w:rPr>
                  <w:sz w:val="20"/>
                </w:rPr>
                <w:t xml:space="preserve"> </w:t>
              </w:r>
            </w:ins>
          </w:p>
          <w:p w14:paraId="2FBBC905" w14:textId="77777777" w:rsidR="00FE0FC8" w:rsidRDefault="00FE0FC8">
            <w:pPr>
              <w:spacing w:after="289" w:line="256" w:lineRule="auto"/>
              <w:rPr>
                <w:ins w:id="2107" w:author="Paulina Strzelecka" w:date="2021-04-16T08:56:00Z"/>
                <w:sz w:val="20"/>
              </w:rPr>
            </w:pPr>
            <w:ins w:id="2108" w:author="Paulina Strzelecka" w:date="2021-04-16T08:56:00Z">
              <w:r>
                <w:rPr>
                  <w:sz w:val="20"/>
                </w:rPr>
                <w:t xml:space="preserve">Podklasa ta obejmuje:  </w:t>
              </w:r>
            </w:ins>
          </w:p>
          <w:p w14:paraId="521B80E8" w14:textId="77777777" w:rsidR="00FE0FC8" w:rsidRDefault="00FE0FC8" w:rsidP="00FE0FC8">
            <w:pPr>
              <w:numPr>
                <w:ilvl w:val="0"/>
                <w:numId w:val="152"/>
              </w:numPr>
              <w:spacing w:line="247" w:lineRule="auto"/>
              <w:ind w:hanging="360"/>
              <w:rPr>
                <w:ins w:id="2109" w:author="Paulina Strzelecka" w:date="2021-04-16T08:56:00Z"/>
                <w:sz w:val="20"/>
              </w:rPr>
            </w:pPr>
            <w:ins w:id="2110" w:author="Paulina Strzelecka" w:date="2021-04-16T08:56:00Z">
              <w:r>
                <w:rPr>
                  <w:sz w:val="20"/>
                </w:rPr>
                <w:t xml:space="preserve">produkcję napojów alkoholowych otrzymywanych w wyniku fermentacji, ale bez ich destylowania: sake, cydr (jabłecznik), </w:t>
              </w:r>
              <w:proofErr w:type="spellStart"/>
              <w:r>
                <w:rPr>
                  <w:sz w:val="20"/>
                </w:rPr>
                <w:t>perry</w:t>
              </w:r>
              <w:proofErr w:type="spellEnd"/>
              <w:r>
                <w:rPr>
                  <w:sz w:val="20"/>
                </w:rPr>
                <w:t xml:space="preserve"> </w:t>
              </w:r>
            </w:ins>
          </w:p>
          <w:p w14:paraId="042D380D" w14:textId="77777777" w:rsidR="00FE0FC8" w:rsidRDefault="00FE0FC8">
            <w:pPr>
              <w:spacing w:after="9" w:line="256" w:lineRule="auto"/>
              <w:ind w:left="721"/>
              <w:rPr>
                <w:ins w:id="2111" w:author="Paulina Strzelecka" w:date="2021-04-16T08:56:00Z"/>
                <w:sz w:val="20"/>
              </w:rPr>
            </w:pPr>
            <w:ins w:id="2112" w:author="Paulina Strzelecka" w:date="2021-04-16T08:56:00Z">
              <w:r>
                <w:rPr>
                  <w:sz w:val="20"/>
                </w:rPr>
                <w:t xml:space="preserve">(wino gruszkowe) i inne wina owocowe </w:t>
              </w:r>
            </w:ins>
          </w:p>
          <w:p w14:paraId="55CBF030" w14:textId="77777777" w:rsidR="00FE0FC8" w:rsidRDefault="00FE0FC8" w:rsidP="00FE0FC8">
            <w:pPr>
              <w:numPr>
                <w:ilvl w:val="0"/>
                <w:numId w:val="152"/>
              </w:numPr>
              <w:spacing w:after="281"/>
              <w:ind w:hanging="360"/>
              <w:rPr>
                <w:ins w:id="2113" w:author="Paulina Strzelecka" w:date="2021-04-16T08:56:00Z"/>
                <w:sz w:val="20"/>
              </w:rPr>
            </w:pPr>
            <w:ins w:id="2114" w:author="Paulina Strzelecka" w:date="2021-04-16T08:56:00Z">
              <w:r>
                <w:rPr>
                  <w:sz w:val="20"/>
                </w:rPr>
                <w:t xml:space="preserve">produkcję miodu pitnego i napojów mieszanych zawierających wina owocowe, włączając wyroby wino pochodne i wino podobne </w:t>
              </w:r>
            </w:ins>
          </w:p>
          <w:p w14:paraId="0BCA3463" w14:textId="77777777" w:rsidR="00FE0FC8" w:rsidRDefault="00FE0FC8">
            <w:pPr>
              <w:spacing w:after="172" w:line="376" w:lineRule="auto"/>
              <w:ind w:right="1934" w:firstLine="361"/>
              <w:rPr>
                <w:ins w:id="2115" w:author="Paulina Strzelecka" w:date="2021-04-16T08:56:00Z"/>
                <w:sz w:val="20"/>
              </w:rPr>
            </w:pPr>
            <w:ins w:id="2116" w:author="Paulina Strzelecka" w:date="2021-04-16T08:56:00Z">
              <w:r>
                <w:rPr>
                  <w:b/>
                  <w:sz w:val="20"/>
                </w:rPr>
                <w:t xml:space="preserve">Produkcja pozostałych niedestylowanych napojów fermentowanych: </w:t>
              </w:r>
              <w:r>
                <w:rPr>
                  <w:sz w:val="20"/>
                </w:rPr>
                <w:t xml:space="preserve">Podklasa ta obejmuje:  </w:t>
              </w:r>
            </w:ins>
          </w:p>
          <w:p w14:paraId="6748705C" w14:textId="77777777" w:rsidR="00FE0FC8" w:rsidRDefault="00FE0FC8" w:rsidP="00FE0FC8">
            <w:pPr>
              <w:numPr>
                <w:ilvl w:val="0"/>
                <w:numId w:val="152"/>
              </w:numPr>
              <w:spacing w:after="279" w:line="242" w:lineRule="auto"/>
              <w:ind w:hanging="360"/>
              <w:rPr>
                <w:ins w:id="2117" w:author="Paulina Strzelecka" w:date="2021-04-16T08:56:00Z"/>
                <w:sz w:val="20"/>
              </w:rPr>
            </w:pPr>
            <w:ins w:id="2118" w:author="Paulina Strzelecka" w:date="2021-04-16T08:56:00Z">
              <w:r>
                <w:rPr>
                  <w:sz w:val="20"/>
                </w:rPr>
                <w:t xml:space="preserve">produkcję wermutu i podobnych niedestylowanych napojów fermentowanych. </w:t>
              </w:r>
            </w:ins>
          </w:p>
        </w:tc>
      </w:tr>
      <w:tr w:rsidR="00FE0FC8" w14:paraId="179EEE58" w14:textId="77777777" w:rsidTr="00FE0FC8">
        <w:trPr>
          <w:trHeight w:val="497"/>
          <w:ins w:id="2119" w:author="Paulina Strzelecka" w:date="2021-04-16T08:56:00Z"/>
        </w:trPr>
        <w:tc>
          <w:tcPr>
            <w:tcW w:w="3114" w:type="dxa"/>
            <w:tcBorders>
              <w:top w:val="single" w:sz="4" w:space="0" w:color="000000"/>
              <w:left w:val="single" w:sz="4" w:space="0" w:color="000000"/>
              <w:bottom w:val="single" w:sz="4" w:space="0" w:color="000000"/>
              <w:right w:val="single" w:sz="4" w:space="0" w:color="000000"/>
            </w:tcBorders>
            <w:hideMark/>
          </w:tcPr>
          <w:p w14:paraId="0F880956" w14:textId="77777777" w:rsidR="00FE0FC8" w:rsidRDefault="00FE0FC8">
            <w:pPr>
              <w:spacing w:line="256" w:lineRule="auto"/>
              <w:ind w:left="283"/>
              <w:rPr>
                <w:ins w:id="2120" w:author="Paulina Strzelecka" w:date="2021-04-16T08:56:00Z"/>
                <w:sz w:val="20"/>
              </w:rPr>
            </w:pPr>
            <w:ins w:id="2121" w:author="Paulina Strzelecka" w:date="2021-04-16T08:56:00Z">
              <w:r>
                <w:rPr>
                  <w:b/>
                  <w:sz w:val="20"/>
                </w:rPr>
                <w:t xml:space="preserve">                 18.89.Z </w:t>
              </w:r>
            </w:ins>
          </w:p>
        </w:tc>
        <w:tc>
          <w:tcPr>
            <w:tcW w:w="8505" w:type="dxa"/>
            <w:tcBorders>
              <w:top w:val="single" w:sz="4" w:space="0" w:color="000000"/>
              <w:left w:val="single" w:sz="4" w:space="0" w:color="000000"/>
              <w:bottom w:val="single" w:sz="4" w:space="0" w:color="000000"/>
              <w:right w:val="single" w:sz="4" w:space="0" w:color="000000"/>
            </w:tcBorders>
            <w:hideMark/>
          </w:tcPr>
          <w:p w14:paraId="70DADEB6" w14:textId="77777777" w:rsidR="00FE0FC8" w:rsidRDefault="00FE0FC8">
            <w:pPr>
              <w:spacing w:line="256" w:lineRule="auto"/>
              <w:ind w:left="284"/>
              <w:rPr>
                <w:ins w:id="2122" w:author="Paulina Strzelecka" w:date="2021-04-16T08:56:00Z"/>
                <w:sz w:val="20"/>
              </w:rPr>
            </w:pPr>
            <w:ins w:id="2123" w:author="Paulina Strzelecka" w:date="2021-04-16T08:56:00Z">
              <w:r>
                <w:rPr>
                  <w:b/>
                  <w:sz w:val="20"/>
                </w:rPr>
                <w:t xml:space="preserve">Produkcja pozostałych artykułów spożywczych, gdzie indziej niesklasyfikowana </w:t>
              </w:r>
              <w:r>
                <w:rPr>
                  <w:sz w:val="20"/>
                </w:rPr>
                <w:t xml:space="preserve">w zakresie produkcji miodu sztucznego i karmelu </w:t>
              </w:r>
            </w:ins>
          </w:p>
        </w:tc>
      </w:tr>
      <w:tr w:rsidR="00FE0FC8" w14:paraId="4A173275" w14:textId="77777777" w:rsidTr="00FE0FC8">
        <w:trPr>
          <w:trHeight w:val="739"/>
          <w:ins w:id="2124" w:author="Paulina Strzelecka" w:date="2021-04-16T08:56:00Z"/>
        </w:trPr>
        <w:tc>
          <w:tcPr>
            <w:tcW w:w="3114" w:type="dxa"/>
            <w:tcBorders>
              <w:top w:val="single" w:sz="4" w:space="0" w:color="000000"/>
              <w:left w:val="single" w:sz="4" w:space="0" w:color="000000"/>
              <w:bottom w:val="single" w:sz="4" w:space="0" w:color="000000"/>
              <w:right w:val="single" w:sz="4" w:space="0" w:color="000000"/>
            </w:tcBorders>
            <w:hideMark/>
          </w:tcPr>
          <w:p w14:paraId="472A741E" w14:textId="77777777" w:rsidR="00FE0FC8" w:rsidRDefault="00FE0FC8">
            <w:pPr>
              <w:spacing w:line="256" w:lineRule="auto"/>
              <w:ind w:left="283"/>
              <w:rPr>
                <w:ins w:id="2125" w:author="Paulina Strzelecka" w:date="2021-04-16T08:56:00Z"/>
                <w:sz w:val="20"/>
              </w:rPr>
            </w:pPr>
            <w:ins w:id="2126" w:author="Paulina Strzelecka" w:date="2021-04-16T08:56:00Z">
              <w:r>
                <w:rPr>
                  <w:b/>
                  <w:sz w:val="20"/>
                </w:rPr>
                <w:t xml:space="preserve">                 20.14.Z</w:t>
              </w:r>
              <w:r>
                <w:rPr>
                  <w:sz w:val="20"/>
                </w:rPr>
                <w:t xml:space="preserve"> </w:t>
              </w:r>
            </w:ins>
          </w:p>
        </w:tc>
        <w:tc>
          <w:tcPr>
            <w:tcW w:w="8505" w:type="dxa"/>
            <w:tcBorders>
              <w:top w:val="single" w:sz="4" w:space="0" w:color="000000"/>
              <w:left w:val="single" w:sz="4" w:space="0" w:color="000000"/>
              <w:bottom w:val="single" w:sz="4" w:space="0" w:color="000000"/>
              <w:right w:val="single" w:sz="4" w:space="0" w:color="000000"/>
            </w:tcBorders>
            <w:hideMark/>
          </w:tcPr>
          <w:p w14:paraId="42B58E0C" w14:textId="77777777" w:rsidR="00FE0FC8" w:rsidRDefault="00FE0FC8">
            <w:pPr>
              <w:spacing w:line="256" w:lineRule="auto"/>
              <w:ind w:left="284" w:right="70"/>
              <w:rPr>
                <w:ins w:id="2127" w:author="Paulina Strzelecka" w:date="2021-04-16T08:56:00Z"/>
                <w:sz w:val="20"/>
              </w:rPr>
            </w:pPr>
            <w:ins w:id="2128" w:author="Paulina Strzelecka" w:date="2021-04-16T08:56:00Z">
              <w:r>
                <w:rPr>
                  <w:b/>
                  <w:sz w:val="20"/>
                </w:rPr>
                <w:t xml:space="preserve">Produkcja pozostałych podstawowych chemikaliów organicznych </w:t>
              </w:r>
              <w:r>
                <w:rPr>
                  <w:sz w:val="20"/>
                </w:rPr>
                <w:t xml:space="preserve">w zakresie produkcji alkoholu etylowego pochodzenia rolniczego nieprzeznaczonego do spożycia. </w:t>
              </w:r>
            </w:ins>
          </w:p>
        </w:tc>
      </w:tr>
    </w:tbl>
    <w:p w14:paraId="76F79302" w14:textId="77777777" w:rsidR="00FE0FC8" w:rsidRDefault="00FE0FC8" w:rsidP="00FE0FC8">
      <w:pPr>
        <w:spacing w:after="182" w:line="256" w:lineRule="auto"/>
        <w:rPr>
          <w:ins w:id="2129" w:author="Paulina Strzelecka" w:date="2021-04-16T08:56:00Z"/>
          <w:rFonts w:ascii="Verdana" w:eastAsia="Verdana" w:hAnsi="Verdana" w:cs="Verdana"/>
          <w:color w:val="000000"/>
          <w:sz w:val="20"/>
          <w:szCs w:val="22"/>
        </w:rPr>
      </w:pPr>
      <w:ins w:id="2130" w:author="Paulina Strzelecka" w:date="2021-04-16T08:56:00Z">
        <w:r>
          <w:t xml:space="preserve"> </w:t>
        </w:r>
      </w:ins>
    </w:p>
    <w:p w14:paraId="12CFB222" w14:textId="77777777" w:rsidR="00FE0FC8" w:rsidRDefault="00FE0FC8" w:rsidP="00FE0FC8">
      <w:pPr>
        <w:spacing w:after="223"/>
        <w:ind w:left="14"/>
        <w:rPr>
          <w:ins w:id="2131" w:author="Paulina Strzelecka" w:date="2021-04-16T08:56:00Z"/>
        </w:rPr>
      </w:pPr>
      <w:ins w:id="2132" w:author="Paulina Strzelecka" w:date="2021-04-16T08:56:00Z">
        <w:r>
          <w:t xml:space="preserve">Do wsparcia nie kwalifikują się również działalności prowadzące do następujących produktów:  </w:t>
        </w:r>
      </w:ins>
    </w:p>
    <w:p w14:paraId="44F18650" w14:textId="77777777" w:rsidR="00FE0FC8" w:rsidRDefault="00FE0FC8" w:rsidP="00FE0FC8">
      <w:pPr>
        <w:numPr>
          <w:ilvl w:val="0"/>
          <w:numId w:val="154"/>
        </w:numPr>
        <w:spacing w:after="21" w:line="247" w:lineRule="auto"/>
        <w:ind w:hanging="360"/>
        <w:jc w:val="both"/>
        <w:rPr>
          <w:ins w:id="2133" w:author="Paulina Strzelecka" w:date="2021-04-16T08:56:00Z"/>
        </w:rPr>
      </w:pPr>
      <w:ins w:id="2134" w:author="Paulina Strzelecka" w:date="2021-04-16T08:56:00Z">
        <w:r>
          <w:t xml:space="preserve">stearyna z tłuszczu, oleju i łoju; olej z tłuszczu, oliwy i łoju </w:t>
        </w:r>
        <w:proofErr w:type="spellStart"/>
        <w:r>
          <w:t>nieemuglowany</w:t>
        </w:r>
        <w:proofErr w:type="spellEnd"/>
        <w:r>
          <w:t xml:space="preserve">, niemieszany i niepreparowany, które powstają w wyniku wytłaczania smalcu lub łoju podczas prowadzenia działalności objętej podklasą PKD 10.11.Z lub 10.12.Z. </w:t>
        </w:r>
      </w:ins>
    </w:p>
    <w:p w14:paraId="00BA7B3D" w14:textId="77777777" w:rsidR="00FE0FC8" w:rsidRDefault="00FE0FC8" w:rsidP="00FE0FC8">
      <w:pPr>
        <w:numPr>
          <w:ilvl w:val="0"/>
          <w:numId w:val="154"/>
        </w:numPr>
        <w:spacing w:after="20" w:line="247" w:lineRule="auto"/>
        <w:ind w:hanging="360"/>
        <w:jc w:val="both"/>
        <w:rPr>
          <w:ins w:id="2135" w:author="Paulina Strzelecka" w:date="2021-04-16T08:56:00Z"/>
        </w:rPr>
      </w:pPr>
      <w:ins w:id="2136" w:author="Paulina Strzelecka" w:date="2021-04-16T08:56:00Z">
        <w:r>
          <w:t xml:space="preserve">pozostałości po oczyszczaniu substancji tłuszczowych i wosków zwierzęcych lub roślinnych, które mogą powstawać podczas prowadzenia działalności objętej podklasą PKD 10.11.Z, 10.12.Z, 10.41.Z. </w:t>
        </w:r>
      </w:ins>
    </w:p>
    <w:p w14:paraId="0D169447" w14:textId="77777777" w:rsidR="00FE0FC8" w:rsidRDefault="00FE0FC8" w:rsidP="00FE0FC8">
      <w:pPr>
        <w:numPr>
          <w:ilvl w:val="0"/>
          <w:numId w:val="154"/>
        </w:numPr>
        <w:spacing w:after="20" w:line="247" w:lineRule="auto"/>
        <w:ind w:hanging="360"/>
        <w:jc w:val="both"/>
        <w:rPr>
          <w:ins w:id="2137" w:author="Paulina Strzelecka" w:date="2021-04-16T08:56:00Z"/>
        </w:rPr>
      </w:pPr>
      <w:ins w:id="2138" w:author="Paulina Strzelecka" w:date="2021-04-16T08:56:00Z">
        <w:r>
          <w:lastRenderedPageBreak/>
          <w:t xml:space="preserve">pektyna </w:t>
        </w:r>
      </w:ins>
    </w:p>
    <w:p w14:paraId="3643155A" w14:textId="77777777" w:rsidR="00FE0FC8" w:rsidRDefault="00FE0FC8" w:rsidP="00FE0FC8">
      <w:pPr>
        <w:numPr>
          <w:ilvl w:val="0"/>
          <w:numId w:val="154"/>
        </w:numPr>
        <w:spacing w:after="24" w:line="247" w:lineRule="auto"/>
        <w:ind w:hanging="360"/>
        <w:jc w:val="both"/>
        <w:rPr>
          <w:ins w:id="2139" w:author="Paulina Strzelecka" w:date="2021-04-16T08:56:00Z"/>
        </w:rPr>
      </w:pPr>
      <w:ins w:id="2140" w:author="Paulina Strzelecka" w:date="2021-04-16T08:56:00Z">
        <w:r>
          <w:t xml:space="preserve">jelita, pęcherze i żołądki zwierząt (z wyjątkiem rybich), całe lub w kawałkach, świeże, chłodzone, mrożone, solone w solance, suszone lub wędzone, które mogą powstawać podczas prowadzenia działalności objętej podklasą PKD 10.11.Z, 10.12.Z, 10.13.Z. </w:t>
        </w:r>
      </w:ins>
    </w:p>
    <w:p w14:paraId="4696ED75" w14:textId="77777777" w:rsidR="00FE0FC8" w:rsidRDefault="00FE0FC8" w:rsidP="00FE0FC8">
      <w:pPr>
        <w:numPr>
          <w:ilvl w:val="0"/>
          <w:numId w:val="154"/>
        </w:numPr>
        <w:spacing w:after="343" w:line="247" w:lineRule="auto"/>
        <w:ind w:hanging="360"/>
        <w:jc w:val="both"/>
        <w:rPr>
          <w:ins w:id="2141" w:author="Paulina Strzelecka" w:date="2021-04-16T08:56:00Z"/>
        </w:rPr>
      </w:pPr>
      <w:ins w:id="2142" w:author="Paulina Strzelecka" w:date="2021-04-16T08:56:00Z">
        <w:r>
          <w:t xml:space="preserve">produkty pochodzenia zwierzęcego, gdzie indziej niewymienione ani niewłączone; martwe zwierzęta objęte działaniami 1 lub 3, nienadające się do spożycia przez ludzi, które mogą powstawać podczas prowadzenia działalności objętej podklasą PKD 10.11.Z, 10.12.Z, 10.13.Z </w:t>
        </w:r>
      </w:ins>
    </w:p>
    <w:p w14:paraId="272075E0" w14:textId="77777777" w:rsidR="00FE0FC8" w:rsidRDefault="00FE0FC8" w:rsidP="00FE0FC8">
      <w:pPr>
        <w:numPr>
          <w:ilvl w:val="0"/>
          <w:numId w:val="156"/>
        </w:numPr>
        <w:spacing w:after="112" w:line="249" w:lineRule="auto"/>
        <w:ind w:hanging="360"/>
        <w:jc w:val="both"/>
        <w:rPr>
          <w:ins w:id="2143" w:author="Paulina Strzelecka" w:date="2021-04-16T08:56:00Z"/>
        </w:rPr>
      </w:pPr>
      <w:ins w:id="2144" w:author="Paulina Strzelecka" w:date="2021-04-16T08:56:00Z">
        <w:r>
          <w:rPr>
            <w:b/>
          </w:rPr>
          <w:t xml:space="preserve">Działalność związana z wywozem do państw trzecich lub państw członkowskich, tzn. pomocy bezpośrednio związanej z ilością wywożonych produktów, tworzeniem i prowadzeniem sieci dystrybucyjnej lub innymi wydatkami bieżącymi związanymi z prowadzeniem działalności wywozowej. </w:t>
        </w:r>
      </w:ins>
    </w:p>
    <w:p w14:paraId="2356DA15" w14:textId="77777777" w:rsidR="00FE0FC8" w:rsidRDefault="00FE0FC8" w:rsidP="00FE0FC8">
      <w:pPr>
        <w:spacing w:line="256" w:lineRule="auto"/>
        <w:rPr>
          <w:ins w:id="2145" w:author="Paulina Strzelecka" w:date="2021-04-16T08:56:00Z"/>
        </w:rPr>
      </w:pPr>
      <w:ins w:id="2146" w:author="Paulina Strzelecka" w:date="2021-04-16T08:56:00Z">
        <w:r>
          <w:t xml:space="preserve"> </w:t>
        </w:r>
      </w:ins>
    </w:p>
    <w:p w14:paraId="55F92AF3" w14:textId="77777777" w:rsidR="00FE0FC8" w:rsidRDefault="00FE0FC8" w:rsidP="00FE0FC8">
      <w:pPr>
        <w:ind w:left="14"/>
        <w:rPr>
          <w:ins w:id="2147" w:author="Paulina Strzelecka" w:date="2021-04-16T08:56:00Z"/>
        </w:rPr>
      </w:pPr>
      <w:ins w:id="2148" w:author="Paulina Strzelecka" w:date="2021-04-16T08:56:00Z">
        <w:r>
          <w:t>Zgodnie z art. 1 pkt 1 lit. d) ROZPORZĄDZENIA KOMISJI (UE) NR 1407/2013 z dnia 18 grudnia 2013 r. pomocy państwa nie przyznaje się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w:t>
        </w:r>
        <w:r>
          <w:rPr>
            <w:sz w:val="22"/>
          </w:rPr>
          <w:t xml:space="preserve"> </w:t>
        </w:r>
      </w:ins>
    </w:p>
    <w:p w14:paraId="52F18584" w14:textId="77777777" w:rsidR="00FE0FC8" w:rsidRDefault="00FE0FC8" w:rsidP="00FE0FC8">
      <w:pPr>
        <w:numPr>
          <w:ilvl w:val="0"/>
          <w:numId w:val="156"/>
        </w:numPr>
        <w:spacing w:after="112" w:line="249" w:lineRule="auto"/>
        <w:ind w:hanging="360"/>
        <w:jc w:val="both"/>
        <w:rPr>
          <w:ins w:id="2149" w:author="Paulina Strzelecka" w:date="2021-04-16T08:56:00Z"/>
        </w:rPr>
      </w:pPr>
      <w:ins w:id="2150" w:author="Paulina Strzelecka" w:date="2021-04-16T08:56:00Z">
        <w:r>
          <w:rPr>
            <w:b/>
          </w:rPr>
          <w:t xml:space="preserve">Działalność uwarunkowana pierwszeństwem korzystania z towarów krajowych w stosunku do towarów sprowadzanych z zagranicy. </w:t>
        </w:r>
      </w:ins>
    </w:p>
    <w:p w14:paraId="169BFF9C" w14:textId="77777777" w:rsidR="00FE0FC8" w:rsidRDefault="00FE0FC8" w:rsidP="00FE0FC8">
      <w:pPr>
        <w:spacing w:line="256" w:lineRule="auto"/>
        <w:rPr>
          <w:ins w:id="2151" w:author="Paulina Strzelecka" w:date="2021-04-16T08:56:00Z"/>
        </w:rPr>
      </w:pPr>
      <w:ins w:id="2152" w:author="Paulina Strzelecka" w:date="2021-04-16T08:56:00Z">
        <w:r>
          <w:t xml:space="preserve"> </w:t>
        </w:r>
      </w:ins>
    </w:p>
    <w:p w14:paraId="79A9B14D" w14:textId="77777777" w:rsidR="00FE0FC8" w:rsidRDefault="00FE0FC8" w:rsidP="00FE0FC8">
      <w:pPr>
        <w:ind w:left="14"/>
        <w:rPr>
          <w:ins w:id="2153" w:author="Paulina Strzelecka" w:date="2021-04-16T08:56:00Z"/>
        </w:rPr>
      </w:pPr>
      <w:ins w:id="2154" w:author="Paulina Strzelecka" w:date="2021-04-16T08:56:00Z">
        <w:r>
          <w:t>Zgodnie z art. 1 pkt 1 lit. e) ROZPORZĄDZENIA KOMISJI (UE) NR 1407/2013 z dnia 18 grudnia 2013 r. pomocy państwa nie przyznaje się na działalność, która uprzywilejowuje</w:t>
        </w:r>
        <w:r>
          <w:rPr>
            <w:b/>
            <w:sz w:val="22"/>
          </w:rPr>
          <w:t xml:space="preserve"> </w:t>
        </w:r>
        <w:r>
          <w:t xml:space="preserve">towary krajowe w stosunku do towarów sprowadzanych z zagranicy. </w:t>
        </w:r>
      </w:ins>
    </w:p>
    <w:p w14:paraId="7E03C88F" w14:textId="77777777" w:rsidR="00FE0FC8" w:rsidRDefault="00FE0FC8" w:rsidP="00FE0FC8">
      <w:pPr>
        <w:spacing w:after="328" w:line="256" w:lineRule="auto"/>
        <w:rPr>
          <w:ins w:id="2155" w:author="Paulina Strzelecka" w:date="2021-04-16T08:56:00Z"/>
        </w:rPr>
      </w:pPr>
      <w:ins w:id="2156" w:author="Paulina Strzelecka" w:date="2021-04-16T08:56:00Z">
        <w:r>
          <w:t xml:space="preserve"> </w:t>
        </w:r>
      </w:ins>
    </w:p>
    <w:p w14:paraId="7232243C" w14:textId="77777777" w:rsidR="00FE0FC8" w:rsidRDefault="00FE0FC8" w:rsidP="00FE0FC8">
      <w:pPr>
        <w:numPr>
          <w:ilvl w:val="0"/>
          <w:numId w:val="156"/>
        </w:numPr>
        <w:spacing w:after="111" w:line="249" w:lineRule="auto"/>
        <w:ind w:hanging="360"/>
        <w:jc w:val="both"/>
        <w:rPr>
          <w:ins w:id="2157" w:author="Paulina Strzelecka" w:date="2021-04-16T08:56:00Z"/>
        </w:rPr>
      </w:pPr>
      <w:ins w:id="2158" w:author="Paulina Strzelecka" w:date="2021-04-16T08:56:00Z">
        <w:r>
          <w:rPr>
            <w:b/>
          </w:rPr>
          <w:t xml:space="preserve">Sektor drogowy transportu towarów - próg pomocy do 100 tys. Euro.  </w:t>
        </w:r>
      </w:ins>
    </w:p>
    <w:p w14:paraId="08A50F9B" w14:textId="77777777" w:rsidR="00FE0FC8" w:rsidRDefault="00FE0FC8" w:rsidP="00FE0FC8">
      <w:pPr>
        <w:spacing w:line="256" w:lineRule="auto"/>
        <w:ind w:left="67"/>
        <w:rPr>
          <w:ins w:id="2159" w:author="Paulina Strzelecka" w:date="2021-04-16T08:56:00Z"/>
        </w:rPr>
      </w:pPr>
      <w:ins w:id="2160" w:author="Paulina Strzelecka" w:date="2021-04-16T08:56:00Z">
        <w:r>
          <w:rPr>
            <w:b/>
          </w:rPr>
          <w:t xml:space="preserve"> </w:t>
        </w:r>
      </w:ins>
    </w:p>
    <w:p w14:paraId="3F545FE3" w14:textId="77777777" w:rsidR="00FE0FC8" w:rsidRDefault="00FE0FC8" w:rsidP="00FE0FC8">
      <w:pPr>
        <w:spacing w:after="276"/>
        <w:ind w:left="14"/>
        <w:rPr>
          <w:ins w:id="2161" w:author="Paulina Strzelecka" w:date="2021-04-16T08:56:00Z"/>
        </w:rPr>
      </w:pPr>
      <w:ins w:id="2162" w:author="Paulina Strzelecka" w:date="2021-04-16T08:56:00Z">
        <w:r>
          <w:t xml:space="preserve">W Rozporządzeniu Komisji (UE) Nr 1407/2013 z dnia 18 grudnia 2013 r. w sprawie stosowania art. 107 i 108 Traktatu o funkcjonowaniu Unii Europejskiej do pomocy de </w:t>
        </w:r>
        <w:proofErr w:type="spellStart"/>
        <w:r>
          <w:t>minimis</w:t>
        </w:r>
        <w:proofErr w:type="spellEnd"/>
        <w:r>
          <w:t xml:space="preserve"> określona została maksymalna kwota pomocy, jaką Państwo udzielić może jednemu podmiotowi gospodarczemu na przestrzeni 3 lat. W odniesieniu do przedsiębiorstw prowadzących działalność zarobkową w zakresie transportu drogowego ustalono pułap 100 000 EUR. </w:t>
        </w:r>
      </w:ins>
    </w:p>
    <w:p w14:paraId="22EF523F" w14:textId="77777777" w:rsidR="00FE0FC8" w:rsidRDefault="00FE0FC8" w:rsidP="00FE0FC8">
      <w:pPr>
        <w:spacing w:after="277"/>
        <w:ind w:left="14"/>
        <w:rPr>
          <w:ins w:id="2163" w:author="Paulina Strzelecka" w:date="2021-04-16T08:56:00Z"/>
        </w:rPr>
      </w:pPr>
      <w:ins w:id="2164" w:author="Paulina Strzelecka" w:date="2021-04-16T08:56:00Z">
        <w:r>
          <w:t xml:space="preserve">Wyjątkiem jest sytuacja świadczenia usług zintegrowanych, w których sam drogowy transport towarów jest tylko jednym z elementów usługi, np. usług </w:t>
        </w:r>
        <w:proofErr w:type="spellStart"/>
        <w:r>
          <w:t>przeprowadzkowych</w:t>
        </w:r>
        <w:proofErr w:type="spellEnd"/>
        <w:r>
          <w:t xml:space="preserve">, pocztowych lub kurierskich albo usług obejmujących zbieranie i przetwarzanie odpadów, nie należy uznawać za usługi transportowe wówczas kwota dofinansowania nie ulega obniżeniu. </w:t>
        </w:r>
      </w:ins>
    </w:p>
    <w:p w14:paraId="5232F900" w14:textId="77777777" w:rsidR="00FE0FC8" w:rsidRDefault="00FE0FC8" w:rsidP="00FE0FC8">
      <w:pPr>
        <w:spacing w:after="293"/>
        <w:ind w:left="14"/>
        <w:rPr>
          <w:ins w:id="2165" w:author="Paulina Strzelecka" w:date="2021-04-16T08:56:00Z"/>
        </w:rPr>
      </w:pPr>
      <w:ins w:id="2166" w:author="Paulina Strzelecka" w:date="2021-04-16T08:56:00Z">
        <w:r>
          <w:t xml:space="preserve">W związku z nadwyżką mocy przewozowych w sektorze drogowego transportu towarów oraz z uwagi na cele polityki transportowej w zakresie natężenia ruchu i transportu towarowego, z zakresu stosowania Rozporządzenia </w:t>
        </w:r>
        <w:r>
          <w:lastRenderedPageBreak/>
          <w:t xml:space="preserve">1407/2013 należy wykluczyć pomoc na nabycie pojazdów przeznaczonych do transportu drogowego towarów przez przedsiębiorstwa prowadzące działalność zarobkową w zakresie transportu drogowego towarów. Z uwagi na rozwój sektora drogowego transportu pasażerskiego nie stosuje się już obniżonego pułapu w odniesieniu do tego sektora. </w:t>
        </w:r>
      </w:ins>
    </w:p>
    <w:p w14:paraId="73F8A820" w14:textId="77777777" w:rsidR="00C76F00" w:rsidRDefault="00C76F00">
      <w:pPr>
        <w:rPr>
          <w:rFonts w:ascii="Arial" w:hAnsi="Arial" w:cs="Arial"/>
        </w:rPr>
      </w:pPr>
    </w:p>
    <w:p w14:paraId="2556D6D4" w14:textId="77777777" w:rsidR="00EF6D9D" w:rsidRDefault="00EF6D9D" w:rsidP="00EF6D9D">
      <w:pPr>
        <w:outlineLvl w:val="4"/>
        <w:rPr>
          <w:rFonts w:ascii="Arial" w:hAnsi="Arial" w:cs="Arial"/>
          <w:b/>
          <w:bCs/>
          <w:i/>
          <w:iCs/>
          <w:sz w:val="20"/>
          <w:szCs w:val="26"/>
          <w:lang w:val="en-US" w:eastAsia="en-US"/>
        </w:rPr>
      </w:pPr>
    </w:p>
    <w:p w14:paraId="0F7C3898" w14:textId="77777777" w:rsidR="00EF6D9D" w:rsidRDefault="00EF6D9D" w:rsidP="00EF6D9D">
      <w:pPr>
        <w:outlineLvl w:val="4"/>
        <w:rPr>
          <w:rFonts w:ascii="Arial" w:hAnsi="Arial" w:cs="Arial"/>
          <w:b/>
          <w:bCs/>
          <w:i/>
          <w:iCs/>
          <w:sz w:val="20"/>
          <w:szCs w:val="26"/>
          <w:lang w:val="en-US" w:eastAsia="en-US"/>
        </w:rPr>
      </w:pPr>
    </w:p>
    <w:p w14:paraId="2B93CDD3" w14:textId="77777777" w:rsidR="00EF6D9D" w:rsidRDefault="00EF6D9D" w:rsidP="00EF6D9D">
      <w:pPr>
        <w:outlineLvl w:val="4"/>
        <w:rPr>
          <w:rFonts w:ascii="Arial" w:hAnsi="Arial" w:cs="Arial"/>
          <w:b/>
          <w:bCs/>
          <w:i/>
          <w:iCs/>
          <w:sz w:val="20"/>
          <w:szCs w:val="26"/>
          <w:lang w:val="en-US" w:eastAsia="en-US"/>
        </w:rPr>
      </w:pPr>
    </w:p>
    <w:p w14:paraId="604BF0BE" w14:textId="77777777" w:rsidR="00EF6D9D" w:rsidRDefault="00EF6D9D" w:rsidP="00EF6D9D">
      <w:pPr>
        <w:outlineLvl w:val="4"/>
        <w:rPr>
          <w:rFonts w:ascii="Arial" w:hAnsi="Arial" w:cs="Arial"/>
          <w:b/>
          <w:bCs/>
          <w:i/>
          <w:iCs/>
          <w:sz w:val="20"/>
          <w:szCs w:val="26"/>
          <w:lang w:val="en-US" w:eastAsia="en-US"/>
        </w:rPr>
      </w:pPr>
    </w:p>
    <w:p w14:paraId="5C5F81BD" w14:textId="77777777" w:rsidR="00EF6D9D" w:rsidRDefault="00EF6D9D" w:rsidP="00EF6D9D">
      <w:pPr>
        <w:outlineLvl w:val="4"/>
        <w:rPr>
          <w:rFonts w:ascii="Arial" w:hAnsi="Arial" w:cs="Arial"/>
          <w:b/>
          <w:bCs/>
          <w:i/>
          <w:iCs/>
          <w:sz w:val="20"/>
          <w:szCs w:val="26"/>
          <w:lang w:val="en-US" w:eastAsia="en-US"/>
        </w:rPr>
      </w:pPr>
    </w:p>
    <w:p w14:paraId="57010BE5" w14:textId="77777777" w:rsidR="00EF6D9D" w:rsidRDefault="00EF6D9D" w:rsidP="00EF6D9D">
      <w:pPr>
        <w:outlineLvl w:val="4"/>
        <w:rPr>
          <w:rFonts w:ascii="Arial" w:hAnsi="Arial" w:cs="Arial"/>
          <w:b/>
          <w:bCs/>
          <w:i/>
          <w:iCs/>
          <w:sz w:val="20"/>
          <w:szCs w:val="26"/>
          <w:lang w:val="en-US" w:eastAsia="en-US"/>
        </w:rPr>
      </w:pPr>
    </w:p>
    <w:p w14:paraId="5E324108" w14:textId="77777777" w:rsidR="00EF6D9D" w:rsidRDefault="00EF6D9D" w:rsidP="00EF6D9D">
      <w:pPr>
        <w:outlineLvl w:val="4"/>
        <w:rPr>
          <w:rFonts w:ascii="Arial" w:hAnsi="Arial" w:cs="Arial"/>
          <w:b/>
          <w:bCs/>
          <w:i/>
          <w:iCs/>
          <w:sz w:val="20"/>
          <w:szCs w:val="26"/>
          <w:lang w:val="en-US" w:eastAsia="en-US"/>
        </w:rPr>
      </w:pPr>
    </w:p>
    <w:p w14:paraId="48F5BEE0" w14:textId="77777777" w:rsidR="00EF6D9D" w:rsidRDefault="00EF6D9D" w:rsidP="00EF6D9D">
      <w:pPr>
        <w:outlineLvl w:val="4"/>
        <w:rPr>
          <w:rFonts w:ascii="Arial" w:hAnsi="Arial" w:cs="Arial"/>
          <w:b/>
          <w:bCs/>
          <w:i/>
          <w:iCs/>
          <w:sz w:val="20"/>
          <w:szCs w:val="26"/>
          <w:lang w:val="en-US" w:eastAsia="en-US"/>
        </w:rPr>
      </w:pPr>
    </w:p>
    <w:p w14:paraId="16A87197" w14:textId="77777777" w:rsidR="00EF6D9D" w:rsidRDefault="00EF6D9D" w:rsidP="00EF6D9D">
      <w:pPr>
        <w:outlineLvl w:val="4"/>
        <w:rPr>
          <w:rFonts w:ascii="Arial" w:hAnsi="Arial" w:cs="Arial"/>
          <w:b/>
          <w:bCs/>
          <w:i/>
          <w:iCs/>
          <w:sz w:val="20"/>
          <w:szCs w:val="26"/>
          <w:lang w:val="en-US" w:eastAsia="en-US"/>
        </w:rPr>
      </w:pPr>
    </w:p>
    <w:p w14:paraId="571A7C01" w14:textId="77777777" w:rsidR="00EF6D9D" w:rsidRDefault="00EF6D9D" w:rsidP="00EF6D9D">
      <w:pPr>
        <w:outlineLvl w:val="4"/>
        <w:rPr>
          <w:rFonts w:ascii="Arial" w:hAnsi="Arial" w:cs="Arial"/>
          <w:b/>
          <w:bCs/>
          <w:i/>
          <w:iCs/>
          <w:sz w:val="20"/>
          <w:szCs w:val="26"/>
          <w:lang w:val="en-US" w:eastAsia="en-US"/>
        </w:rPr>
      </w:pPr>
    </w:p>
    <w:p w14:paraId="2E141D83" w14:textId="77777777" w:rsidR="00EF6D9D" w:rsidRDefault="00EF6D9D" w:rsidP="00EF6D9D">
      <w:pPr>
        <w:outlineLvl w:val="4"/>
        <w:rPr>
          <w:rFonts w:ascii="Arial" w:hAnsi="Arial" w:cs="Arial"/>
          <w:b/>
          <w:bCs/>
          <w:i/>
          <w:iCs/>
          <w:sz w:val="20"/>
          <w:szCs w:val="26"/>
          <w:lang w:val="en-US" w:eastAsia="en-US"/>
        </w:rPr>
      </w:pPr>
    </w:p>
    <w:p w14:paraId="54BCFAB0" w14:textId="77777777" w:rsidR="00782911" w:rsidRDefault="00782911" w:rsidP="00EF6D9D">
      <w:pPr>
        <w:outlineLvl w:val="4"/>
        <w:rPr>
          <w:rFonts w:ascii="Arial" w:hAnsi="Arial" w:cs="Arial"/>
          <w:b/>
          <w:bCs/>
          <w:i/>
          <w:iCs/>
          <w:sz w:val="20"/>
          <w:szCs w:val="26"/>
          <w:lang w:val="en-US" w:eastAsia="en-US"/>
        </w:rPr>
      </w:pPr>
    </w:p>
    <w:p w14:paraId="70EA1271" w14:textId="77777777" w:rsidR="00782911" w:rsidRDefault="00782911" w:rsidP="00EF6D9D">
      <w:pPr>
        <w:outlineLvl w:val="4"/>
        <w:rPr>
          <w:rFonts w:ascii="Arial" w:hAnsi="Arial" w:cs="Arial"/>
          <w:b/>
          <w:bCs/>
          <w:i/>
          <w:iCs/>
          <w:sz w:val="20"/>
          <w:szCs w:val="26"/>
          <w:lang w:val="en-US" w:eastAsia="en-US"/>
        </w:rPr>
      </w:pPr>
    </w:p>
    <w:p w14:paraId="5ED27774" w14:textId="77777777" w:rsidR="00782911" w:rsidRDefault="00782911" w:rsidP="00EF6D9D">
      <w:pPr>
        <w:outlineLvl w:val="4"/>
        <w:rPr>
          <w:rFonts w:ascii="Arial" w:hAnsi="Arial" w:cs="Arial"/>
          <w:b/>
          <w:bCs/>
          <w:i/>
          <w:iCs/>
          <w:sz w:val="20"/>
          <w:szCs w:val="26"/>
          <w:lang w:val="en-US" w:eastAsia="en-US"/>
        </w:rPr>
      </w:pPr>
    </w:p>
    <w:p w14:paraId="4B3D8777" w14:textId="77777777" w:rsidR="00782911" w:rsidRDefault="00782911" w:rsidP="00EF6D9D">
      <w:pPr>
        <w:outlineLvl w:val="4"/>
        <w:rPr>
          <w:rFonts w:ascii="Arial" w:hAnsi="Arial" w:cs="Arial"/>
          <w:b/>
          <w:bCs/>
          <w:i/>
          <w:iCs/>
          <w:sz w:val="20"/>
          <w:szCs w:val="26"/>
          <w:lang w:val="en-US" w:eastAsia="en-US"/>
        </w:rPr>
      </w:pPr>
    </w:p>
    <w:p w14:paraId="1282B068" w14:textId="77777777" w:rsidR="00782911" w:rsidRDefault="00782911" w:rsidP="00EF6D9D">
      <w:pPr>
        <w:outlineLvl w:val="4"/>
        <w:rPr>
          <w:rFonts w:ascii="Arial" w:hAnsi="Arial" w:cs="Arial"/>
          <w:b/>
          <w:bCs/>
          <w:i/>
          <w:iCs/>
          <w:sz w:val="20"/>
          <w:szCs w:val="26"/>
          <w:lang w:val="en-US" w:eastAsia="en-US"/>
        </w:rPr>
      </w:pPr>
    </w:p>
    <w:p w14:paraId="3AB646E5" w14:textId="77777777" w:rsidR="00782911" w:rsidRDefault="00782911" w:rsidP="00EF6D9D">
      <w:pPr>
        <w:outlineLvl w:val="4"/>
        <w:rPr>
          <w:rFonts w:ascii="Arial" w:hAnsi="Arial" w:cs="Arial"/>
          <w:b/>
          <w:bCs/>
          <w:i/>
          <w:iCs/>
          <w:sz w:val="20"/>
          <w:szCs w:val="26"/>
          <w:lang w:val="en-US" w:eastAsia="en-US"/>
        </w:rPr>
      </w:pPr>
    </w:p>
    <w:p w14:paraId="7DCA931C" w14:textId="7CF13C88" w:rsidR="00782911" w:rsidDel="0084647C" w:rsidRDefault="00782911">
      <w:pPr>
        <w:outlineLvl w:val="4"/>
        <w:rPr>
          <w:del w:id="2167" w:author="Paulina Strzelecka" w:date="2021-03-31T15:08:00Z"/>
          <w:rFonts w:ascii="Arial" w:hAnsi="Arial" w:cs="Arial"/>
          <w:b/>
          <w:bCs/>
          <w:i/>
          <w:iCs/>
          <w:sz w:val="20"/>
          <w:szCs w:val="26"/>
          <w:lang w:val="en-US" w:eastAsia="en-US"/>
        </w:rPr>
      </w:pPr>
    </w:p>
    <w:p w14:paraId="5F7A83CB" w14:textId="4DAC2105" w:rsidR="00782911" w:rsidDel="0084647C" w:rsidRDefault="00782911">
      <w:pPr>
        <w:outlineLvl w:val="4"/>
        <w:rPr>
          <w:del w:id="2168" w:author="Paulina Strzelecka" w:date="2021-03-31T15:08:00Z"/>
          <w:rFonts w:ascii="Arial" w:hAnsi="Arial" w:cs="Arial"/>
          <w:b/>
          <w:bCs/>
          <w:i/>
          <w:iCs/>
          <w:sz w:val="20"/>
          <w:szCs w:val="26"/>
          <w:lang w:val="en-US" w:eastAsia="en-US"/>
        </w:rPr>
      </w:pPr>
    </w:p>
    <w:p w14:paraId="7A1EEEDD" w14:textId="2CED6985" w:rsidR="00782911" w:rsidDel="0084647C" w:rsidRDefault="00782911">
      <w:pPr>
        <w:outlineLvl w:val="4"/>
        <w:rPr>
          <w:ins w:id="2169" w:author="Lenovo" w:date="2021-02-09T15:29:00Z"/>
          <w:del w:id="2170" w:author="Paulina Strzelecka" w:date="2021-03-31T15:08:00Z"/>
          <w:rFonts w:ascii="Arial" w:hAnsi="Arial" w:cs="Arial"/>
          <w:b/>
          <w:bCs/>
          <w:i/>
          <w:iCs/>
          <w:sz w:val="20"/>
          <w:szCs w:val="26"/>
          <w:lang w:val="en-US" w:eastAsia="en-US"/>
        </w:rPr>
      </w:pPr>
    </w:p>
    <w:p w14:paraId="40D4CF9D" w14:textId="2AF5D22F" w:rsidR="006E3DA3" w:rsidDel="0084647C" w:rsidRDefault="006E3DA3">
      <w:pPr>
        <w:outlineLvl w:val="4"/>
        <w:rPr>
          <w:del w:id="2171" w:author="Paulina Strzelecka" w:date="2021-03-31T15:08:00Z"/>
          <w:rFonts w:ascii="Arial" w:hAnsi="Arial" w:cs="Arial"/>
          <w:b/>
          <w:bCs/>
          <w:i/>
          <w:iCs/>
          <w:sz w:val="20"/>
          <w:szCs w:val="26"/>
          <w:lang w:val="en-US" w:eastAsia="en-US"/>
        </w:rPr>
      </w:pPr>
    </w:p>
    <w:p w14:paraId="0FBE989D" w14:textId="338D17C3" w:rsidR="00EF6D9D" w:rsidDel="0084647C" w:rsidRDefault="00EF6D9D">
      <w:pPr>
        <w:outlineLvl w:val="4"/>
        <w:rPr>
          <w:del w:id="2172" w:author="Paulina Strzelecka" w:date="2021-03-31T15:08:00Z"/>
          <w:rFonts w:ascii="Arial" w:hAnsi="Arial" w:cs="Arial"/>
          <w:b/>
          <w:bCs/>
          <w:i/>
          <w:iCs/>
          <w:sz w:val="20"/>
          <w:szCs w:val="26"/>
          <w:lang w:val="en-US" w:eastAsia="en-US"/>
        </w:rPr>
      </w:pPr>
    </w:p>
    <w:p w14:paraId="1DF16A1F" w14:textId="4C572784" w:rsidR="00EF6D9D" w:rsidRPr="00EF6D9D" w:rsidDel="0084647C" w:rsidRDefault="00EF6D9D">
      <w:pPr>
        <w:outlineLvl w:val="4"/>
        <w:rPr>
          <w:del w:id="2173" w:author="Paulina Strzelecka" w:date="2021-03-31T15:08:00Z"/>
          <w:b/>
          <w:bCs/>
          <w:i/>
          <w:iCs/>
          <w:sz w:val="20"/>
          <w:szCs w:val="26"/>
          <w:lang w:val="en-US" w:eastAsia="en-US"/>
        </w:rPr>
      </w:pPr>
      <w:del w:id="2174" w:author="Paulina Strzelecka" w:date="2021-03-31T15:08:00Z">
        <w:r w:rsidRPr="00EF6D9D" w:rsidDel="0084647C">
          <w:rPr>
            <w:rFonts w:ascii="Arial" w:hAnsi="Arial" w:cs="Arial"/>
            <w:b/>
            <w:bCs/>
            <w:i/>
            <w:iCs/>
            <w:sz w:val="20"/>
            <w:szCs w:val="26"/>
            <w:lang w:val="en-US" w:eastAsia="en-US"/>
          </w:rPr>
          <w:delText>A</w:delText>
        </w:r>
        <w:r w:rsidRPr="00EF6D9D" w:rsidDel="0084647C">
          <w:rPr>
            <w:b/>
            <w:bCs/>
            <w:i/>
            <w:iCs/>
            <w:sz w:val="20"/>
            <w:szCs w:val="26"/>
            <w:lang w:val="en-US" w:eastAsia="en-US"/>
          </w:rPr>
          <w:delText>.</w:delText>
        </w:r>
      </w:del>
    </w:p>
    <w:p w14:paraId="5180EBBF" w14:textId="4693CCB8" w:rsidR="00EF6D9D" w:rsidRPr="00EF6D9D" w:rsidDel="0084647C" w:rsidRDefault="00EF6D9D">
      <w:pPr>
        <w:outlineLvl w:val="4"/>
        <w:rPr>
          <w:del w:id="2175" w:author="Paulina Strzelecka" w:date="2021-03-31T15:08:00Z"/>
          <w:sz w:val="20"/>
          <w:szCs w:val="20"/>
        </w:rPr>
        <w:pPrChange w:id="2176" w:author="Paulina Strzelecka" w:date="2021-03-31T15:08:00Z">
          <w:pPr/>
        </w:pPrChange>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0"/>
      </w:tblGrid>
      <w:tr w:rsidR="00EF6D9D" w:rsidRPr="00EF6D9D" w:rsidDel="0084647C" w14:paraId="4E6C95BD" w14:textId="7354A74A" w:rsidTr="00B52C35">
        <w:trPr>
          <w:cantSplit/>
          <w:trHeight w:val="778"/>
          <w:jc w:val="center"/>
          <w:del w:id="2177" w:author="Paulina Strzelecka" w:date="2021-03-31T15:08:00Z"/>
        </w:trPr>
        <w:tc>
          <w:tcPr>
            <w:tcW w:w="9920" w:type="dxa"/>
            <w:vAlign w:val="center"/>
          </w:tcPr>
          <w:p w14:paraId="59E0D8F9" w14:textId="27AB7432" w:rsidR="00EF6D9D" w:rsidRPr="00782911" w:rsidDel="0084647C" w:rsidRDefault="00EF6D9D">
            <w:pPr>
              <w:numPr>
                <w:ilvl w:val="0"/>
                <w:numId w:val="4"/>
              </w:numPr>
              <w:spacing w:before="120" w:after="120" w:line="360" w:lineRule="auto"/>
              <w:outlineLvl w:val="4"/>
              <w:rPr>
                <w:del w:id="2178" w:author="Paulina Strzelecka" w:date="2021-03-31T15:08:00Z"/>
                <w:rFonts w:ascii="Arial" w:hAnsi="Arial" w:cs="Arial"/>
                <w:sz w:val="22"/>
                <w:szCs w:val="22"/>
              </w:rPr>
              <w:pPrChange w:id="2179" w:author="Paulina Strzelecka" w:date="2021-03-31T15:08:00Z">
                <w:pPr>
                  <w:numPr>
                    <w:numId w:val="4"/>
                  </w:numPr>
                  <w:tabs>
                    <w:tab w:val="num" w:pos="360"/>
                  </w:tabs>
                  <w:spacing w:before="120" w:after="120" w:line="360" w:lineRule="auto"/>
                  <w:ind w:left="360" w:hanging="360"/>
                </w:pPr>
              </w:pPrChange>
            </w:pPr>
            <w:del w:id="2180" w:author="Paulina Strzelecka" w:date="2021-03-31T15:08:00Z">
              <w:r w:rsidRPr="00782911" w:rsidDel="0084647C">
                <w:rPr>
                  <w:rFonts w:ascii="Arial" w:hAnsi="Arial" w:cs="Arial"/>
                  <w:b/>
                  <w:sz w:val="22"/>
                  <w:szCs w:val="22"/>
                </w:rPr>
                <w:delText>Czy Biznes Plan jest</w:delText>
              </w:r>
              <w:r w:rsidR="00261819" w:rsidDel="0084647C">
                <w:rPr>
                  <w:rFonts w:ascii="Arial" w:hAnsi="Arial" w:cs="Arial"/>
                  <w:b/>
                  <w:sz w:val="22"/>
                  <w:szCs w:val="22"/>
                </w:rPr>
                <w:delText xml:space="preserve"> poprawnie wypełniony </w:delText>
              </w:r>
              <w:r w:rsidRPr="00782911" w:rsidDel="0084647C">
                <w:rPr>
                  <w:rFonts w:ascii="Arial" w:hAnsi="Arial" w:cs="Arial"/>
                  <w:b/>
                  <w:sz w:val="22"/>
                  <w:szCs w:val="22"/>
                </w:rPr>
                <w:delText>? Czy zostały wypełnione wszystkie pola w Biznes Planie?</w:delText>
              </w:r>
              <w:r w:rsidRPr="00782911" w:rsidDel="0084647C">
                <w:rPr>
                  <w:rFonts w:ascii="Arial" w:hAnsi="Arial" w:cs="Arial"/>
                  <w:sz w:val="22"/>
                  <w:szCs w:val="22"/>
                </w:rPr>
                <w:br/>
                <w:delText>(każdorazowo zaznaczyć właściwe znakiem „X”)</w:delText>
              </w:r>
            </w:del>
          </w:p>
          <w:p w14:paraId="21F0B973" w14:textId="1166A355" w:rsidR="00EF6D9D" w:rsidRPr="00782911" w:rsidDel="0084647C" w:rsidRDefault="00EF6D9D">
            <w:pPr>
              <w:spacing w:before="120" w:after="120" w:line="360" w:lineRule="auto"/>
              <w:outlineLvl w:val="4"/>
              <w:rPr>
                <w:del w:id="2181" w:author="Paulina Strzelecka" w:date="2021-03-31T15:08:00Z"/>
                <w:rFonts w:ascii="Arial" w:hAnsi="Arial" w:cs="Arial"/>
                <w:sz w:val="22"/>
                <w:szCs w:val="22"/>
              </w:rPr>
              <w:pPrChange w:id="2182" w:author="Paulina Strzelecka" w:date="2021-03-31T15:08:00Z">
                <w:pPr>
                  <w:spacing w:before="120" w:after="120" w:line="360" w:lineRule="auto"/>
                </w:pPr>
              </w:pPrChange>
            </w:pPr>
            <w:del w:id="2183" w:author="Paulina Strzelecka" w:date="2021-03-31T15:08:00Z">
              <w:r w:rsidRPr="00782911" w:rsidDel="0084647C">
                <w:rPr>
                  <w:rFonts w:ascii="Arial" w:eastAsia="Arial Unicode MS" w:hAnsi="Arial" w:cs="Arial"/>
                  <w:sz w:val="22"/>
                  <w:szCs w:val="22"/>
                </w:rPr>
                <w:delText xml:space="preserve">□ </w:delText>
              </w:r>
              <w:r w:rsidRPr="00782911" w:rsidDel="0084647C">
                <w:rPr>
                  <w:rFonts w:ascii="Arial" w:hAnsi="Arial" w:cs="Arial"/>
                  <w:sz w:val="22"/>
                  <w:szCs w:val="22"/>
                </w:rPr>
                <w:delText xml:space="preserve">TAK </w:delText>
              </w:r>
            </w:del>
          </w:p>
          <w:p w14:paraId="2B074752" w14:textId="3BC0798A" w:rsidR="00EF6D9D" w:rsidDel="0084647C" w:rsidRDefault="00EF6D9D">
            <w:pPr>
              <w:spacing w:before="120" w:after="120" w:line="360" w:lineRule="auto"/>
              <w:outlineLvl w:val="4"/>
              <w:rPr>
                <w:del w:id="2184" w:author="Paulina Strzelecka" w:date="2021-03-31T15:08:00Z"/>
                <w:rFonts w:ascii="Arial" w:hAnsi="Arial" w:cs="Arial"/>
                <w:sz w:val="22"/>
                <w:szCs w:val="22"/>
              </w:rPr>
              <w:pPrChange w:id="2185" w:author="Paulina Strzelecka" w:date="2021-03-31T15:08:00Z">
                <w:pPr>
                  <w:spacing w:before="120" w:after="120" w:line="360" w:lineRule="auto"/>
                </w:pPr>
              </w:pPrChange>
            </w:pPr>
            <w:del w:id="2186" w:author="Paulina Strzelecka" w:date="2021-03-31T15:08:00Z">
              <w:r w:rsidRPr="00782911" w:rsidDel="0084647C">
                <w:rPr>
                  <w:rFonts w:ascii="Arial" w:eastAsia="Arial Unicode MS" w:hAnsi="Arial" w:cs="Arial"/>
                  <w:sz w:val="22"/>
                  <w:szCs w:val="22"/>
                </w:rPr>
                <w:delText xml:space="preserve">□ </w:delText>
              </w:r>
              <w:r w:rsidRPr="00782911" w:rsidDel="0084647C">
                <w:rPr>
                  <w:rFonts w:ascii="Arial" w:hAnsi="Arial" w:cs="Arial"/>
                  <w:sz w:val="22"/>
                  <w:szCs w:val="22"/>
                </w:rPr>
                <w:delText xml:space="preserve">NIE – </w:delText>
              </w:r>
              <w:r w:rsidR="004D258E" w:rsidDel="0084647C">
                <w:rPr>
                  <w:rFonts w:ascii="Arial" w:hAnsi="Arial" w:cs="Arial"/>
                  <w:sz w:val="22"/>
                  <w:szCs w:val="22"/>
                </w:rPr>
                <w:delText>biznesplan</w:delText>
              </w:r>
              <w:r w:rsidRPr="00782911" w:rsidDel="0084647C">
                <w:rPr>
                  <w:rFonts w:ascii="Arial" w:hAnsi="Arial" w:cs="Arial"/>
                  <w:sz w:val="22"/>
                  <w:szCs w:val="22"/>
                </w:rPr>
                <w:delText xml:space="preserve"> jest odrzucony</w:delText>
              </w:r>
            </w:del>
          </w:p>
          <w:p w14:paraId="43933522" w14:textId="47D32685" w:rsidR="004D258E" w:rsidRPr="00782911" w:rsidDel="0084647C" w:rsidRDefault="004D258E">
            <w:pPr>
              <w:spacing w:before="120" w:after="120" w:line="360" w:lineRule="auto"/>
              <w:outlineLvl w:val="4"/>
              <w:rPr>
                <w:del w:id="2187" w:author="Paulina Strzelecka" w:date="2021-03-31T15:08:00Z"/>
                <w:rFonts w:ascii="Arial" w:hAnsi="Arial" w:cs="Arial"/>
                <w:sz w:val="22"/>
                <w:szCs w:val="22"/>
              </w:rPr>
              <w:pPrChange w:id="2188" w:author="Paulina Strzelecka" w:date="2021-03-31T15:08:00Z">
                <w:pPr>
                  <w:spacing w:before="120" w:after="120" w:line="360" w:lineRule="auto"/>
                </w:pPr>
              </w:pPrChange>
            </w:pPr>
            <w:del w:id="2189" w:author="Paulina Strzelecka" w:date="2021-03-31T15:08:00Z">
              <w:r w:rsidRPr="00782911" w:rsidDel="0084647C">
                <w:rPr>
                  <w:rFonts w:ascii="Arial" w:eastAsia="Arial Unicode MS" w:hAnsi="Arial" w:cs="Arial"/>
                  <w:sz w:val="22"/>
                  <w:szCs w:val="22"/>
                </w:rPr>
                <w:delText xml:space="preserve">□ </w:delText>
              </w:r>
              <w:r w:rsidRPr="00782911" w:rsidDel="0084647C">
                <w:rPr>
                  <w:rFonts w:ascii="Arial" w:hAnsi="Arial" w:cs="Arial"/>
                  <w:sz w:val="22"/>
                  <w:szCs w:val="22"/>
                </w:rPr>
                <w:delText xml:space="preserve">NIE – </w:delText>
              </w:r>
              <w:r w:rsidDel="0084647C">
                <w:rPr>
                  <w:rFonts w:ascii="Arial" w:hAnsi="Arial" w:cs="Arial"/>
                  <w:sz w:val="22"/>
                  <w:szCs w:val="22"/>
                </w:rPr>
                <w:delText xml:space="preserve">biznesplan </w:delText>
              </w:r>
              <w:r w:rsidRPr="00782911" w:rsidDel="0084647C">
                <w:rPr>
                  <w:rFonts w:ascii="Arial" w:hAnsi="Arial" w:cs="Arial"/>
                  <w:sz w:val="22"/>
                  <w:szCs w:val="22"/>
                </w:rPr>
                <w:delText xml:space="preserve"> </w:delText>
              </w:r>
              <w:r w:rsidDel="0084647C">
                <w:rPr>
                  <w:rFonts w:ascii="Arial" w:hAnsi="Arial" w:cs="Arial"/>
                  <w:sz w:val="22"/>
                  <w:szCs w:val="22"/>
                </w:rPr>
                <w:delText>został skierowany do poprawy</w:delText>
              </w:r>
            </w:del>
          </w:p>
          <w:p w14:paraId="5147E6C3" w14:textId="0A79879F" w:rsidR="00EF6D9D" w:rsidRPr="00EF6D9D" w:rsidDel="0084647C" w:rsidRDefault="00EF6D9D">
            <w:pPr>
              <w:outlineLvl w:val="4"/>
              <w:rPr>
                <w:del w:id="2190" w:author="Paulina Strzelecka" w:date="2021-03-31T15:08:00Z"/>
                <w:sz w:val="20"/>
                <w:szCs w:val="20"/>
              </w:rPr>
              <w:pPrChange w:id="2191" w:author="Paulina Strzelecka" w:date="2021-03-31T15:08:00Z">
                <w:pPr/>
              </w:pPrChange>
            </w:pPr>
          </w:p>
        </w:tc>
      </w:tr>
    </w:tbl>
    <w:p w14:paraId="36B957C4" w14:textId="11A2BB7F" w:rsidR="00EF6D9D" w:rsidRPr="00EF6D9D" w:rsidDel="0084647C" w:rsidRDefault="00EF6D9D">
      <w:pPr>
        <w:outlineLvl w:val="4"/>
        <w:rPr>
          <w:del w:id="2192" w:author="Paulina Strzelecka" w:date="2021-03-31T15:08:00Z"/>
          <w:bCs/>
          <w:sz w:val="20"/>
        </w:rPr>
        <w:pPrChange w:id="2193" w:author="Paulina Strzelecka" w:date="2021-03-31T15:08:00Z">
          <w:pPr/>
        </w:pPrChange>
      </w:pPr>
    </w:p>
    <w:p w14:paraId="7F68C773" w14:textId="2C21A7A4" w:rsidR="00EF6D9D" w:rsidRPr="00EF6D9D" w:rsidDel="0084647C" w:rsidRDefault="00EF6D9D">
      <w:pPr>
        <w:outlineLvl w:val="4"/>
        <w:rPr>
          <w:del w:id="2194" w:author="Paulina Strzelecka" w:date="2021-03-31T15:08:00Z"/>
          <w:rFonts w:ascii="Arial" w:hAnsi="Arial" w:cs="Arial"/>
          <w:bCs/>
          <w:sz w:val="20"/>
        </w:rPr>
        <w:pPrChange w:id="2195" w:author="Paulina Strzelecka" w:date="2021-03-31T15:08:00Z">
          <w:pPr/>
        </w:pPrChange>
      </w:pPr>
      <w:del w:id="2196" w:author="Paulina Strzelecka" w:date="2021-03-31T15:08:00Z">
        <w:r w:rsidRPr="00EF6D9D" w:rsidDel="0084647C">
          <w:rPr>
            <w:rFonts w:ascii="Arial" w:hAnsi="Arial" w:cs="Arial"/>
            <w:b/>
            <w:bCs/>
            <w:sz w:val="20"/>
          </w:rPr>
          <w:delText>B.</w:delText>
        </w:r>
      </w:del>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408"/>
        <w:gridCol w:w="3634"/>
        <w:gridCol w:w="950"/>
        <w:gridCol w:w="1177"/>
        <w:gridCol w:w="2475"/>
      </w:tblGrid>
      <w:tr w:rsidR="00EF6D9D" w:rsidRPr="00782911" w:rsidDel="0084647C" w14:paraId="01FF9251" w14:textId="06F75040" w:rsidTr="00B52C35">
        <w:trPr>
          <w:cantSplit/>
          <w:trHeight w:val="765"/>
          <w:jc w:val="center"/>
          <w:del w:id="2197" w:author="Paulina Strzelecka" w:date="2021-03-31T15:08:00Z"/>
        </w:trPr>
        <w:tc>
          <w:tcPr>
            <w:tcW w:w="1684" w:type="dxa"/>
            <w:gridSpan w:val="2"/>
            <w:tcBorders>
              <w:bottom w:val="single" w:sz="4" w:space="0" w:color="auto"/>
            </w:tcBorders>
            <w:shd w:val="clear" w:color="auto" w:fill="E0E0E0"/>
            <w:vAlign w:val="center"/>
          </w:tcPr>
          <w:p w14:paraId="71B89164" w14:textId="1C0DE464" w:rsidR="00EF6D9D" w:rsidRPr="00782911" w:rsidDel="0084647C" w:rsidRDefault="00EF6D9D">
            <w:pPr>
              <w:jc w:val="center"/>
              <w:outlineLvl w:val="4"/>
              <w:rPr>
                <w:del w:id="2198" w:author="Paulina Strzelecka" w:date="2021-03-31T15:08:00Z"/>
                <w:rFonts w:ascii="Arial" w:eastAsia="Arial Unicode MS" w:hAnsi="Arial" w:cs="Arial"/>
                <w:b/>
                <w:bCs/>
                <w:sz w:val="22"/>
                <w:szCs w:val="22"/>
              </w:rPr>
              <w:pPrChange w:id="2199" w:author="Paulina Strzelecka" w:date="2021-03-31T15:08:00Z">
                <w:pPr>
                  <w:jc w:val="center"/>
                </w:pPr>
              </w:pPrChange>
            </w:pPr>
            <w:del w:id="2200" w:author="Paulina Strzelecka" w:date="2021-03-31T15:08:00Z">
              <w:r w:rsidRPr="00782911" w:rsidDel="0084647C">
                <w:rPr>
                  <w:rFonts w:ascii="Arial" w:hAnsi="Arial" w:cs="Arial"/>
                  <w:b/>
                  <w:bCs/>
                  <w:sz w:val="22"/>
                  <w:szCs w:val="22"/>
                </w:rPr>
                <w:delText>Kategoria Biznes Planu</w:delText>
              </w:r>
            </w:del>
          </w:p>
        </w:tc>
        <w:tc>
          <w:tcPr>
            <w:tcW w:w="3634" w:type="dxa"/>
            <w:tcBorders>
              <w:bottom w:val="single" w:sz="4" w:space="0" w:color="auto"/>
            </w:tcBorders>
            <w:shd w:val="clear" w:color="auto" w:fill="E0E0E0"/>
            <w:vAlign w:val="center"/>
          </w:tcPr>
          <w:p w14:paraId="50AEAB07" w14:textId="791C11B4" w:rsidR="00EF6D9D" w:rsidRPr="00782911" w:rsidDel="0084647C" w:rsidRDefault="00EF6D9D">
            <w:pPr>
              <w:jc w:val="center"/>
              <w:outlineLvl w:val="4"/>
              <w:rPr>
                <w:del w:id="2201" w:author="Paulina Strzelecka" w:date="2021-03-31T15:08:00Z"/>
                <w:rFonts w:ascii="Arial" w:eastAsia="Arial Unicode MS" w:hAnsi="Arial" w:cs="Arial"/>
                <w:b/>
                <w:sz w:val="22"/>
                <w:szCs w:val="22"/>
              </w:rPr>
              <w:pPrChange w:id="2202" w:author="Paulina Strzelecka" w:date="2021-03-31T15:08:00Z">
                <w:pPr>
                  <w:jc w:val="center"/>
                </w:pPr>
              </w:pPrChange>
            </w:pPr>
            <w:del w:id="2203" w:author="Paulina Strzelecka" w:date="2021-03-31T15:08:00Z">
              <w:r w:rsidRPr="00782911" w:rsidDel="0084647C">
                <w:rPr>
                  <w:rFonts w:ascii="Arial" w:hAnsi="Arial" w:cs="Arial"/>
                  <w:b/>
                  <w:sz w:val="22"/>
                  <w:szCs w:val="22"/>
                </w:rPr>
                <w:delText>PYTANIE</w:delText>
              </w:r>
            </w:del>
          </w:p>
        </w:tc>
        <w:tc>
          <w:tcPr>
            <w:tcW w:w="950" w:type="dxa"/>
            <w:tcBorders>
              <w:bottom w:val="single" w:sz="4" w:space="0" w:color="auto"/>
            </w:tcBorders>
            <w:shd w:val="clear" w:color="auto" w:fill="E0E0E0"/>
            <w:vAlign w:val="center"/>
          </w:tcPr>
          <w:p w14:paraId="57E41591" w14:textId="67F0130C" w:rsidR="00EF6D9D" w:rsidRPr="00782911" w:rsidDel="0084647C" w:rsidRDefault="00EF6D9D">
            <w:pPr>
              <w:jc w:val="center"/>
              <w:outlineLvl w:val="4"/>
              <w:rPr>
                <w:del w:id="2204" w:author="Paulina Strzelecka" w:date="2021-03-31T15:08:00Z"/>
                <w:rFonts w:ascii="Arial" w:eastAsia="Arial Unicode MS" w:hAnsi="Arial" w:cs="Arial"/>
                <w:b/>
                <w:sz w:val="22"/>
                <w:szCs w:val="22"/>
              </w:rPr>
              <w:pPrChange w:id="2205" w:author="Paulina Strzelecka" w:date="2021-03-31T15:08:00Z">
                <w:pPr>
                  <w:jc w:val="center"/>
                </w:pPr>
              </w:pPrChange>
            </w:pPr>
            <w:del w:id="2206" w:author="Paulina Strzelecka" w:date="2021-03-31T15:08:00Z">
              <w:r w:rsidRPr="00782911" w:rsidDel="0084647C">
                <w:rPr>
                  <w:rFonts w:ascii="Arial" w:hAnsi="Arial" w:cs="Arial"/>
                  <w:b/>
                  <w:sz w:val="22"/>
                  <w:szCs w:val="22"/>
                </w:rPr>
                <w:delText>Przyznana liczba punktów</w:delText>
              </w:r>
            </w:del>
          </w:p>
        </w:tc>
        <w:tc>
          <w:tcPr>
            <w:tcW w:w="1177" w:type="dxa"/>
            <w:tcBorders>
              <w:bottom w:val="single" w:sz="4" w:space="0" w:color="auto"/>
            </w:tcBorders>
            <w:shd w:val="clear" w:color="auto" w:fill="E0E0E0"/>
            <w:vAlign w:val="center"/>
          </w:tcPr>
          <w:p w14:paraId="641C3656" w14:textId="262B65B0" w:rsidR="00EF6D9D" w:rsidRPr="00782911" w:rsidDel="0084647C" w:rsidRDefault="00EF6D9D">
            <w:pPr>
              <w:jc w:val="center"/>
              <w:outlineLvl w:val="4"/>
              <w:rPr>
                <w:del w:id="2207" w:author="Paulina Strzelecka" w:date="2021-03-31T15:08:00Z"/>
                <w:rFonts w:ascii="Arial" w:eastAsia="Arial Unicode MS" w:hAnsi="Arial" w:cs="Arial"/>
                <w:b/>
                <w:sz w:val="22"/>
                <w:szCs w:val="22"/>
              </w:rPr>
              <w:pPrChange w:id="2208" w:author="Paulina Strzelecka" w:date="2021-03-31T15:08:00Z">
                <w:pPr>
                  <w:jc w:val="center"/>
                </w:pPr>
              </w:pPrChange>
            </w:pPr>
            <w:del w:id="2209" w:author="Paulina Strzelecka" w:date="2021-03-31T15:08:00Z">
              <w:r w:rsidRPr="00782911" w:rsidDel="0084647C">
                <w:rPr>
                  <w:rFonts w:ascii="Arial" w:hAnsi="Arial" w:cs="Arial"/>
                  <w:b/>
                  <w:sz w:val="22"/>
                  <w:szCs w:val="22"/>
                </w:rPr>
                <w:delText>Maksymalna liczba punktów (100)</w:delText>
              </w:r>
            </w:del>
          </w:p>
        </w:tc>
        <w:tc>
          <w:tcPr>
            <w:tcW w:w="2475" w:type="dxa"/>
            <w:shd w:val="clear" w:color="auto" w:fill="E0E0E0"/>
            <w:vAlign w:val="center"/>
          </w:tcPr>
          <w:p w14:paraId="295D7934" w14:textId="24AC7453" w:rsidR="00EF6D9D" w:rsidRPr="00782911" w:rsidDel="0084647C" w:rsidRDefault="00EF6D9D">
            <w:pPr>
              <w:jc w:val="center"/>
              <w:outlineLvl w:val="4"/>
              <w:rPr>
                <w:del w:id="2210" w:author="Paulina Strzelecka" w:date="2021-03-31T15:08:00Z"/>
                <w:rFonts w:ascii="Arial" w:eastAsia="Arial Unicode MS" w:hAnsi="Arial" w:cs="Arial"/>
                <w:b/>
                <w:sz w:val="22"/>
                <w:szCs w:val="22"/>
              </w:rPr>
              <w:pPrChange w:id="2211" w:author="Paulina Strzelecka" w:date="2021-03-31T15:08:00Z">
                <w:pPr>
                  <w:jc w:val="center"/>
                </w:pPr>
              </w:pPrChange>
            </w:pPr>
            <w:del w:id="2212" w:author="Paulina Strzelecka" w:date="2021-03-31T15:08:00Z">
              <w:r w:rsidRPr="00782911" w:rsidDel="0084647C">
                <w:rPr>
                  <w:rFonts w:ascii="Arial" w:hAnsi="Arial" w:cs="Arial"/>
                  <w:b/>
                  <w:sz w:val="22"/>
                  <w:szCs w:val="22"/>
                </w:rPr>
                <w:delText>Uwagi/Komentarze</w:delText>
              </w:r>
            </w:del>
          </w:p>
        </w:tc>
      </w:tr>
      <w:tr w:rsidR="00EF6D9D" w:rsidRPr="00782911" w:rsidDel="0084647C" w14:paraId="20AAE5A4" w14:textId="185DF4D4" w:rsidTr="00B52C35">
        <w:trPr>
          <w:trHeight w:val="510"/>
          <w:jc w:val="center"/>
          <w:del w:id="2213" w:author="Paulina Strzelecka" w:date="2021-03-31T15:08:00Z"/>
        </w:trPr>
        <w:tc>
          <w:tcPr>
            <w:tcW w:w="1276" w:type="dxa"/>
            <w:shd w:val="clear" w:color="auto" w:fill="CCFFCC"/>
            <w:vAlign w:val="center"/>
          </w:tcPr>
          <w:p w14:paraId="449CD969" w14:textId="7D9E38B5" w:rsidR="00EF6D9D" w:rsidRPr="00782911" w:rsidDel="0084647C" w:rsidRDefault="00EF6D9D">
            <w:pPr>
              <w:jc w:val="center"/>
              <w:outlineLvl w:val="4"/>
              <w:rPr>
                <w:del w:id="2214" w:author="Paulina Strzelecka" w:date="2021-03-31T15:08:00Z"/>
                <w:rFonts w:ascii="Arial" w:eastAsia="Arial Unicode MS" w:hAnsi="Arial" w:cs="Arial"/>
                <w:b/>
                <w:sz w:val="22"/>
                <w:szCs w:val="22"/>
              </w:rPr>
              <w:pPrChange w:id="2215" w:author="Paulina Strzelecka" w:date="2021-03-31T15:08:00Z">
                <w:pPr>
                  <w:jc w:val="center"/>
                </w:pPr>
              </w:pPrChange>
            </w:pPr>
            <w:del w:id="2216" w:author="Paulina Strzelecka" w:date="2021-03-31T15:08:00Z">
              <w:r w:rsidRPr="00782911" w:rsidDel="0084647C">
                <w:rPr>
                  <w:rFonts w:ascii="Arial" w:eastAsia="Arial Unicode MS" w:hAnsi="Arial" w:cs="Arial"/>
                  <w:b/>
                  <w:sz w:val="22"/>
                  <w:szCs w:val="22"/>
                </w:rPr>
                <w:delText>I</w:delText>
              </w:r>
            </w:del>
          </w:p>
        </w:tc>
        <w:tc>
          <w:tcPr>
            <w:tcW w:w="408" w:type="dxa"/>
            <w:shd w:val="clear" w:color="auto" w:fill="CCFFCC"/>
            <w:vAlign w:val="center"/>
          </w:tcPr>
          <w:p w14:paraId="504D5C86" w14:textId="39F27110" w:rsidR="00EF6D9D" w:rsidRPr="00782911" w:rsidDel="0084647C" w:rsidRDefault="00EF6D9D">
            <w:pPr>
              <w:jc w:val="center"/>
              <w:outlineLvl w:val="4"/>
              <w:rPr>
                <w:del w:id="2217" w:author="Paulina Strzelecka" w:date="2021-03-31T15:08:00Z"/>
                <w:rFonts w:ascii="Arial" w:eastAsia="Arial Unicode MS" w:hAnsi="Arial" w:cs="Arial"/>
                <w:b/>
                <w:sz w:val="22"/>
                <w:szCs w:val="22"/>
              </w:rPr>
              <w:pPrChange w:id="2218" w:author="Paulina Strzelecka" w:date="2021-03-31T15:08:00Z">
                <w:pPr>
                  <w:jc w:val="center"/>
                </w:pPr>
              </w:pPrChange>
            </w:pPr>
          </w:p>
        </w:tc>
        <w:tc>
          <w:tcPr>
            <w:tcW w:w="3634" w:type="dxa"/>
            <w:shd w:val="clear" w:color="auto" w:fill="CCFFCC"/>
            <w:vAlign w:val="center"/>
          </w:tcPr>
          <w:p w14:paraId="42E3672F" w14:textId="7F446F2A" w:rsidR="00EF6D9D" w:rsidRPr="00782911" w:rsidDel="0084647C" w:rsidRDefault="00EF6D9D">
            <w:pPr>
              <w:outlineLvl w:val="4"/>
              <w:rPr>
                <w:del w:id="2219" w:author="Paulina Strzelecka" w:date="2021-03-31T15:08:00Z"/>
                <w:rFonts w:ascii="Arial" w:eastAsia="Arial Unicode MS" w:hAnsi="Arial" w:cs="Arial"/>
                <w:sz w:val="22"/>
                <w:szCs w:val="22"/>
              </w:rPr>
              <w:pPrChange w:id="2220" w:author="Paulina Strzelecka" w:date="2021-03-31T15:08:00Z">
                <w:pPr/>
              </w:pPrChange>
            </w:pPr>
            <w:del w:id="2221" w:author="Paulina Strzelecka" w:date="2021-03-31T15:08:00Z">
              <w:r w:rsidRPr="00782911" w:rsidDel="0084647C">
                <w:rPr>
                  <w:rFonts w:ascii="Arial" w:eastAsia="Arial Unicode MS" w:hAnsi="Arial" w:cs="Arial"/>
                  <w:sz w:val="22"/>
                  <w:szCs w:val="22"/>
                </w:rPr>
                <w:delText>POMYSŁ NA BIZNES - ANALIZA MARKETINGOWA</w:delText>
              </w:r>
            </w:del>
          </w:p>
        </w:tc>
        <w:tc>
          <w:tcPr>
            <w:tcW w:w="950" w:type="dxa"/>
            <w:tcBorders>
              <w:bottom w:val="single" w:sz="4" w:space="0" w:color="auto"/>
            </w:tcBorders>
            <w:shd w:val="clear" w:color="auto" w:fill="CCFFCC"/>
            <w:vAlign w:val="center"/>
          </w:tcPr>
          <w:p w14:paraId="28FA3C22" w14:textId="7F69929E" w:rsidR="00EF6D9D" w:rsidRPr="00782911" w:rsidDel="0084647C" w:rsidRDefault="00EF6D9D">
            <w:pPr>
              <w:jc w:val="center"/>
              <w:outlineLvl w:val="4"/>
              <w:rPr>
                <w:del w:id="2222" w:author="Paulina Strzelecka" w:date="2021-03-31T15:08:00Z"/>
                <w:rFonts w:ascii="Arial" w:eastAsia="Arial Unicode MS" w:hAnsi="Arial" w:cs="Arial"/>
                <w:b/>
                <w:sz w:val="22"/>
                <w:szCs w:val="22"/>
              </w:rPr>
              <w:pPrChange w:id="2223" w:author="Paulina Strzelecka" w:date="2021-03-31T15:08:00Z">
                <w:pPr>
                  <w:jc w:val="center"/>
                </w:pPr>
              </w:pPrChange>
            </w:pPr>
          </w:p>
        </w:tc>
        <w:tc>
          <w:tcPr>
            <w:tcW w:w="1177" w:type="dxa"/>
            <w:tcBorders>
              <w:bottom w:val="single" w:sz="4" w:space="0" w:color="auto"/>
            </w:tcBorders>
            <w:shd w:val="clear" w:color="auto" w:fill="CCFFCC"/>
            <w:vAlign w:val="center"/>
          </w:tcPr>
          <w:p w14:paraId="22E1B7D3" w14:textId="52569ABE" w:rsidR="00EF6D9D" w:rsidRPr="00782911" w:rsidDel="0084647C" w:rsidRDefault="00EF6D9D">
            <w:pPr>
              <w:jc w:val="center"/>
              <w:outlineLvl w:val="4"/>
              <w:rPr>
                <w:del w:id="2224" w:author="Paulina Strzelecka" w:date="2021-03-31T15:08:00Z"/>
                <w:rFonts w:ascii="Arial" w:hAnsi="Arial" w:cs="Arial"/>
                <w:b/>
                <w:sz w:val="22"/>
                <w:szCs w:val="22"/>
              </w:rPr>
              <w:pPrChange w:id="2225" w:author="Paulina Strzelecka" w:date="2021-03-31T15:08:00Z">
                <w:pPr>
                  <w:jc w:val="center"/>
                </w:pPr>
              </w:pPrChange>
            </w:pPr>
            <w:del w:id="2226" w:author="Paulina Strzelecka" w:date="2021-03-31T15:08:00Z">
              <w:r w:rsidRPr="00782911" w:rsidDel="0084647C">
                <w:rPr>
                  <w:rFonts w:ascii="Arial" w:hAnsi="Arial" w:cs="Arial"/>
                  <w:b/>
                  <w:sz w:val="22"/>
                  <w:szCs w:val="22"/>
                </w:rPr>
                <w:delText>35</w:delText>
              </w:r>
            </w:del>
          </w:p>
        </w:tc>
        <w:tc>
          <w:tcPr>
            <w:tcW w:w="2475" w:type="dxa"/>
            <w:vAlign w:val="center"/>
          </w:tcPr>
          <w:p w14:paraId="4855DA77" w14:textId="5F7B4DA1" w:rsidR="00EF6D9D" w:rsidRPr="00782911" w:rsidDel="0084647C" w:rsidRDefault="00EF6D9D">
            <w:pPr>
              <w:outlineLvl w:val="4"/>
              <w:rPr>
                <w:del w:id="2227" w:author="Paulina Strzelecka" w:date="2021-03-31T15:08:00Z"/>
                <w:rFonts w:ascii="Arial" w:eastAsia="Arial Unicode MS" w:hAnsi="Arial" w:cs="Arial"/>
                <w:sz w:val="22"/>
                <w:szCs w:val="22"/>
              </w:rPr>
              <w:pPrChange w:id="2228" w:author="Paulina Strzelecka" w:date="2021-03-31T15:08:00Z">
                <w:pPr/>
              </w:pPrChange>
            </w:pPr>
          </w:p>
        </w:tc>
      </w:tr>
      <w:tr w:rsidR="00EF6D9D" w:rsidRPr="00782911" w:rsidDel="0084647C" w14:paraId="11284611" w14:textId="676E0B51" w:rsidTr="00B52C35">
        <w:trPr>
          <w:cantSplit/>
          <w:trHeight w:val="255"/>
          <w:jc w:val="center"/>
          <w:del w:id="2229" w:author="Paulina Strzelecka" w:date="2021-03-31T15:08:00Z"/>
        </w:trPr>
        <w:tc>
          <w:tcPr>
            <w:tcW w:w="1276" w:type="dxa"/>
            <w:vMerge w:val="restart"/>
            <w:vAlign w:val="center"/>
          </w:tcPr>
          <w:p w14:paraId="57389952" w14:textId="2169E3A4" w:rsidR="00EF6D9D" w:rsidRPr="00782911" w:rsidDel="0084647C" w:rsidRDefault="00EF6D9D">
            <w:pPr>
              <w:jc w:val="center"/>
              <w:outlineLvl w:val="4"/>
              <w:rPr>
                <w:del w:id="2230" w:author="Paulina Strzelecka" w:date="2021-03-31T15:08:00Z"/>
                <w:rFonts w:ascii="Arial" w:eastAsia="Arial Unicode MS" w:hAnsi="Arial" w:cs="Arial"/>
                <w:sz w:val="22"/>
                <w:szCs w:val="22"/>
              </w:rPr>
              <w:pPrChange w:id="2231" w:author="Paulina Strzelecka" w:date="2021-03-31T15:08:00Z">
                <w:pPr>
                  <w:jc w:val="center"/>
                </w:pPr>
              </w:pPrChange>
            </w:pPr>
            <w:del w:id="2232" w:author="Paulina Strzelecka" w:date="2021-03-31T15:08:00Z">
              <w:r w:rsidRPr="00782911" w:rsidDel="0084647C">
                <w:rPr>
                  <w:rFonts w:ascii="Arial" w:eastAsia="Arial Unicode MS" w:hAnsi="Arial" w:cs="Arial"/>
                  <w:sz w:val="22"/>
                  <w:szCs w:val="22"/>
                </w:rPr>
                <w:delText>Minimum:</w:delText>
              </w:r>
              <w:r w:rsidRPr="00782911" w:rsidDel="0084647C">
                <w:rPr>
                  <w:rFonts w:ascii="Arial" w:eastAsia="Arial Unicode MS" w:hAnsi="Arial" w:cs="Arial"/>
                  <w:sz w:val="22"/>
                  <w:szCs w:val="22"/>
                </w:rPr>
                <w:br/>
                <w:delText>25 pkt</w:delText>
              </w:r>
            </w:del>
          </w:p>
        </w:tc>
        <w:tc>
          <w:tcPr>
            <w:tcW w:w="408" w:type="dxa"/>
            <w:vAlign w:val="center"/>
          </w:tcPr>
          <w:p w14:paraId="315EC957" w14:textId="4AFF95A8" w:rsidR="00EF6D9D" w:rsidRPr="00782911" w:rsidDel="0084647C" w:rsidRDefault="00EF6D9D">
            <w:pPr>
              <w:jc w:val="center"/>
              <w:outlineLvl w:val="4"/>
              <w:rPr>
                <w:del w:id="2233" w:author="Paulina Strzelecka" w:date="2021-03-31T15:08:00Z"/>
                <w:rFonts w:ascii="Arial" w:eastAsia="Arial Unicode MS" w:hAnsi="Arial" w:cs="Arial"/>
                <w:sz w:val="22"/>
                <w:szCs w:val="22"/>
              </w:rPr>
              <w:pPrChange w:id="2234" w:author="Paulina Strzelecka" w:date="2021-03-31T15:08:00Z">
                <w:pPr>
                  <w:jc w:val="center"/>
                </w:pPr>
              </w:pPrChange>
            </w:pPr>
            <w:del w:id="2235" w:author="Paulina Strzelecka" w:date="2021-03-31T15:08:00Z">
              <w:r w:rsidRPr="00782911" w:rsidDel="0084647C">
                <w:rPr>
                  <w:rFonts w:ascii="Arial" w:hAnsi="Arial" w:cs="Arial"/>
                  <w:sz w:val="22"/>
                  <w:szCs w:val="22"/>
                </w:rPr>
                <w:delText>a</w:delText>
              </w:r>
            </w:del>
          </w:p>
        </w:tc>
        <w:tc>
          <w:tcPr>
            <w:tcW w:w="3634" w:type="dxa"/>
          </w:tcPr>
          <w:p w14:paraId="1C5ECD53" w14:textId="5AF9EE68" w:rsidR="00EF6D9D" w:rsidRPr="00782911" w:rsidDel="0084647C" w:rsidRDefault="00EF6D9D">
            <w:pPr>
              <w:keepNext/>
              <w:outlineLvl w:val="4"/>
              <w:rPr>
                <w:del w:id="2236" w:author="Paulina Strzelecka" w:date="2021-03-31T15:08:00Z"/>
                <w:rFonts w:ascii="Arial" w:eastAsia="Arial Unicode MS" w:hAnsi="Arial" w:cs="Arial"/>
                <w:sz w:val="22"/>
                <w:szCs w:val="22"/>
              </w:rPr>
              <w:pPrChange w:id="2237" w:author="Paulina Strzelecka" w:date="2021-03-31T15:08:00Z">
                <w:pPr>
                  <w:keepNext/>
                </w:pPr>
              </w:pPrChange>
            </w:pPr>
            <w:del w:id="2238" w:author="Paulina Strzelecka" w:date="2021-03-31T15:08:00Z">
              <w:r w:rsidRPr="00782911" w:rsidDel="0084647C">
                <w:rPr>
                  <w:rFonts w:ascii="Arial" w:eastAsia="Arial Unicode MS" w:hAnsi="Arial" w:cs="Arial"/>
                  <w:sz w:val="22"/>
                  <w:szCs w:val="22"/>
                </w:rPr>
                <w:delText>Produkt</w:delText>
              </w:r>
            </w:del>
          </w:p>
        </w:tc>
        <w:tc>
          <w:tcPr>
            <w:tcW w:w="950" w:type="dxa"/>
            <w:shd w:val="clear" w:color="auto" w:fill="CCCCCC"/>
            <w:vAlign w:val="center"/>
          </w:tcPr>
          <w:p w14:paraId="7BF79DE6" w14:textId="413BFBA6" w:rsidR="00EF6D9D" w:rsidRPr="00782911" w:rsidDel="0084647C" w:rsidRDefault="00EF6D9D">
            <w:pPr>
              <w:jc w:val="center"/>
              <w:outlineLvl w:val="4"/>
              <w:rPr>
                <w:del w:id="2239" w:author="Paulina Strzelecka" w:date="2021-03-31T15:08:00Z"/>
                <w:rFonts w:ascii="Arial" w:eastAsia="Arial Unicode MS" w:hAnsi="Arial" w:cs="Arial"/>
                <w:sz w:val="22"/>
                <w:szCs w:val="22"/>
              </w:rPr>
              <w:pPrChange w:id="2240" w:author="Paulina Strzelecka" w:date="2021-03-31T15:08:00Z">
                <w:pPr>
                  <w:jc w:val="center"/>
                </w:pPr>
              </w:pPrChange>
            </w:pPr>
          </w:p>
        </w:tc>
        <w:tc>
          <w:tcPr>
            <w:tcW w:w="1177" w:type="dxa"/>
            <w:shd w:val="clear" w:color="auto" w:fill="CCCCCC"/>
            <w:vAlign w:val="center"/>
          </w:tcPr>
          <w:p w14:paraId="65717BF6" w14:textId="3531F06A" w:rsidR="00EF6D9D" w:rsidRPr="00782911" w:rsidDel="0084647C" w:rsidRDefault="00EF6D9D">
            <w:pPr>
              <w:jc w:val="center"/>
              <w:outlineLvl w:val="4"/>
              <w:rPr>
                <w:del w:id="2241" w:author="Paulina Strzelecka" w:date="2021-03-31T15:08:00Z"/>
                <w:rFonts w:ascii="Arial" w:eastAsia="Arial Unicode MS" w:hAnsi="Arial" w:cs="Arial"/>
                <w:sz w:val="22"/>
                <w:szCs w:val="22"/>
              </w:rPr>
              <w:pPrChange w:id="2242" w:author="Paulina Strzelecka" w:date="2021-03-31T15:08:00Z">
                <w:pPr>
                  <w:jc w:val="center"/>
                </w:pPr>
              </w:pPrChange>
            </w:pPr>
          </w:p>
        </w:tc>
        <w:tc>
          <w:tcPr>
            <w:tcW w:w="2475" w:type="dxa"/>
            <w:vAlign w:val="center"/>
          </w:tcPr>
          <w:p w14:paraId="4DAD6C80" w14:textId="57E0D591" w:rsidR="00EF6D9D" w:rsidRPr="00782911" w:rsidDel="0084647C" w:rsidRDefault="00EF6D9D">
            <w:pPr>
              <w:outlineLvl w:val="4"/>
              <w:rPr>
                <w:del w:id="2243" w:author="Paulina Strzelecka" w:date="2021-03-31T15:08:00Z"/>
                <w:rFonts w:ascii="Arial" w:eastAsia="Arial Unicode MS" w:hAnsi="Arial" w:cs="Arial"/>
                <w:sz w:val="22"/>
                <w:szCs w:val="22"/>
              </w:rPr>
              <w:pPrChange w:id="2244" w:author="Paulina Strzelecka" w:date="2021-03-31T15:08:00Z">
                <w:pPr/>
              </w:pPrChange>
            </w:pPr>
          </w:p>
        </w:tc>
      </w:tr>
      <w:tr w:rsidR="00EF6D9D" w:rsidRPr="00782911" w:rsidDel="0084647C" w14:paraId="083D2AC7" w14:textId="4F1B049F" w:rsidTr="00B52C35">
        <w:trPr>
          <w:cantSplit/>
          <w:trHeight w:val="529"/>
          <w:jc w:val="center"/>
          <w:del w:id="2245" w:author="Paulina Strzelecka" w:date="2021-03-31T15:08:00Z"/>
        </w:trPr>
        <w:tc>
          <w:tcPr>
            <w:tcW w:w="1276" w:type="dxa"/>
            <w:vMerge/>
            <w:vAlign w:val="center"/>
          </w:tcPr>
          <w:p w14:paraId="5114AC4D" w14:textId="03B514FF" w:rsidR="00EF6D9D" w:rsidRPr="00782911" w:rsidDel="0084647C" w:rsidRDefault="00EF6D9D">
            <w:pPr>
              <w:jc w:val="center"/>
              <w:outlineLvl w:val="4"/>
              <w:rPr>
                <w:del w:id="2246" w:author="Paulina Strzelecka" w:date="2021-03-31T15:08:00Z"/>
                <w:rFonts w:ascii="Arial" w:eastAsia="Arial Unicode MS" w:hAnsi="Arial" w:cs="Arial"/>
                <w:sz w:val="22"/>
                <w:szCs w:val="22"/>
              </w:rPr>
              <w:pPrChange w:id="2247" w:author="Paulina Strzelecka" w:date="2021-03-31T15:08:00Z">
                <w:pPr>
                  <w:jc w:val="center"/>
                </w:pPr>
              </w:pPrChange>
            </w:pPr>
          </w:p>
        </w:tc>
        <w:tc>
          <w:tcPr>
            <w:tcW w:w="408" w:type="dxa"/>
            <w:vAlign w:val="center"/>
          </w:tcPr>
          <w:p w14:paraId="2122F3AB" w14:textId="0EAD5230" w:rsidR="00EF6D9D" w:rsidRPr="00782911" w:rsidDel="0084647C" w:rsidRDefault="00EF6D9D">
            <w:pPr>
              <w:jc w:val="center"/>
              <w:outlineLvl w:val="4"/>
              <w:rPr>
                <w:del w:id="2248" w:author="Paulina Strzelecka" w:date="2021-03-31T15:08:00Z"/>
                <w:rFonts w:ascii="Arial" w:eastAsia="Arial Unicode MS" w:hAnsi="Arial" w:cs="Arial"/>
                <w:sz w:val="22"/>
                <w:szCs w:val="22"/>
              </w:rPr>
              <w:pPrChange w:id="2249" w:author="Paulina Strzelecka" w:date="2021-03-31T15:08:00Z">
                <w:pPr>
                  <w:jc w:val="center"/>
                </w:pPr>
              </w:pPrChange>
            </w:pPr>
            <w:del w:id="2250" w:author="Paulina Strzelecka" w:date="2021-03-31T15:08:00Z">
              <w:r w:rsidRPr="00782911" w:rsidDel="0084647C">
                <w:rPr>
                  <w:rFonts w:ascii="Arial" w:hAnsi="Arial" w:cs="Arial"/>
                  <w:sz w:val="22"/>
                  <w:szCs w:val="22"/>
                </w:rPr>
                <w:delText>b</w:delText>
              </w:r>
            </w:del>
          </w:p>
        </w:tc>
        <w:tc>
          <w:tcPr>
            <w:tcW w:w="3634" w:type="dxa"/>
          </w:tcPr>
          <w:p w14:paraId="54EABDF6" w14:textId="0E6B3DFC" w:rsidR="00EF6D9D" w:rsidRPr="00782911" w:rsidDel="0084647C" w:rsidRDefault="00EF6D9D">
            <w:pPr>
              <w:keepNext/>
              <w:outlineLvl w:val="4"/>
              <w:rPr>
                <w:del w:id="2251" w:author="Paulina Strzelecka" w:date="2021-03-31T15:08:00Z"/>
                <w:rFonts w:ascii="Arial" w:eastAsia="Arial Unicode MS" w:hAnsi="Arial" w:cs="Arial"/>
                <w:sz w:val="22"/>
                <w:szCs w:val="22"/>
              </w:rPr>
              <w:pPrChange w:id="2252" w:author="Paulina Strzelecka" w:date="2021-03-31T15:08:00Z">
                <w:pPr>
                  <w:keepNext/>
                </w:pPr>
              </w:pPrChange>
            </w:pPr>
            <w:del w:id="2253" w:author="Paulina Strzelecka" w:date="2021-03-31T15:08:00Z">
              <w:r w:rsidRPr="00782911" w:rsidDel="0084647C">
                <w:rPr>
                  <w:rFonts w:ascii="Arial" w:eastAsia="Arial Unicode MS" w:hAnsi="Arial" w:cs="Arial"/>
                  <w:sz w:val="22"/>
                  <w:szCs w:val="22"/>
                </w:rPr>
                <w:delText>Klienci i rynek</w:delText>
              </w:r>
            </w:del>
          </w:p>
        </w:tc>
        <w:tc>
          <w:tcPr>
            <w:tcW w:w="950" w:type="dxa"/>
            <w:shd w:val="clear" w:color="auto" w:fill="CCCCCC"/>
            <w:vAlign w:val="center"/>
          </w:tcPr>
          <w:p w14:paraId="4C867436" w14:textId="4335AF15" w:rsidR="00EF6D9D" w:rsidRPr="00782911" w:rsidDel="0084647C" w:rsidRDefault="00EF6D9D">
            <w:pPr>
              <w:jc w:val="center"/>
              <w:outlineLvl w:val="4"/>
              <w:rPr>
                <w:del w:id="2254" w:author="Paulina Strzelecka" w:date="2021-03-31T15:08:00Z"/>
                <w:rFonts w:ascii="Arial" w:eastAsia="Arial Unicode MS" w:hAnsi="Arial" w:cs="Arial"/>
                <w:sz w:val="22"/>
                <w:szCs w:val="22"/>
              </w:rPr>
              <w:pPrChange w:id="2255" w:author="Paulina Strzelecka" w:date="2021-03-31T15:08:00Z">
                <w:pPr>
                  <w:jc w:val="center"/>
                </w:pPr>
              </w:pPrChange>
            </w:pPr>
          </w:p>
        </w:tc>
        <w:tc>
          <w:tcPr>
            <w:tcW w:w="1177" w:type="dxa"/>
            <w:shd w:val="clear" w:color="auto" w:fill="CCCCCC"/>
            <w:vAlign w:val="center"/>
          </w:tcPr>
          <w:p w14:paraId="5D252065" w14:textId="7D8A9DDB" w:rsidR="00EF6D9D" w:rsidRPr="00782911" w:rsidDel="0084647C" w:rsidRDefault="00EF6D9D">
            <w:pPr>
              <w:jc w:val="center"/>
              <w:outlineLvl w:val="4"/>
              <w:rPr>
                <w:del w:id="2256" w:author="Paulina Strzelecka" w:date="2021-03-31T15:08:00Z"/>
                <w:rFonts w:ascii="Arial" w:eastAsia="Arial Unicode MS" w:hAnsi="Arial" w:cs="Arial"/>
                <w:sz w:val="22"/>
                <w:szCs w:val="22"/>
              </w:rPr>
              <w:pPrChange w:id="2257" w:author="Paulina Strzelecka" w:date="2021-03-31T15:08:00Z">
                <w:pPr>
                  <w:jc w:val="center"/>
                </w:pPr>
              </w:pPrChange>
            </w:pPr>
          </w:p>
        </w:tc>
        <w:tc>
          <w:tcPr>
            <w:tcW w:w="2475" w:type="dxa"/>
            <w:vAlign w:val="center"/>
          </w:tcPr>
          <w:p w14:paraId="7458A84B" w14:textId="49D6C39C" w:rsidR="00EF6D9D" w:rsidRPr="00782911" w:rsidDel="0084647C" w:rsidRDefault="00EF6D9D">
            <w:pPr>
              <w:outlineLvl w:val="4"/>
              <w:rPr>
                <w:del w:id="2258" w:author="Paulina Strzelecka" w:date="2021-03-31T15:08:00Z"/>
                <w:rFonts w:ascii="Arial" w:eastAsia="Arial Unicode MS" w:hAnsi="Arial" w:cs="Arial"/>
                <w:sz w:val="22"/>
                <w:szCs w:val="22"/>
              </w:rPr>
              <w:pPrChange w:id="2259" w:author="Paulina Strzelecka" w:date="2021-03-31T15:08:00Z">
                <w:pPr/>
              </w:pPrChange>
            </w:pPr>
          </w:p>
        </w:tc>
      </w:tr>
      <w:tr w:rsidR="00EF6D9D" w:rsidRPr="00782911" w:rsidDel="0084647C" w14:paraId="2D30843E" w14:textId="4535B1C3" w:rsidTr="00B52C35">
        <w:trPr>
          <w:cantSplit/>
          <w:trHeight w:val="529"/>
          <w:jc w:val="center"/>
          <w:del w:id="2260" w:author="Paulina Strzelecka" w:date="2021-03-31T15:08:00Z"/>
        </w:trPr>
        <w:tc>
          <w:tcPr>
            <w:tcW w:w="1276" w:type="dxa"/>
            <w:vMerge/>
            <w:vAlign w:val="center"/>
          </w:tcPr>
          <w:p w14:paraId="2D9ECC91" w14:textId="5A8D3681" w:rsidR="00EF6D9D" w:rsidRPr="00782911" w:rsidDel="0084647C" w:rsidRDefault="00EF6D9D">
            <w:pPr>
              <w:jc w:val="center"/>
              <w:outlineLvl w:val="4"/>
              <w:rPr>
                <w:del w:id="2261" w:author="Paulina Strzelecka" w:date="2021-03-31T15:08:00Z"/>
                <w:rFonts w:ascii="Arial" w:eastAsia="Arial Unicode MS" w:hAnsi="Arial" w:cs="Arial"/>
                <w:sz w:val="22"/>
                <w:szCs w:val="22"/>
              </w:rPr>
              <w:pPrChange w:id="2262" w:author="Paulina Strzelecka" w:date="2021-03-31T15:08:00Z">
                <w:pPr>
                  <w:jc w:val="center"/>
                </w:pPr>
              </w:pPrChange>
            </w:pPr>
          </w:p>
        </w:tc>
        <w:tc>
          <w:tcPr>
            <w:tcW w:w="408" w:type="dxa"/>
            <w:vAlign w:val="center"/>
          </w:tcPr>
          <w:p w14:paraId="401A99F6" w14:textId="63160848" w:rsidR="00EF6D9D" w:rsidRPr="00782911" w:rsidDel="0084647C" w:rsidRDefault="00EF6D9D">
            <w:pPr>
              <w:jc w:val="center"/>
              <w:outlineLvl w:val="4"/>
              <w:rPr>
                <w:del w:id="2263" w:author="Paulina Strzelecka" w:date="2021-03-31T15:08:00Z"/>
                <w:rFonts w:ascii="Arial" w:hAnsi="Arial" w:cs="Arial"/>
                <w:sz w:val="22"/>
                <w:szCs w:val="22"/>
              </w:rPr>
              <w:pPrChange w:id="2264" w:author="Paulina Strzelecka" w:date="2021-03-31T15:08:00Z">
                <w:pPr>
                  <w:jc w:val="center"/>
                </w:pPr>
              </w:pPrChange>
            </w:pPr>
            <w:del w:id="2265" w:author="Paulina Strzelecka" w:date="2021-03-31T15:08:00Z">
              <w:r w:rsidRPr="00782911" w:rsidDel="0084647C">
                <w:rPr>
                  <w:rFonts w:ascii="Arial" w:hAnsi="Arial" w:cs="Arial"/>
                  <w:sz w:val="22"/>
                  <w:szCs w:val="22"/>
                </w:rPr>
                <w:delText>c</w:delText>
              </w:r>
            </w:del>
          </w:p>
        </w:tc>
        <w:tc>
          <w:tcPr>
            <w:tcW w:w="3634" w:type="dxa"/>
          </w:tcPr>
          <w:p w14:paraId="5791508D" w14:textId="7F9C6B5F" w:rsidR="00EF6D9D" w:rsidRPr="00782911" w:rsidDel="0084647C" w:rsidRDefault="00EF6D9D">
            <w:pPr>
              <w:keepNext/>
              <w:outlineLvl w:val="4"/>
              <w:rPr>
                <w:del w:id="2266" w:author="Paulina Strzelecka" w:date="2021-03-31T15:08:00Z"/>
                <w:rFonts w:ascii="Arial" w:eastAsia="Arial Unicode MS" w:hAnsi="Arial" w:cs="Arial"/>
                <w:sz w:val="22"/>
                <w:szCs w:val="22"/>
              </w:rPr>
              <w:pPrChange w:id="2267" w:author="Paulina Strzelecka" w:date="2021-03-31T15:08:00Z">
                <w:pPr>
                  <w:keepNext/>
                </w:pPr>
              </w:pPrChange>
            </w:pPr>
            <w:del w:id="2268" w:author="Paulina Strzelecka" w:date="2021-03-31T15:08:00Z">
              <w:r w:rsidRPr="00782911" w:rsidDel="0084647C">
                <w:rPr>
                  <w:rFonts w:ascii="Arial" w:eastAsia="Arial Unicode MS" w:hAnsi="Arial" w:cs="Arial"/>
                  <w:sz w:val="22"/>
                  <w:szCs w:val="22"/>
                </w:rPr>
                <w:delText>Promocja</w:delText>
              </w:r>
            </w:del>
          </w:p>
        </w:tc>
        <w:tc>
          <w:tcPr>
            <w:tcW w:w="950" w:type="dxa"/>
            <w:shd w:val="clear" w:color="auto" w:fill="CCCCCC"/>
            <w:vAlign w:val="center"/>
          </w:tcPr>
          <w:p w14:paraId="7CCC176C" w14:textId="2ED01379" w:rsidR="00EF6D9D" w:rsidRPr="00782911" w:rsidDel="0084647C" w:rsidRDefault="00EF6D9D">
            <w:pPr>
              <w:jc w:val="center"/>
              <w:outlineLvl w:val="4"/>
              <w:rPr>
                <w:del w:id="2269" w:author="Paulina Strzelecka" w:date="2021-03-31T15:08:00Z"/>
                <w:rFonts w:ascii="Arial" w:eastAsia="Arial Unicode MS" w:hAnsi="Arial" w:cs="Arial"/>
                <w:sz w:val="22"/>
                <w:szCs w:val="22"/>
              </w:rPr>
              <w:pPrChange w:id="2270" w:author="Paulina Strzelecka" w:date="2021-03-31T15:08:00Z">
                <w:pPr>
                  <w:jc w:val="center"/>
                </w:pPr>
              </w:pPrChange>
            </w:pPr>
          </w:p>
        </w:tc>
        <w:tc>
          <w:tcPr>
            <w:tcW w:w="1177" w:type="dxa"/>
            <w:shd w:val="clear" w:color="auto" w:fill="CCCCCC"/>
            <w:vAlign w:val="center"/>
          </w:tcPr>
          <w:p w14:paraId="3CAB8125" w14:textId="7F87DB73" w:rsidR="00EF6D9D" w:rsidRPr="00782911" w:rsidDel="0084647C" w:rsidRDefault="00EF6D9D">
            <w:pPr>
              <w:jc w:val="center"/>
              <w:outlineLvl w:val="4"/>
              <w:rPr>
                <w:del w:id="2271" w:author="Paulina Strzelecka" w:date="2021-03-31T15:08:00Z"/>
                <w:rFonts w:ascii="Arial" w:eastAsia="Arial Unicode MS" w:hAnsi="Arial" w:cs="Arial"/>
                <w:sz w:val="22"/>
                <w:szCs w:val="22"/>
              </w:rPr>
              <w:pPrChange w:id="2272" w:author="Paulina Strzelecka" w:date="2021-03-31T15:08:00Z">
                <w:pPr>
                  <w:jc w:val="center"/>
                </w:pPr>
              </w:pPrChange>
            </w:pPr>
          </w:p>
        </w:tc>
        <w:tc>
          <w:tcPr>
            <w:tcW w:w="2475" w:type="dxa"/>
            <w:vAlign w:val="center"/>
          </w:tcPr>
          <w:p w14:paraId="1A864C79" w14:textId="19FACA75" w:rsidR="00EF6D9D" w:rsidRPr="00782911" w:rsidDel="0084647C" w:rsidRDefault="00EF6D9D">
            <w:pPr>
              <w:outlineLvl w:val="4"/>
              <w:rPr>
                <w:del w:id="2273" w:author="Paulina Strzelecka" w:date="2021-03-31T15:08:00Z"/>
                <w:rFonts w:ascii="Arial" w:eastAsia="Arial Unicode MS" w:hAnsi="Arial" w:cs="Arial"/>
                <w:sz w:val="22"/>
                <w:szCs w:val="22"/>
              </w:rPr>
              <w:pPrChange w:id="2274" w:author="Paulina Strzelecka" w:date="2021-03-31T15:08:00Z">
                <w:pPr/>
              </w:pPrChange>
            </w:pPr>
          </w:p>
        </w:tc>
      </w:tr>
      <w:tr w:rsidR="00EF6D9D" w:rsidRPr="00782911" w:rsidDel="0084647C" w14:paraId="6F24FB5F" w14:textId="796E4C1D" w:rsidTr="00B52C35">
        <w:trPr>
          <w:cantSplit/>
          <w:trHeight w:val="529"/>
          <w:jc w:val="center"/>
          <w:del w:id="2275" w:author="Paulina Strzelecka" w:date="2021-03-31T15:08:00Z"/>
        </w:trPr>
        <w:tc>
          <w:tcPr>
            <w:tcW w:w="1276" w:type="dxa"/>
            <w:vMerge/>
            <w:vAlign w:val="center"/>
          </w:tcPr>
          <w:p w14:paraId="394E0089" w14:textId="37F155B7" w:rsidR="00EF6D9D" w:rsidRPr="00782911" w:rsidDel="0084647C" w:rsidRDefault="00EF6D9D">
            <w:pPr>
              <w:jc w:val="center"/>
              <w:outlineLvl w:val="4"/>
              <w:rPr>
                <w:del w:id="2276" w:author="Paulina Strzelecka" w:date="2021-03-31T15:08:00Z"/>
                <w:rFonts w:ascii="Arial" w:eastAsia="Arial Unicode MS" w:hAnsi="Arial" w:cs="Arial"/>
                <w:sz w:val="22"/>
                <w:szCs w:val="22"/>
              </w:rPr>
              <w:pPrChange w:id="2277" w:author="Paulina Strzelecka" w:date="2021-03-31T15:08:00Z">
                <w:pPr>
                  <w:jc w:val="center"/>
                </w:pPr>
              </w:pPrChange>
            </w:pPr>
          </w:p>
        </w:tc>
        <w:tc>
          <w:tcPr>
            <w:tcW w:w="408" w:type="dxa"/>
            <w:vAlign w:val="center"/>
          </w:tcPr>
          <w:p w14:paraId="00776296" w14:textId="74391F08" w:rsidR="00EF6D9D" w:rsidRPr="00782911" w:rsidDel="0084647C" w:rsidRDefault="00EF6D9D">
            <w:pPr>
              <w:jc w:val="center"/>
              <w:outlineLvl w:val="4"/>
              <w:rPr>
                <w:del w:id="2278" w:author="Paulina Strzelecka" w:date="2021-03-31T15:08:00Z"/>
                <w:rFonts w:ascii="Arial" w:hAnsi="Arial" w:cs="Arial"/>
                <w:sz w:val="22"/>
                <w:szCs w:val="22"/>
              </w:rPr>
              <w:pPrChange w:id="2279" w:author="Paulina Strzelecka" w:date="2021-03-31T15:08:00Z">
                <w:pPr>
                  <w:jc w:val="center"/>
                </w:pPr>
              </w:pPrChange>
            </w:pPr>
            <w:del w:id="2280" w:author="Paulina Strzelecka" w:date="2021-03-31T15:08:00Z">
              <w:r w:rsidRPr="00782911" w:rsidDel="0084647C">
                <w:rPr>
                  <w:rFonts w:ascii="Arial" w:hAnsi="Arial" w:cs="Arial"/>
                  <w:sz w:val="22"/>
                  <w:szCs w:val="22"/>
                </w:rPr>
                <w:delText>d</w:delText>
              </w:r>
            </w:del>
          </w:p>
        </w:tc>
        <w:tc>
          <w:tcPr>
            <w:tcW w:w="3634" w:type="dxa"/>
          </w:tcPr>
          <w:p w14:paraId="7F0DCDA9" w14:textId="151289C1" w:rsidR="00EF6D9D" w:rsidRPr="00782911" w:rsidDel="0084647C" w:rsidRDefault="00EF6D9D">
            <w:pPr>
              <w:keepNext/>
              <w:outlineLvl w:val="4"/>
              <w:rPr>
                <w:del w:id="2281" w:author="Paulina Strzelecka" w:date="2021-03-31T15:08:00Z"/>
                <w:rFonts w:ascii="Arial" w:eastAsia="Arial Unicode MS" w:hAnsi="Arial" w:cs="Arial"/>
                <w:sz w:val="22"/>
                <w:szCs w:val="22"/>
              </w:rPr>
              <w:pPrChange w:id="2282" w:author="Paulina Strzelecka" w:date="2021-03-31T15:08:00Z">
                <w:pPr>
                  <w:keepNext/>
                </w:pPr>
              </w:pPrChange>
            </w:pPr>
            <w:del w:id="2283" w:author="Paulina Strzelecka" w:date="2021-03-31T15:08:00Z">
              <w:r w:rsidRPr="00782911" w:rsidDel="0084647C">
                <w:rPr>
                  <w:rFonts w:ascii="Arial" w:eastAsia="Arial Unicode MS" w:hAnsi="Arial" w:cs="Arial"/>
                  <w:sz w:val="22"/>
                  <w:szCs w:val="22"/>
                </w:rPr>
                <w:delText>Główni konkurenci</w:delText>
              </w:r>
            </w:del>
          </w:p>
        </w:tc>
        <w:tc>
          <w:tcPr>
            <w:tcW w:w="950" w:type="dxa"/>
            <w:shd w:val="clear" w:color="auto" w:fill="CCCCCC"/>
            <w:vAlign w:val="center"/>
          </w:tcPr>
          <w:p w14:paraId="4F97BCF0" w14:textId="033B6E69" w:rsidR="00EF6D9D" w:rsidRPr="00782911" w:rsidDel="0084647C" w:rsidRDefault="00EF6D9D">
            <w:pPr>
              <w:jc w:val="center"/>
              <w:outlineLvl w:val="4"/>
              <w:rPr>
                <w:del w:id="2284" w:author="Paulina Strzelecka" w:date="2021-03-31T15:08:00Z"/>
                <w:rFonts w:ascii="Arial" w:eastAsia="Arial Unicode MS" w:hAnsi="Arial" w:cs="Arial"/>
                <w:sz w:val="22"/>
                <w:szCs w:val="22"/>
              </w:rPr>
              <w:pPrChange w:id="2285" w:author="Paulina Strzelecka" w:date="2021-03-31T15:08:00Z">
                <w:pPr>
                  <w:jc w:val="center"/>
                </w:pPr>
              </w:pPrChange>
            </w:pPr>
          </w:p>
        </w:tc>
        <w:tc>
          <w:tcPr>
            <w:tcW w:w="1177" w:type="dxa"/>
            <w:shd w:val="clear" w:color="auto" w:fill="CCCCCC"/>
            <w:vAlign w:val="center"/>
          </w:tcPr>
          <w:p w14:paraId="0B3821D3" w14:textId="1A075597" w:rsidR="00EF6D9D" w:rsidRPr="00782911" w:rsidDel="0084647C" w:rsidRDefault="00EF6D9D">
            <w:pPr>
              <w:jc w:val="center"/>
              <w:outlineLvl w:val="4"/>
              <w:rPr>
                <w:del w:id="2286" w:author="Paulina Strzelecka" w:date="2021-03-31T15:08:00Z"/>
                <w:rFonts w:ascii="Arial" w:eastAsia="Arial Unicode MS" w:hAnsi="Arial" w:cs="Arial"/>
                <w:sz w:val="22"/>
                <w:szCs w:val="22"/>
              </w:rPr>
              <w:pPrChange w:id="2287" w:author="Paulina Strzelecka" w:date="2021-03-31T15:08:00Z">
                <w:pPr>
                  <w:jc w:val="center"/>
                </w:pPr>
              </w:pPrChange>
            </w:pPr>
          </w:p>
        </w:tc>
        <w:tc>
          <w:tcPr>
            <w:tcW w:w="2475" w:type="dxa"/>
            <w:vAlign w:val="center"/>
          </w:tcPr>
          <w:p w14:paraId="03765EF1" w14:textId="266B321D" w:rsidR="00EF6D9D" w:rsidRPr="00782911" w:rsidDel="0084647C" w:rsidRDefault="00EF6D9D">
            <w:pPr>
              <w:outlineLvl w:val="4"/>
              <w:rPr>
                <w:del w:id="2288" w:author="Paulina Strzelecka" w:date="2021-03-31T15:08:00Z"/>
                <w:rFonts w:ascii="Arial" w:eastAsia="Arial Unicode MS" w:hAnsi="Arial" w:cs="Arial"/>
                <w:sz w:val="22"/>
                <w:szCs w:val="22"/>
              </w:rPr>
              <w:pPrChange w:id="2289" w:author="Paulina Strzelecka" w:date="2021-03-31T15:08:00Z">
                <w:pPr/>
              </w:pPrChange>
            </w:pPr>
          </w:p>
        </w:tc>
      </w:tr>
      <w:tr w:rsidR="00EF6D9D" w:rsidRPr="00782911" w:rsidDel="0084647C" w14:paraId="0AE19EE5" w14:textId="05B9C950" w:rsidTr="00B52C35">
        <w:trPr>
          <w:cantSplit/>
          <w:trHeight w:val="529"/>
          <w:jc w:val="center"/>
          <w:del w:id="2290" w:author="Paulina Strzelecka" w:date="2021-03-31T15:08:00Z"/>
        </w:trPr>
        <w:tc>
          <w:tcPr>
            <w:tcW w:w="1276" w:type="dxa"/>
            <w:vMerge/>
            <w:vAlign w:val="center"/>
          </w:tcPr>
          <w:p w14:paraId="78CC51B6" w14:textId="176ADC9D" w:rsidR="00EF6D9D" w:rsidRPr="00782911" w:rsidDel="0084647C" w:rsidRDefault="00EF6D9D">
            <w:pPr>
              <w:jc w:val="center"/>
              <w:outlineLvl w:val="4"/>
              <w:rPr>
                <w:del w:id="2291" w:author="Paulina Strzelecka" w:date="2021-03-31T15:08:00Z"/>
                <w:rFonts w:ascii="Arial" w:eastAsia="Arial Unicode MS" w:hAnsi="Arial" w:cs="Arial"/>
                <w:sz w:val="22"/>
                <w:szCs w:val="22"/>
              </w:rPr>
              <w:pPrChange w:id="2292" w:author="Paulina Strzelecka" w:date="2021-03-31T15:08:00Z">
                <w:pPr>
                  <w:jc w:val="center"/>
                </w:pPr>
              </w:pPrChange>
            </w:pPr>
          </w:p>
        </w:tc>
        <w:tc>
          <w:tcPr>
            <w:tcW w:w="408" w:type="dxa"/>
            <w:vAlign w:val="center"/>
          </w:tcPr>
          <w:p w14:paraId="5167AA07" w14:textId="44F2ED58" w:rsidR="00EF6D9D" w:rsidRPr="00782911" w:rsidDel="0084647C" w:rsidRDefault="00EF6D9D">
            <w:pPr>
              <w:jc w:val="center"/>
              <w:outlineLvl w:val="4"/>
              <w:rPr>
                <w:del w:id="2293" w:author="Paulina Strzelecka" w:date="2021-03-31T15:08:00Z"/>
                <w:rFonts w:ascii="Arial" w:hAnsi="Arial" w:cs="Arial"/>
                <w:sz w:val="22"/>
                <w:szCs w:val="22"/>
              </w:rPr>
              <w:pPrChange w:id="2294" w:author="Paulina Strzelecka" w:date="2021-03-31T15:08:00Z">
                <w:pPr>
                  <w:jc w:val="center"/>
                </w:pPr>
              </w:pPrChange>
            </w:pPr>
            <w:del w:id="2295" w:author="Paulina Strzelecka" w:date="2021-03-31T15:08:00Z">
              <w:r w:rsidRPr="00782911" w:rsidDel="0084647C">
                <w:rPr>
                  <w:rFonts w:ascii="Arial" w:hAnsi="Arial" w:cs="Arial"/>
                  <w:sz w:val="22"/>
                  <w:szCs w:val="22"/>
                </w:rPr>
                <w:delText>e</w:delText>
              </w:r>
            </w:del>
          </w:p>
        </w:tc>
        <w:tc>
          <w:tcPr>
            <w:tcW w:w="3634" w:type="dxa"/>
          </w:tcPr>
          <w:p w14:paraId="10F2B293" w14:textId="223B9363" w:rsidR="00EF6D9D" w:rsidRPr="00782911" w:rsidDel="0084647C" w:rsidRDefault="00EF6D9D">
            <w:pPr>
              <w:keepNext/>
              <w:outlineLvl w:val="4"/>
              <w:rPr>
                <w:del w:id="2296" w:author="Paulina Strzelecka" w:date="2021-03-31T15:08:00Z"/>
                <w:rFonts w:ascii="Arial" w:eastAsia="Arial Unicode MS" w:hAnsi="Arial" w:cs="Arial"/>
                <w:sz w:val="22"/>
                <w:szCs w:val="22"/>
              </w:rPr>
              <w:pPrChange w:id="2297" w:author="Paulina Strzelecka" w:date="2021-03-31T15:08:00Z">
                <w:pPr>
                  <w:keepNext/>
                </w:pPr>
              </w:pPrChange>
            </w:pPr>
            <w:del w:id="2298" w:author="Paulina Strzelecka" w:date="2021-03-31T15:08:00Z">
              <w:r w:rsidRPr="00782911" w:rsidDel="0084647C">
                <w:rPr>
                  <w:rFonts w:ascii="Arial" w:hAnsi="Arial" w:cs="Arial"/>
                  <w:sz w:val="22"/>
                  <w:szCs w:val="22"/>
                </w:rPr>
                <w:delText>Analiza ograniczeń</w:delText>
              </w:r>
            </w:del>
          </w:p>
        </w:tc>
        <w:tc>
          <w:tcPr>
            <w:tcW w:w="950" w:type="dxa"/>
            <w:shd w:val="clear" w:color="auto" w:fill="CCCCCC"/>
            <w:vAlign w:val="center"/>
          </w:tcPr>
          <w:p w14:paraId="49B977AF" w14:textId="62920378" w:rsidR="00EF6D9D" w:rsidRPr="00782911" w:rsidDel="0084647C" w:rsidRDefault="00EF6D9D">
            <w:pPr>
              <w:jc w:val="center"/>
              <w:outlineLvl w:val="4"/>
              <w:rPr>
                <w:del w:id="2299" w:author="Paulina Strzelecka" w:date="2021-03-31T15:08:00Z"/>
                <w:rFonts w:ascii="Arial" w:eastAsia="Arial Unicode MS" w:hAnsi="Arial" w:cs="Arial"/>
                <w:sz w:val="22"/>
                <w:szCs w:val="22"/>
              </w:rPr>
              <w:pPrChange w:id="2300" w:author="Paulina Strzelecka" w:date="2021-03-31T15:08:00Z">
                <w:pPr>
                  <w:jc w:val="center"/>
                </w:pPr>
              </w:pPrChange>
            </w:pPr>
          </w:p>
        </w:tc>
        <w:tc>
          <w:tcPr>
            <w:tcW w:w="1177" w:type="dxa"/>
            <w:shd w:val="clear" w:color="auto" w:fill="CCCCCC"/>
            <w:vAlign w:val="center"/>
          </w:tcPr>
          <w:p w14:paraId="6B315CF2" w14:textId="169C0FE0" w:rsidR="00EF6D9D" w:rsidRPr="00782911" w:rsidDel="0084647C" w:rsidRDefault="00EF6D9D">
            <w:pPr>
              <w:jc w:val="center"/>
              <w:outlineLvl w:val="4"/>
              <w:rPr>
                <w:del w:id="2301" w:author="Paulina Strzelecka" w:date="2021-03-31T15:08:00Z"/>
                <w:rFonts w:ascii="Arial" w:eastAsia="Arial Unicode MS" w:hAnsi="Arial" w:cs="Arial"/>
                <w:sz w:val="22"/>
                <w:szCs w:val="22"/>
              </w:rPr>
              <w:pPrChange w:id="2302" w:author="Paulina Strzelecka" w:date="2021-03-31T15:08:00Z">
                <w:pPr>
                  <w:jc w:val="center"/>
                </w:pPr>
              </w:pPrChange>
            </w:pPr>
          </w:p>
        </w:tc>
        <w:tc>
          <w:tcPr>
            <w:tcW w:w="2475" w:type="dxa"/>
            <w:vAlign w:val="center"/>
          </w:tcPr>
          <w:p w14:paraId="5FC7B117" w14:textId="7C19D2D2" w:rsidR="00EF6D9D" w:rsidRPr="00782911" w:rsidDel="0084647C" w:rsidRDefault="00EF6D9D">
            <w:pPr>
              <w:outlineLvl w:val="4"/>
              <w:rPr>
                <w:del w:id="2303" w:author="Paulina Strzelecka" w:date="2021-03-31T15:08:00Z"/>
                <w:rFonts w:ascii="Arial" w:eastAsia="Arial Unicode MS" w:hAnsi="Arial" w:cs="Arial"/>
                <w:sz w:val="22"/>
                <w:szCs w:val="22"/>
              </w:rPr>
              <w:pPrChange w:id="2304" w:author="Paulina Strzelecka" w:date="2021-03-31T15:08:00Z">
                <w:pPr/>
              </w:pPrChange>
            </w:pPr>
          </w:p>
        </w:tc>
      </w:tr>
    </w:tbl>
    <w:p w14:paraId="0C995B03" w14:textId="436CC1D4" w:rsidR="00EF6D9D" w:rsidRPr="00782911" w:rsidDel="0084647C" w:rsidRDefault="00EF6D9D">
      <w:pPr>
        <w:outlineLvl w:val="4"/>
        <w:rPr>
          <w:del w:id="2305" w:author="Paulina Strzelecka" w:date="2021-03-31T15:08:00Z"/>
          <w:sz w:val="22"/>
          <w:szCs w:val="22"/>
        </w:rPr>
        <w:pPrChange w:id="2306" w:author="Paulina Strzelecka" w:date="2021-03-31T15:08:00Z">
          <w:pPr/>
        </w:pPrChange>
      </w:pPr>
    </w:p>
    <w:p w14:paraId="72452ED2" w14:textId="3E54AB98" w:rsidR="00EF6D9D" w:rsidRPr="00782911" w:rsidDel="0084647C" w:rsidRDefault="00EF6D9D">
      <w:pPr>
        <w:outlineLvl w:val="4"/>
        <w:rPr>
          <w:del w:id="2307" w:author="Paulina Strzelecka" w:date="2021-03-31T15:08:00Z"/>
          <w:sz w:val="22"/>
          <w:szCs w:val="22"/>
        </w:rPr>
        <w:pPrChange w:id="2308" w:author="Paulina Strzelecka" w:date="2021-03-31T15:08:00Z">
          <w:pPr/>
        </w:pPrChange>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452"/>
        <w:gridCol w:w="3590"/>
        <w:gridCol w:w="950"/>
        <w:gridCol w:w="1177"/>
        <w:gridCol w:w="2475"/>
      </w:tblGrid>
      <w:tr w:rsidR="00EF6D9D" w:rsidRPr="00782911" w:rsidDel="0084647C" w14:paraId="53881F3A" w14:textId="5F1009F4" w:rsidTr="00B52C35">
        <w:trPr>
          <w:trHeight w:val="830"/>
          <w:jc w:val="center"/>
          <w:del w:id="2309" w:author="Paulina Strzelecka" w:date="2021-03-31T15:08:00Z"/>
        </w:trPr>
        <w:tc>
          <w:tcPr>
            <w:tcW w:w="1276" w:type="dxa"/>
            <w:shd w:val="clear" w:color="auto" w:fill="CCFFCC"/>
            <w:vAlign w:val="center"/>
          </w:tcPr>
          <w:p w14:paraId="632218FC" w14:textId="4AC1F88C" w:rsidR="00EF6D9D" w:rsidRPr="00782911" w:rsidDel="0084647C" w:rsidRDefault="00EF6D9D">
            <w:pPr>
              <w:jc w:val="center"/>
              <w:outlineLvl w:val="4"/>
              <w:rPr>
                <w:del w:id="2310" w:author="Paulina Strzelecka" w:date="2021-03-31T15:08:00Z"/>
                <w:rFonts w:ascii="Arial" w:eastAsia="Arial Unicode MS" w:hAnsi="Arial" w:cs="Arial"/>
                <w:b/>
                <w:sz w:val="22"/>
                <w:szCs w:val="22"/>
              </w:rPr>
              <w:pPrChange w:id="2311" w:author="Paulina Strzelecka" w:date="2021-03-31T15:08:00Z">
                <w:pPr>
                  <w:jc w:val="center"/>
                </w:pPr>
              </w:pPrChange>
            </w:pPr>
            <w:del w:id="2312" w:author="Paulina Strzelecka" w:date="2021-03-31T15:08:00Z">
              <w:r w:rsidRPr="00782911" w:rsidDel="0084647C">
                <w:rPr>
                  <w:rFonts w:ascii="Arial" w:hAnsi="Arial" w:cs="Arial"/>
                  <w:b/>
                  <w:sz w:val="22"/>
                  <w:szCs w:val="22"/>
                </w:rPr>
                <w:delText>II</w:delText>
              </w:r>
            </w:del>
          </w:p>
        </w:tc>
        <w:tc>
          <w:tcPr>
            <w:tcW w:w="452" w:type="dxa"/>
            <w:shd w:val="clear" w:color="auto" w:fill="CCFFCC"/>
            <w:vAlign w:val="center"/>
          </w:tcPr>
          <w:p w14:paraId="2E256E90" w14:textId="0E6902E1" w:rsidR="00EF6D9D" w:rsidRPr="00782911" w:rsidDel="0084647C" w:rsidRDefault="00EF6D9D">
            <w:pPr>
              <w:jc w:val="center"/>
              <w:outlineLvl w:val="4"/>
              <w:rPr>
                <w:del w:id="2313" w:author="Paulina Strzelecka" w:date="2021-03-31T15:08:00Z"/>
                <w:rFonts w:ascii="Arial" w:eastAsia="Arial Unicode MS" w:hAnsi="Arial" w:cs="Arial"/>
                <w:b/>
                <w:sz w:val="22"/>
                <w:szCs w:val="22"/>
              </w:rPr>
              <w:pPrChange w:id="2314" w:author="Paulina Strzelecka" w:date="2021-03-31T15:08:00Z">
                <w:pPr>
                  <w:jc w:val="center"/>
                </w:pPr>
              </w:pPrChange>
            </w:pPr>
          </w:p>
        </w:tc>
        <w:tc>
          <w:tcPr>
            <w:tcW w:w="3590" w:type="dxa"/>
            <w:shd w:val="clear" w:color="auto" w:fill="CCFFCC"/>
            <w:vAlign w:val="center"/>
          </w:tcPr>
          <w:p w14:paraId="6D0F5D2E" w14:textId="36EDFC0E" w:rsidR="00EF6D9D" w:rsidRPr="00782911" w:rsidDel="0084647C" w:rsidRDefault="00EF6D9D">
            <w:pPr>
              <w:outlineLvl w:val="4"/>
              <w:rPr>
                <w:del w:id="2315" w:author="Paulina Strzelecka" w:date="2021-03-31T15:08:00Z"/>
                <w:rFonts w:ascii="Arial" w:eastAsia="Arial Unicode MS" w:hAnsi="Arial" w:cs="Arial"/>
                <w:sz w:val="22"/>
                <w:szCs w:val="22"/>
              </w:rPr>
              <w:pPrChange w:id="2316" w:author="Paulina Strzelecka" w:date="2021-03-31T15:08:00Z">
                <w:pPr/>
              </w:pPrChange>
            </w:pPr>
            <w:del w:id="2317" w:author="Paulina Strzelecka" w:date="2021-03-31T15:08:00Z">
              <w:r w:rsidRPr="00782911" w:rsidDel="0084647C">
                <w:rPr>
                  <w:rFonts w:ascii="Arial" w:hAnsi="Arial" w:cs="Arial"/>
                  <w:b/>
                  <w:sz w:val="22"/>
                  <w:szCs w:val="22"/>
                </w:rPr>
                <w:delText>POTENCJAŁ  WNIOSKODAWCY</w:delText>
              </w:r>
            </w:del>
          </w:p>
        </w:tc>
        <w:tc>
          <w:tcPr>
            <w:tcW w:w="950" w:type="dxa"/>
            <w:tcBorders>
              <w:bottom w:val="single" w:sz="4" w:space="0" w:color="auto"/>
            </w:tcBorders>
            <w:shd w:val="clear" w:color="auto" w:fill="CCFFCC"/>
            <w:vAlign w:val="center"/>
          </w:tcPr>
          <w:p w14:paraId="0176A9DF" w14:textId="62EB6F30" w:rsidR="00EF6D9D" w:rsidRPr="00782911" w:rsidDel="0084647C" w:rsidRDefault="00EF6D9D">
            <w:pPr>
              <w:jc w:val="center"/>
              <w:outlineLvl w:val="4"/>
              <w:rPr>
                <w:del w:id="2318" w:author="Paulina Strzelecka" w:date="2021-03-31T15:08:00Z"/>
                <w:rFonts w:ascii="Arial" w:eastAsia="Arial Unicode MS" w:hAnsi="Arial" w:cs="Arial"/>
                <w:b/>
                <w:sz w:val="22"/>
                <w:szCs w:val="22"/>
              </w:rPr>
              <w:pPrChange w:id="2319" w:author="Paulina Strzelecka" w:date="2021-03-31T15:08:00Z">
                <w:pPr>
                  <w:jc w:val="center"/>
                </w:pPr>
              </w:pPrChange>
            </w:pPr>
          </w:p>
        </w:tc>
        <w:tc>
          <w:tcPr>
            <w:tcW w:w="1177" w:type="dxa"/>
            <w:tcBorders>
              <w:bottom w:val="single" w:sz="4" w:space="0" w:color="auto"/>
            </w:tcBorders>
            <w:shd w:val="clear" w:color="auto" w:fill="CCFFCC"/>
            <w:vAlign w:val="center"/>
          </w:tcPr>
          <w:p w14:paraId="405F82BD" w14:textId="3B8050EB" w:rsidR="00EF6D9D" w:rsidRPr="00782911" w:rsidDel="0084647C" w:rsidRDefault="00EF6D9D">
            <w:pPr>
              <w:jc w:val="center"/>
              <w:outlineLvl w:val="4"/>
              <w:rPr>
                <w:del w:id="2320" w:author="Paulina Strzelecka" w:date="2021-03-31T15:08:00Z"/>
                <w:rFonts w:ascii="Arial" w:hAnsi="Arial" w:cs="Arial"/>
                <w:b/>
                <w:sz w:val="22"/>
                <w:szCs w:val="22"/>
              </w:rPr>
              <w:pPrChange w:id="2321" w:author="Paulina Strzelecka" w:date="2021-03-31T15:08:00Z">
                <w:pPr>
                  <w:jc w:val="center"/>
                </w:pPr>
              </w:pPrChange>
            </w:pPr>
            <w:del w:id="2322" w:author="Paulina Strzelecka" w:date="2021-03-31T15:08:00Z">
              <w:r w:rsidRPr="00782911" w:rsidDel="0084647C">
                <w:rPr>
                  <w:rFonts w:ascii="Arial" w:hAnsi="Arial" w:cs="Arial"/>
                  <w:b/>
                  <w:sz w:val="22"/>
                  <w:szCs w:val="22"/>
                </w:rPr>
                <w:delText>15</w:delText>
              </w:r>
            </w:del>
          </w:p>
          <w:p w14:paraId="2B276561" w14:textId="44AD13B9" w:rsidR="00EF6D9D" w:rsidRPr="00782911" w:rsidDel="0084647C" w:rsidRDefault="00EF6D9D">
            <w:pPr>
              <w:jc w:val="center"/>
              <w:outlineLvl w:val="4"/>
              <w:rPr>
                <w:del w:id="2323" w:author="Paulina Strzelecka" w:date="2021-03-31T15:08:00Z"/>
                <w:rFonts w:ascii="Arial" w:eastAsia="Arial Unicode MS" w:hAnsi="Arial" w:cs="Arial"/>
                <w:b/>
                <w:sz w:val="22"/>
                <w:szCs w:val="22"/>
              </w:rPr>
              <w:pPrChange w:id="2324" w:author="Paulina Strzelecka" w:date="2021-03-31T15:08:00Z">
                <w:pPr>
                  <w:jc w:val="center"/>
                </w:pPr>
              </w:pPrChange>
            </w:pPr>
          </w:p>
        </w:tc>
        <w:tc>
          <w:tcPr>
            <w:tcW w:w="2475" w:type="dxa"/>
            <w:vAlign w:val="center"/>
          </w:tcPr>
          <w:p w14:paraId="2168FB94" w14:textId="3EDA7D91" w:rsidR="00EF6D9D" w:rsidRPr="00782911" w:rsidDel="0084647C" w:rsidRDefault="00EF6D9D">
            <w:pPr>
              <w:outlineLvl w:val="4"/>
              <w:rPr>
                <w:del w:id="2325" w:author="Paulina Strzelecka" w:date="2021-03-31T15:08:00Z"/>
                <w:rFonts w:eastAsia="Arial Unicode MS"/>
                <w:b/>
                <w:sz w:val="22"/>
                <w:szCs w:val="22"/>
              </w:rPr>
              <w:pPrChange w:id="2326" w:author="Paulina Strzelecka" w:date="2021-03-31T15:08:00Z">
                <w:pPr/>
              </w:pPrChange>
            </w:pPr>
          </w:p>
        </w:tc>
      </w:tr>
      <w:tr w:rsidR="00EF6D9D" w:rsidRPr="00782911" w:rsidDel="0084647C" w14:paraId="625B3BEC" w14:textId="41E05B24" w:rsidTr="00B52C35">
        <w:trPr>
          <w:cantSplit/>
          <w:trHeight w:val="255"/>
          <w:jc w:val="center"/>
          <w:del w:id="2327" w:author="Paulina Strzelecka" w:date="2021-03-31T15:08:00Z"/>
        </w:trPr>
        <w:tc>
          <w:tcPr>
            <w:tcW w:w="1276" w:type="dxa"/>
            <w:vMerge w:val="restart"/>
            <w:vAlign w:val="center"/>
          </w:tcPr>
          <w:p w14:paraId="2822D255" w14:textId="02B1B75E" w:rsidR="00EF6D9D" w:rsidRPr="00782911" w:rsidDel="0084647C" w:rsidRDefault="00EF6D9D">
            <w:pPr>
              <w:jc w:val="center"/>
              <w:outlineLvl w:val="4"/>
              <w:rPr>
                <w:del w:id="2328" w:author="Paulina Strzelecka" w:date="2021-03-31T15:08:00Z"/>
                <w:rFonts w:ascii="Arial" w:hAnsi="Arial" w:cs="Arial"/>
                <w:sz w:val="22"/>
                <w:szCs w:val="22"/>
              </w:rPr>
              <w:pPrChange w:id="2329" w:author="Paulina Strzelecka" w:date="2021-03-31T15:08:00Z">
                <w:pPr>
                  <w:jc w:val="center"/>
                </w:pPr>
              </w:pPrChange>
            </w:pPr>
            <w:del w:id="2330" w:author="Paulina Strzelecka" w:date="2021-03-31T15:08:00Z">
              <w:r w:rsidRPr="00782911" w:rsidDel="0084647C">
                <w:rPr>
                  <w:rFonts w:ascii="Arial" w:hAnsi="Arial" w:cs="Arial"/>
                  <w:sz w:val="22"/>
                  <w:szCs w:val="22"/>
                </w:rPr>
                <w:delText>Minimum:</w:delText>
              </w:r>
              <w:r w:rsidRPr="00782911" w:rsidDel="0084647C">
                <w:rPr>
                  <w:rFonts w:ascii="Arial" w:hAnsi="Arial" w:cs="Arial"/>
                  <w:sz w:val="22"/>
                  <w:szCs w:val="22"/>
                </w:rPr>
                <w:br/>
                <w:delText>9 pkt</w:delText>
              </w:r>
            </w:del>
          </w:p>
          <w:p w14:paraId="5AEBCDAF" w14:textId="76D450D6" w:rsidR="00EF6D9D" w:rsidRPr="00782911" w:rsidDel="0084647C" w:rsidRDefault="00EF6D9D">
            <w:pPr>
              <w:jc w:val="center"/>
              <w:outlineLvl w:val="4"/>
              <w:rPr>
                <w:del w:id="2331" w:author="Paulina Strzelecka" w:date="2021-03-31T15:08:00Z"/>
                <w:rFonts w:ascii="Arial" w:eastAsia="Arial Unicode MS" w:hAnsi="Arial" w:cs="Arial"/>
                <w:sz w:val="22"/>
                <w:szCs w:val="22"/>
              </w:rPr>
              <w:pPrChange w:id="2332" w:author="Paulina Strzelecka" w:date="2021-03-31T15:08:00Z">
                <w:pPr>
                  <w:jc w:val="center"/>
                </w:pPr>
              </w:pPrChange>
            </w:pPr>
          </w:p>
          <w:p w14:paraId="233EA55E" w14:textId="4A2E0AB8" w:rsidR="00EF6D9D" w:rsidRPr="00782911" w:rsidDel="0084647C" w:rsidRDefault="00EF6D9D">
            <w:pPr>
              <w:jc w:val="center"/>
              <w:outlineLvl w:val="4"/>
              <w:rPr>
                <w:del w:id="2333" w:author="Paulina Strzelecka" w:date="2021-03-31T15:08:00Z"/>
                <w:rFonts w:ascii="Arial" w:eastAsia="Arial Unicode MS" w:hAnsi="Arial" w:cs="Arial"/>
                <w:sz w:val="22"/>
                <w:szCs w:val="22"/>
              </w:rPr>
              <w:pPrChange w:id="2334" w:author="Paulina Strzelecka" w:date="2021-03-31T15:08:00Z">
                <w:pPr>
                  <w:jc w:val="center"/>
                </w:pPr>
              </w:pPrChange>
            </w:pPr>
          </w:p>
        </w:tc>
        <w:tc>
          <w:tcPr>
            <w:tcW w:w="452" w:type="dxa"/>
            <w:vAlign w:val="center"/>
          </w:tcPr>
          <w:p w14:paraId="355AC51D" w14:textId="2AD91C13" w:rsidR="00EF6D9D" w:rsidRPr="00782911" w:rsidDel="0084647C" w:rsidRDefault="00EF6D9D">
            <w:pPr>
              <w:jc w:val="center"/>
              <w:outlineLvl w:val="4"/>
              <w:rPr>
                <w:del w:id="2335" w:author="Paulina Strzelecka" w:date="2021-03-31T15:08:00Z"/>
                <w:rFonts w:ascii="Arial" w:eastAsia="Arial Unicode MS" w:hAnsi="Arial" w:cs="Arial"/>
                <w:sz w:val="22"/>
                <w:szCs w:val="22"/>
              </w:rPr>
              <w:pPrChange w:id="2336" w:author="Paulina Strzelecka" w:date="2021-03-31T15:08:00Z">
                <w:pPr>
                  <w:jc w:val="center"/>
                </w:pPr>
              </w:pPrChange>
            </w:pPr>
            <w:del w:id="2337" w:author="Paulina Strzelecka" w:date="2021-03-31T15:08:00Z">
              <w:r w:rsidRPr="00782911" w:rsidDel="0084647C">
                <w:rPr>
                  <w:rFonts w:ascii="Arial" w:hAnsi="Arial" w:cs="Arial"/>
                  <w:sz w:val="22"/>
                  <w:szCs w:val="22"/>
                </w:rPr>
                <w:delText>a</w:delText>
              </w:r>
            </w:del>
          </w:p>
        </w:tc>
        <w:tc>
          <w:tcPr>
            <w:tcW w:w="3590" w:type="dxa"/>
            <w:vAlign w:val="center"/>
          </w:tcPr>
          <w:p w14:paraId="7648CBB0" w14:textId="28248547" w:rsidR="00EF6D9D" w:rsidRPr="00782911" w:rsidDel="0084647C" w:rsidRDefault="00E32B3E">
            <w:pPr>
              <w:outlineLvl w:val="4"/>
              <w:rPr>
                <w:del w:id="2338" w:author="Paulina Strzelecka" w:date="2021-03-31T15:08:00Z"/>
                <w:rFonts w:ascii="Arial" w:eastAsia="Arial Unicode MS" w:hAnsi="Arial" w:cs="Arial"/>
                <w:sz w:val="22"/>
                <w:szCs w:val="22"/>
              </w:rPr>
              <w:pPrChange w:id="2339" w:author="Paulina Strzelecka" w:date="2021-03-31T15:08:00Z">
                <w:pPr/>
              </w:pPrChange>
            </w:pPr>
            <w:del w:id="2340" w:author="Paulina Strzelecka" w:date="2021-03-31T15:08:00Z">
              <w:r w:rsidDel="0084647C">
                <w:rPr>
                  <w:rFonts w:ascii="Arial" w:eastAsia="Arial Unicode MS" w:hAnsi="Arial" w:cs="Arial"/>
                  <w:sz w:val="22"/>
                  <w:szCs w:val="22"/>
                </w:rPr>
                <w:delText>Uczestnik</w:delText>
              </w:r>
              <w:r w:rsidR="000E11EB" w:rsidDel="0084647C">
                <w:rPr>
                  <w:rFonts w:ascii="Arial" w:eastAsia="Arial Unicode MS" w:hAnsi="Arial" w:cs="Arial"/>
                  <w:sz w:val="22"/>
                  <w:szCs w:val="22"/>
                </w:rPr>
                <w:delText xml:space="preserve"> </w:delText>
              </w:r>
              <w:r w:rsidR="00EF6D9D" w:rsidRPr="00782911" w:rsidDel="0084647C">
                <w:rPr>
                  <w:rFonts w:ascii="Arial" w:eastAsia="Arial Unicode MS" w:hAnsi="Arial" w:cs="Arial"/>
                  <w:sz w:val="22"/>
                  <w:szCs w:val="22"/>
                </w:rPr>
                <w:delText>posiada wykształcenie, wiedzę i doświadczenie do wdrożenia projektu</w:delText>
              </w:r>
            </w:del>
          </w:p>
        </w:tc>
        <w:tc>
          <w:tcPr>
            <w:tcW w:w="950" w:type="dxa"/>
            <w:shd w:val="clear" w:color="auto" w:fill="CCCCCC"/>
            <w:vAlign w:val="center"/>
          </w:tcPr>
          <w:p w14:paraId="61BB1D31" w14:textId="1C19AD84" w:rsidR="00EF6D9D" w:rsidRPr="00782911" w:rsidDel="0084647C" w:rsidRDefault="00EF6D9D">
            <w:pPr>
              <w:jc w:val="center"/>
              <w:outlineLvl w:val="4"/>
              <w:rPr>
                <w:del w:id="2341" w:author="Paulina Strzelecka" w:date="2021-03-31T15:08:00Z"/>
                <w:rFonts w:ascii="Arial" w:eastAsia="Arial Unicode MS" w:hAnsi="Arial" w:cs="Arial"/>
                <w:sz w:val="22"/>
                <w:szCs w:val="22"/>
              </w:rPr>
              <w:pPrChange w:id="2342" w:author="Paulina Strzelecka" w:date="2021-03-31T15:08:00Z">
                <w:pPr>
                  <w:jc w:val="center"/>
                </w:pPr>
              </w:pPrChange>
            </w:pPr>
          </w:p>
        </w:tc>
        <w:tc>
          <w:tcPr>
            <w:tcW w:w="1177" w:type="dxa"/>
            <w:shd w:val="clear" w:color="auto" w:fill="CCCCCC"/>
            <w:vAlign w:val="center"/>
          </w:tcPr>
          <w:p w14:paraId="625BBD30" w14:textId="202267B0" w:rsidR="00EF6D9D" w:rsidRPr="00782911" w:rsidDel="0084647C" w:rsidRDefault="00EF6D9D">
            <w:pPr>
              <w:jc w:val="center"/>
              <w:outlineLvl w:val="4"/>
              <w:rPr>
                <w:del w:id="2343" w:author="Paulina Strzelecka" w:date="2021-03-31T15:08:00Z"/>
                <w:rFonts w:ascii="Arial" w:eastAsia="Arial Unicode MS" w:hAnsi="Arial" w:cs="Arial"/>
                <w:sz w:val="22"/>
                <w:szCs w:val="22"/>
              </w:rPr>
              <w:pPrChange w:id="2344" w:author="Paulina Strzelecka" w:date="2021-03-31T15:08:00Z">
                <w:pPr>
                  <w:jc w:val="center"/>
                </w:pPr>
              </w:pPrChange>
            </w:pPr>
          </w:p>
        </w:tc>
        <w:tc>
          <w:tcPr>
            <w:tcW w:w="2475" w:type="dxa"/>
            <w:vAlign w:val="center"/>
          </w:tcPr>
          <w:p w14:paraId="7475B2DA" w14:textId="62F09065" w:rsidR="00EF6D9D" w:rsidRPr="00782911" w:rsidDel="0084647C" w:rsidRDefault="00EF6D9D">
            <w:pPr>
              <w:outlineLvl w:val="4"/>
              <w:rPr>
                <w:del w:id="2345" w:author="Paulina Strzelecka" w:date="2021-03-31T15:08:00Z"/>
                <w:rFonts w:eastAsia="Arial Unicode MS"/>
                <w:sz w:val="22"/>
                <w:szCs w:val="22"/>
              </w:rPr>
              <w:pPrChange w:id="2346" w:author="Paulina Strzelecka" w:date="2021-03-31T15:08:00Z">
                <w:pPr/>
              </w:pPrChange>
            </w:pPr>
          </w:p>
        </w:tc>
      </w:tr>
      <w:tr w:rsidR="00EF6D9D" w:rsidRPr="00782911" w:rsidDel="0084647C" w14:paraId="6E0BBF12" w14:textId="189D02F3" w:rsidTr="00B52C35">
        <w:trPr>
          <w:cantSplit/>
          <w:trHeight w:val="357"/>
          <w:jc w:val="center"/>
          <w:del w:id="2347" w:author="Paulina Strzelecka" w:date="2021-03-31T15:08:00Z"/>
        </w:trPr>
        <w:tc>
          <w:tcPr>
            <w:tcW w:w="1276" w:type="dxa"/>
            <w:vMerge/>
            <w:vAlign w:val="center"/>
          </w:tcPr>
          <w:p w14:paraId="6116A7C5" w14:textId="571555DC" w:rsidR="00EF6D9D" w:rsidRPr="00782911" w:rsidDel="0084647C" w:rsidRDefault="00EF6D9D">
            <w:pPr>
              <w:jc w:val="center"/>
              <w:outlineLvl w:val="4"/>
              <w:rPr>
                <w:del w:id="2348" w:author="Paulina Strzelecka" w:date="2021-03-31T15:08:00Z"/>
                <w:rFonts w:ascii="Arial" w:eastAsia="Arial Unicode MS" w:hAnsi="Arial" w:cs="Arial"/>
                <w:sz w:val="22"/>
                <w:szCs w:val="22"/>
              </w:rPr>
              <w:pPrChange w:id="2349" w:author="Paulina Strzelecka" w:date="2021-03-31T15:08:00Z">
                <w:pPr>
                  <w:jc w:val="center"/>
                </w:pPr>
              </w:pPrChange>
            </w:pPr>
          </w:p>
        </w:tc>
        <w:tc>
          <w:tcPr>
            <w:tcW w:w="452" w:type="dxa"/>
            <w:vAlign w:val="center"/>
          </w:tcPr>
          <w:p w14:paraId="3D2F2501" w14:textId="529211CC" w:rsidR="00EF6D9D" w:rsidRPr="00782911" w:rsidDel="0084647C" w:rsidRDefault="00EF6D9D">
            <w:pPr>
              <w:jc w:val="center"/>
              <w:outlineLvl w:val="4"/>
              <w:rPr>
                <w:del w:id="2350" w:author="Paulina Strzelecka" w:date="2021-03-31T15:08:00Z"/>
                <w:rFonts w:ascii="Arial" w:eastAsia="Arial Unicode MS" w:hAnsi="Arial" w:cs="Arial"/>
                <w:sz w:val="22"/>
                <w:szCs w:val="22"/>
              </w:rPr>
              <w:pPrChange w:id="2351" w:author="Paulina Strzelecka" w:date="2021-03-31T15:08:00Z">
                <w:pPr>
                  <w:jc w:val="center"/>
                </w:pPr>
              </w:pPrChange>
            </w:pPr>
            <w:del w:id="2352" w:author="Paulina Strzelecka" w:date="2021-03-31T15:08:00Z">
              <w:r w:rsidRPr="00782911" w:rsidDel="0084647C">
                <w:rPr>
                  <w:rFonts w:ascii="Arial" w:hAnsi="Arial" w:cs="Arial"/>
                  <w:sz w:val="22"/>
                  <w:szCs w:val="22"/>
                </w:rPr>
                <w:delText>b</w:delText>
              </w:r>
            </w:del>
          </w:p>
        </w:tc>
        <w:tc>
          <w:tcPr>
            <w:tcW w:w="3590" w:type="dxa"/>
            <w:vAlign w:val="center"/>
          </w:tcPr>
          <w:p w14:paraId="54AB7B8B" w14:textId="3EB8B088" w:rsidR="00EF6D9D" w:rsidRPr="00782911" w:rsidDel="0084647C" w:rsidRDefault="00E32B3E">
            <w:pPr>
              <w:outlineLvl w:val="4"/>
              <w:rPr>
                <w:del w:id="2353" w:author="Paulina Strzelecka" w:date="2021-03-31T15:08:00Z"/>
                <w:rFonts w:ascii="Arial" w:eastAsia="Arial Unicode MS" w:hAnsi="Arial" w:cs="Arial"/>
                <w:sz w:val="22"/>
                <w:szCs w:val="22"/>
              </w:rPr>
              <w:pPrChange w:id="2354" w:author="Paulina Strzelecka" w:date="2021-03-31T15:08:00Z">
                <w:pPr/>
              </w:pPrChange>
            </w:pPr>
            <w:del w:id="2355" w:author="Paulina Strzelecka" w:date="2021-03-31T15:08:00Z">
              <w:r w:rsidDel="0084647C">
                <w:rPr>
                  <w:rFonts w:ascii="Arial" w:eastAsia="Arial Unicode MS" w:hAnsi="Arial" w:cs="Arial"/>
                  <w:sz w:val="22"/>
                  <w:szCs w:val="22"/>
                </w:rPr>
                <w:delText>Uczestnik</w:delText>
              </w:r>
              <w:r w:rsidRPr="00782911" w:rsidDel="0084647C">
                <w:rPr>
                  <w:rFonts w:ascii="Arial" w:eastAsia="Arial Unicode MS" w:hAnsi="Arial" w:cs="Arial"/>
                  <w:sz w:val="22"/>
                  <w:szCs w:val="22"/>
                </w:rPr>
                <w:delText xml:space="preserve"> </w:delText>
              </w:r>
              <w:r w:rsidR="00EF6D9D" w:rsidRPr="00782911" w:rsidDel="0084647C">
                <w:rPr>
                  <w:rFonts w:ascii="Arial" w:eastAsia="Arial Unicode MS" w:hAnsi="Arial" w:cs="Arial"/>
                  <w:sz w:val="22"/>
                  <w:szCs w:val="22"/>
                </w:rPr>
                <w:delText xml:space="preserve">dysponuje potencjałem technicznym </w:delText>
              </w:r>
              <w:r w:rsidR="00EF6D9D" w:rsidRPr="00782911" w:rsidDel="0084647C">
                <w:rPr>
                  <w:rFonts w:ascii="Arial" w:hAnsi="Arial" w:cs="Arial"/>
                  <w:sz w:val="22"/>
                  <w:szCs w:val="22"/>
                </w:rPr>
                <w:delText>do wdrożenia projektu</w:delText>
              </w:r>
            </w:del>
          </w:p>
        </w:tc>
        <w:tc>
          <w:tcPr>
            <w:tcW w:w="950" w:type="dxa"/>
            <w:shd w:val="clear" w:color="auto" w:fill="CCCCCC"/>
            <w:vAlign w:val="center"/>
          </w:tcPr>
          <w:p w14:paraId="51AF57B7" w14:textId="4E5933C9" w:rsidR="00EF6D9D" w:rsidRPr="00782911" w:rsidDel="0084647C" w:rsidRDefault="00EF6D9D">
            <w:pPr>
              <w:jc w:val="center"/>
              <w:outlineLvl w:val="4"/>
              <w:rPr>
                <w:del w:id="2356" w:author="Paulina Strzelecka" w:date="2021-03-31T15:08:00Z"/>
                <w:rFonts w:ascii="Arial" w:eastAsia="Arial Unicode MS" w:hAnsi="Arial" w:cs="Arial"/>
                <w:sz w:val="22"/>
                <w:szCs w:val="22"/>
              </w:rPr>
              <w:pPrChange w:id="2357" w:author="Paulina Strzelecka" w:date="2021-03-31T15:08:00Z">
                <w:pPr>
                  <w:jc w:val="center"/>
                </w:pPr>
              </w:pPrChange>
            </w:pPr>
          </w:p>
        </w:tc>
        <w:tc>
          <w:tcPr>
            <w:tcW w:w="1177" w:type="dxa"/>
            <w:shd w:val="clear" w:color="auto" w:fill="CCCCCC"/>
            <w:vAlign w:val="center"/>
          </w:tcPr>
          <w:p w14:paraId="4EC4E79D" w14:textId="4F2492D1" w:rsidR="00EF6D9D" w:rsidRPr="00782911" w:rsidDel="0084647C" w:rsidRDefault="00EF6D9D">
            <w:pPr>
              <w:outlineLvl w:val="4"/>
              <w:rPr>
                <w:del w:id="2358" w:author="Paulina Strzelecka" w:date="2021-03-31T15:08:00Z"/>
                <w:rFonts w:ascii="Arial" w:eastAsia="Arial Unicode MS" w:hAnsi="Arial" w:cs="Arial"/>
                <w:sz w:val="22"/>
                <w:szCs w:val="22"/>
              </w:rPr>
              <w:pPrChange w:id="2359" w:author="Paulina Strzelecka" w:date="2021-03-31T15:08:00Z">
                <w:pPr/>
              </w:pPrChange>
            </w:pPr>
          </w:p>
        </w:tc>
        <w:tc>
          <w:tcPr>
            <w:tcW w:w="2475" w:type="dxa"/>
            <w:vAlign w:val="center"/>
          </w:tcPr>
          <w:p w14:paraId="72F64D98" w14:textId="49212BE0" w:rsidR="00EF6D9D" w:rsidRPr="00782911" w:rsidDel="0084647C" w:rsidRDefault="00EF6D9D">
            <w:pPr>
              <w:outlineLvl w:val="4"/>
              <w:rPr>
                <w:del w:id="2360" w:author="Paulina Strzelecka" w:date="2021-03-31T15:08:00Z"/>
                <w:rFonts w:eastAsia="Arial Unicode MS"/>
                <w:sz w:val="22"/>
                <w:szCs w:val="22"/>
              </w:rPr>
              <w:pPrChange w:id="2361" w:author="Paulina Strzelecka" w:date="2021-03-31T15:08:00Z">
                <w:pPr/>
              </w:pPrChange>
            </w:pPr>
          </w:p>
        </w:tc>
      </w:tr>
    </w:tbl>
    <w:p w14:paraId="53AE034F" w14:textId="5A86DE32" w:rsidR="00EF6D9D" w:rsidRPr="00782911" w:rsidDel="0084647C" w:rsidRDefault="00EF6D9D">
      <w:pPr>
        <w:outlineLvl w:val="4"/>
        <w:rPr>
          <w:del w:id="2362" w:author="Paulina Strzelecka" w:date="2021-03-31T15:08:00Z"/>
          <w:sz w:val="22"/>
          <w:szCs w:val="22"/>
        </w:rPr>
        <w:pPrChange w:id="2363" w:author="Paulina Strzelecka" w:date="2021-03-31T15:08:00Z">
          <w:pPr/>
        </w:pPrChange>
      </w:pPr>
    </w:p>
    <w:p w14:paraId="55C1CB95" w14:textId="03070DAB" w:rsidR="00EF6D9D" w:rsidRPr="00782911" w:rsidDel="0084647C" w:rsidRDefault="00EF6D9D">
      <w:pPr>
        <w:outlineLvl w:val="4"/>
        <w:rPr>
          <w:del w:id="2364" w:author="Paulina Strzelecka" w:date="2021-03-31T15:08:00Z"/>
          <w:sz w:val="22"/>
          <w:szCs w:val="22"/>
        </w:rPr>
        <w:pPrChange w:id="2365" w:author="Paulina Strzelecka" w:date="2021-03-31T15:08:00Z">
          <w:pPr/>
        </w:pPrChange>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452"/>
        <w:gridCol w:w="3590"/>
        <w:gridCol w:w="950"/>
        <w:gridCol w:w="1177"/>
        <w:gridCol w:w="2475"/>
      </w:tblGrid>
      <w:tr w:rsidR="00EF6D9D" w:rsidRPr="00782911" w:rsidDel="0084647C" w14:paraId="63B79BA6" w14:textId="1252B8D5" w:rsidTr="00B52C35">
        <w:trPr>
          <w:trHeight w:val="255"/>
          <w:jc w:val="center"/>
          <w:del w:id="2366" w:author="Paulina Strzelecka" w:date="2021-03-31T15:08:00Z"/>
        </w:trPr>
        <w:tc>
          <w:tcPr>
            <w:tcW w:w="1276" w:type="dxa"/>
            <w:shd w:val="clear" w:color="auto" w:fill="CCFFCC"/>
            <w:vAlign w:val="center"/>
          </w:tcPr>
          <w:p w14:paraId="06AC03D3" w14:textId="6F142BCF" w:rsidR="00EF6D9D" w:rsidRPr="00782911" w:rsidDel="0084647C" w:rsidRDefault="00EF6D9D">
            <w:pPr>
              <w:jc w:val="center"/>
              <w:outlineLvl w:val="4"/>
              <w:rPr>
                <w:del w:id="2367" w:author="Paulina Strzelecka" w:date="2021-03-31T15:08:00Z"/>
                <w:rFonts w:ascii="Arial" w:eastAsia="Arial Unicode MS" w:hAnsi="Arial" w:cs="Arial"/>
                <w:b/>
                <w:sz w:val="22"/>
                <w:szCs w:val="22"/>
              </w:rPr>
              <w:pPrChange w:id="2368" w:author="Paulina Strzelecka" w:date="2021-03-31T15:08:00Z">
                <w:pPr>
                  <w:jc w:val="center"/>
                </w:pPr>
              </w:pPrChange>
            </w:pPr>
            <w:del w:id="2369" w:author="Paulina Strzelecka" w:date="2021-03-31T15:08:00Z">
              <w:r w:rsidRPr="00782911" w:rsidDel="0084647C">
                <w:rPr>
                  <w:rFonts w:ascii="Arial" w:hAnsi="Arial" w:cs="Arial"/>
                  <w:b/>
                  <w:sz w:val="22"/>
                  <w:szCs w:val="22"/>
                </w:rPr>
                <w:delText>III</w:delText>
              </w:r>
            </w:del>
          </w:p>
        </w:tc>
        <w:tc>
          <w:tcPr>
            <w:tcW w:w="452" w:type="dxa"/>
            <w:shd w:val="clear" w:color="auto" w:fill="CCFFCC"/>
            <w:vAlign w:val="center"/>
          </w:tcPr>
          <w:p w14:paraId="101B7053" w14:textId="73E18AFF" w:rsidR="00EF6D9D" w:rsidRPr="00782911" w:rsidDel="0084647C" w:rsidRDefault="00EF6D9D">
            <w:pPr>
              <w:jc w:val="center"/>
              <w:outlineLvl w:val="4"/>
              <w:rPr>
                <w:del w:id="2370" w:author="Paulina Strzelecka" w:date="2021-03-31T15:08:00Z"/>
                <w:rFonts w:ascii="Arial" w:eastAsia="Arial Unicode MS" w:hAnsi="Arial" w:cs="Arial"/>
                <w:b/>
                <w:sz w:val="22"/>
                <w:szCs w:val="22"/>
              </w:rPr>
              <w:pPrChange w:id="2371" w:author="Paulina Strzelecka" w:date="2021-03-31T15:08:00Z">
                <w:pPr>
                  <w:jc w:val="center"/>
                </w:pPr>
              </w:pPrChange>
            </w:pPr>
          </w:p>
        </w:tc>
        <w:tc>
          <w:tcPr>
            <w:tcW w:w="3590" w:type="dxa"/>
            <w:shd w:val="clear" w:color="auto" w:fill="CCFFCC"/>
            <w:vAlign w:val="center"/>
          </w:tcPr>
          <w:p w14:paraId="07B0DC40" w14:textId="0CF973E3" w:rsidR="00EF6D9D" w:rsidRPr="00782911" w:rsidDel="0084647C" w:rsidRDefault="00EF6D9D">
            <w:pPr>
              <w:outlineLvl w:val="4"/>
              <w:rPr>
                <w:del w:id="2372" w:author="Paulina Strzelecka" w:date="2021-03-31T15:08:00Z"/>
                <w:rFonts w:ascii="Arial" w:eastAsia="Arial Unicode MS" w:hAnsi="Arial" w:cs="Arial"/>
                <w:b/>
                <w:sz w:val="22"/>
                <w:szCs w:val="22"/>
              </w:rPr>
              <w:pPrChange w:id="2373" w:author="Paulina Strzelecka" w:date="2021-03-31T15:08:00Z">
                <w:pPr/>
              </w:pPrChange>
            </w:pPr>
            <w:del w:id="2374" w:author="Paulina Strzelecka" w:date="2021-03-31T15:08:00Z">
              <w:r w:rsidRPr="00782911" w:rsidDel="0084647C">
                <w:rPr>
                  <w:rFonts w:ascii="Arial" w:hAnsi="Arial" w:cs="Arial"/>
                  <w:b/>
                  <w:sz w:val="22"/>
                  <w:szCs w:val="22"/>
                </w:rPr>
                <w:delText>EFEKTYWNOŚĆ EKONOMICZNA PRZEDSIĘWZIĘCIA</w:delText>
              </w:r>
            </w:del>
          </w:p>
        </w:tc>
        <w:tc>
          <w:tcPr>
            <w:tcW w:w="950" w:type="dxa"/>
            <w:tcBorders>
              <w:bottom w:val="single" w:sz="4" w:space="0" w:color="auto"/>
            </w:tcBorders>
            <w:shd w:val="clear" w:color="auto" w:fill="CCFFCC"/>
            <w:vAlign w:val="center"/>
          </w:tcPr>
          <w:p w14:paraId="26FE2A4A" w14:textId="58DF94BE" w:rsidR="00EF6D9D" w:rsidRPr="00782911" w:rsidDel="0084647C" w:rsidRDefault="00EF6D9D">
            <w:pPr>
              <w:jc w:val="center"/>
              <w:outlineLvl w:val="4"/>
              <w:rPr>
                <w:del w:id="2375" w:author="Paulina Strzelecka" w:date="2021-03-31T15:08:00Z"/>
                <w:rFonts w:eastAsia="Arial Unicode MS"/>
                <w:b/>
                <w:sz w:val="22"/>
                <w:szCs w:val="22"/>
              </w:rPr>
              <w:pPrChange w:id="2376" w:author="Paulina Strzelecka" w:date="2021-03-31T15:08:00Z">
                <w:pPr>
                  <w:jc w:val="center"/>
                </w:pPr>
              </w:pPrChange>
            </w:pPr>
          </w:p>
        </w:tc>
        <w:tc>
          <w:tcPr>
            <w:tcW w:w="1177" w:type="dxa"/>
            <w:tcBorders>
              <w:bottom w:val="single" w:sz="4" w:space="0" w:color="auto"/>
            </w:tcBorders>
            <w:shd w:val="clear" w:color="auto" w:fill="CCFFCC"/>
            <w:vAlign w:val="center"/>
          </w:tcPr>
          <w:p w14:paraId="7FA924B5" w14:textId="62E08347" w:rsidR="00EF6D9D" w:rsidRPr="00782911" w:rsidDel="0084647C" w:rsidRDefault="00EF6D9D">
            <w:pPr>
              <w:jc w:val="center"/>
              <w:outlineLvl w:val="4"/>
              <w:rPr>
                <w:del w:id="2377" w:author="Paulina Strzelecka" w:date="2021-03-31T15:08:00Z"/>
                <w:rFonts w:ascii="Arial" w:eastAsia="Arial Unicode MS" w:hAnsi="Arial" w:cs="Arial"/>
                <w:b/>
                <w:sz w:val="22"/>
                <w:szCs w:val="22"/>
              </w:rPr>
              <w:pPrChange w:id="2378" w:author="Paulina Strzelecka" w:date="2021-03-31T15:08:00Z">
                <w:pPr>
                  <w:jc w:val="center"/>
                </w:pPr>
              </w:pPrChange>
            </w:pPr>
            <w:del w:id="2379" w:author="Paulina Strzelecka" w:date="2021-03-31T15:08:00Z">
              <w:r w:rsidRPr="00782911" w:rsidDel="0084647C">
                <w:rPr>
                  <w:rFonts w:ascii="Arial" w:hAnsi="Arial" w:cs="Arial"/>
                  <w:b/>
                  <w:sz w:val="22"/>
                  <w:szCs w:val="22"/>
                </w:rPr>
                <w:delText>40</w:delText>
              </w:r>
            </w:del>
          </w:p>
        </w:tc>
        <w:tc>
          <w:tcPr>
            <w:tcW w:w="2475" w:type="dxa"/>
            <w:vAlign w:val="center"/>
          </w:tcPr>
          <w:p w14:paraId="16F22D11" w14:textId="5A192950" w:rsidR="00EF6D9D" w:rsidRPr="00782911" w:rsidDel="0084647C" w:rsidRDefault="00EF6D9D">
            <w:pPr>
              <w:outlineLvl w:val="4"/>
              <w:rPr>
                <w:del w:id="2380" w:author="Paulina Strzelecka" w:date="2021-03-31T15:08:00Z"/>
                <w:rFonts w:eastAsia="Arial Unicode MS"/>
                <w:b/>
                <w:sz w:val="22"/>
                <w:szCs w:val="22"/>
              </w:rPr>
              <w:pPrChange w:id="2381" w:author="Paulina Strzelecka" w:date="2021-03-31T15:08:00Z">
                <w:pPr/>
              </w:pPrChange>
            </w:pPr>
          </w:p>
        </w:tc>
      </w:tr>
      <w:tr w:rsidR="00EF6D9D" w:rsidRPr="00782911" w:rsidDel="0084647C" w14:paraId="289F2152" w14:textId="3328C613" w:rsidTr="00B52C35">
        <w:trPr>
          <w:cantSplit/>
          <w:trHeight w:val="255"/>
          <w:jc w:val="center"/>
          <w:del w:id="2382" w:author="Paulina Strzelecka" w:date="2021-03-31T15:08:00Z"/>
        </w:trPr>
        <w:tc>
          <w:tcPr>
            <w:tcW w:w="1276" w:type="dxa"/>
            <w:vMerge w:val="restart"/>
            <w:vAlign w:val="center"/>
          </w:tcPr>
          <w:p w14:paraId="15DB0B2B" w14:textId="5895AABA" w:rsidR="00EF6D9D" w:rsidRPr="00782911" w:rsidDel="0084647C" w:rsidRDefault="00EF6D9D">
            <w:pPr>
              <w:jc w:val="center"/>
              <w:outlineLvl w:val="4"/>
              <w:rPr>
                <w:del w:id="2383" w:author="Paulina Strzelecka" w:date="2021-03-31T15:08:00Z"/>
                <w:rFonts w:ascii="Arial" w:hAnsi="Arial" w:cs="Arial"/>
                <w:sz w:val="22"/>
                <w:szCs w:val="22"/>
              </w:rPr>
              <w:pPrChange w:id="2384" w:author="Paulina Strzelecka" w:date="2021-03-31T15:08:00Z">
                <w:pPr>
                  <w:jc w:val="center"/>
                </w:pPr>
              </w:pPrChange>
            </w:pPr>
            <w:del w:id="2385" w:author="Paulina Strzelecka" w:date="2021-03-31T15:08:00Z">
              <w:r w:rsidRPr="00782911" w:rsidDel="0084647C">
                <w:rPr>
                  <w:rFonts w:ascii="Arial" w:hAnsi="Arial" w:cs="Arial"/>
                  <w:sz w:val="22"/>
                  <w:szCs w:val="22"/>
                </w:rPr>
                <w:delText>Minimum:</w:delText>
              </w:r>
            </w:del>
          </w:p>
          <w:p w14:paraId="0F483EA0" w14:textId="68172928" w:rsidR="00EF6D9D" w:rsidRPr="00782911" w:rsidDel="0084647C" w:rsidRDefault="00EF6D9D">
            <w:pPr>
              <w:jc w:val="center"/>
              <w:outlineLvl w:val="4"/>
              <w:rPr>
                <w:del w:id="2386" w:author="Paulina Strzelecka" w:date="2021-03-31T15:08:00Z"/>
                <w:rFonts w:ascii="Arial" w:eastAsia="Arial Unicode MS" w:hAnsi="Arial" w:cs="Arial"/>
                <w:sz w:val="22"/>
                <w:szCs w:val="22"/>
              </w:rPr>
              <w:pPrChange w:id="2387" w:author="Paulina Strzelecka" w:date="2021-03-31T15:08:00Z">
                <w:pPr>
                  <w:jc w:val="center"/>
                </w:pPr>
              </w:pPrChange>
            </w:pPr>
            <w:del w:id="2388" w:author="Paulina Strzelecka" w:date="2021-03-31T15:08:00Z">
              <w:r w:rsidRPr="00782911" w:rsidDel="0084647C">
                <w:rPr>
                  <w:rFonts w:ascii="Arial" w:hAnsi="Arial" w:cs="Arial"/>
                  <w:sz w:val="22"/>
                  <w:szCs w:val="22"/>
                </w:rPr>
                <w:delText>30 pkt</w:delText>
              </w:r>
            </w:del>
          </w:p>
        </w:tc>
        <w:tc>
          <w:tcPr>
            <w:tcW w:w="452" w:type="dxa"/>
            <w:vAlign w:val="center"/>
          </w:tcPr>
          <w:p w14:paraId="619736F9" w14:textId="2B4356F0" w:rsidR="00EF6D9D" w:rsidRPr="00782911" w:rsidDel="0084647C" w:rsidRDefault="00EF6D9D">
            <w:pPr>
              <w:jc w:val="center"/>
              <w:outlineLvl w:val="4"/>
              <w:rPr>
                <w:del w:id="2389" w:author="Paulina Strzelecka" w:date="2021-03-31T15:08:00Z"/>
                <w:rFonts w:ascii="Arial" w:eastAsia="Arial Unicode MS" w:hAnsi="Arial" w:cs="Arial"/>
                <w:sz w:val="22"/>
                <w:szCs w:val="22"/>
              </w:rPr>
              <w:pPrChange w:id="2390" w:author="Paulina Strzelecka" w:date="2021-03-31T15:08:00Z">
                <w:pPr>
                  <w:jc w:val="center"/>
                </w:pPr>
              </w:pPrChange>
            </w:pPr>
            <w:del w:id="2391" w:author="Paulina Strzelecka" w:date="2021-03-31T15:08:00Z">
              <w:r w:rsidRPr="00782911" w:rsidDel="0084647C">
                <w:rPr>
                  <w:rFonts w:ascii="Arial" w:hAnsi="Arial" w:cs="Arial"/>
                  <w:sz w:val="22"/>
                  <w:szCs w:val="22"/>
                </w:rPr>
                <w:delText>a</w:delText>
              </w:r>
            </w:del>
          </w:p>
        </w:tc>
        <w:tc>
          <w:tcPr>
            <w:tcW w:w="3590" w:type="dxa"/>
          </w:tcPr>
          <w:p w14:paraId="0124C6CD" w14:textId="69AA6BFF" w:rsidR="00EF6D9D" w:rsidRPr="00782911" w:rsidDel="0084647C" w:rsidRDefault="00EF6D9D">
            <w:pPr>
              <w:keepNext/>
              <w:outlineLvl w:val="4"/>
              <w:rPr>
                <w:del w:id="2392" w:author="Paulina Strzelecka" w:date="2021-03-31T15:08:00Z"/>
                <w:rFonts w:ascii="Arial" w:eastAsia="Arial Unicode MS" w:hAnsi="Arial" w:cs="Arial"/>
                <w:sz w:val="22"/>
                <w:szCs w:val="22"/>
              </w:rPr>
              <w:pPrChange w:id="2393" w:author="Paulina Strzelecka" w:date="2021-03-31T15:08:00Z">
                <w:pPr>
                  <w:keepNext/>
                </w:pPr>
              </w:pPrChange>
            </w:pPr>
            <w:del w:id="2394" w:author="Paulina Strzelecka" w:date="2021-03-31T15:08:00Z">
              <w:r w:rsidRPr="00782911" w:rsidDel="0084647C">
                <w:rPr>
                  <w:rFonts w:ascii="Arial" w:eastAsia="Arial Unicode MS" w:hAnsi="Arial" w:cs="Arial"/>
                  <w:sz w:val="22"/>
                  <w:szCs w:val="22"/>
                </w:rPr>
                <w:delText>Przewidywane wydatki są uzasadnione pod względem ekonomiczno-finansowym</w:delText>
              </w:r>
            </w:del>
          </w:p>
        </w:tc>
        <w:tc>
          <w:tcPr>
            <w:tcW w:w="950" w:type="dxa"/>
            <w:shd w:val="clear" w:color="auto" w:fill="CCCCCC"/>
            <w:vAlign w:val="center"/>
          </w:tcPr>
          <w:p w14:paraId="7AEB5FDD" w14:textId="49FE17C9" w:rsidR="00EF6D9D" w:rsidRPr="00782911" w:rsidDel="0084647C" w:rsidRDefault="00EF6D9D">
            <w:pPr>
              <w:jc w:val="center"/>
              <w:outlineLvl w:val="4"/>
              <w:rPr>
                <w:del w:id="2395" w:author="Paulina Strzelecka" w:date="2021-03-31T15:08:00Z"/>
                <w:rFonts w:eastAsia="Arial Unicode MS"/>
                <w:sz w:val="22"/>
                <w:szCs w:val="22"/>
              </w:rPr>
              <w:pPrChange w:id="2396" w:author="Paulina Strzelecka" w:date="2021-03-31T15:08:00Z">
                <w:pPr>
                  <w:jc w:val="center"/>
                </w:pPr>
              </w:pPrChange>
            </w:pPr>
          </w:p>
        </w:tc>
        <w:tc>
          <w:tcPr>
            <w:tcW w:w="1177" w:type="dxa"/>
            <w:shd w:val="clear" w:color="auto" w:fill="CCCCCC"/>
            <w:vAlign w:val="center"/>
          </w:tcPr>
          <w:p w14:paraId="32C9A6BC" w14:textId="33E3676A" w:rsidR="00EF6D9D" w:rsidRPr="00782911" w:rsidDel="0084647C" w:rsidRDefault="00EF6D9D">
            <w:pPr>
              <w:jc w:val="center"/>
              <w:outlineLvl w:val="4"/>
              <w:rPr>
                <w:del w:id="2397" w:author="Paulina Strzelecka" w:date="2021-03-31T15:08:00Z"/>
                <w:rFonts w:eastAsia="Arial Unicode MS"/>
                <w:sz w:val="22"/>
                <w:szCs w:val="22"/>
              </w:rPr>
              <w:pPrChange w:id="2398" w:author="Paulina Strzelecka" w:date="2021-03-31T15:08:00Z">
                <w:pPr>
                  <w:jc w:val="center"/>
                </w:pPr>
              </w:pPrChange>
            </w:pPr>
          </w:p>
        </w:tc>
        <w:tc>
          <w:tcPr>
            <w:tcW w:w="2475" w:type="dxa"/>
            <w:vAlign w:val="center"/>
          </w:tcPr>
          <w:p w14:paraId="7D0E4CA4" w14:textId="36032ED7" w:rsidR="00EF6D9D" w:rsidRPr="00782911" w:rsidDel="0084647C" w:rsidRDefault="00EF6D9D">
            <w:pPr>
              <w:outlineLvl w:val="4"/>
              <w:rPr>
                <w:del w:id="2399" w:author="Paulina Strzelecka" w:date="2021-03-31T15:08:00Z"/>
                <w:rFonts w:eastAsia="Arial Unicode MS"/>
                <w:sz w:val="22"/>
                <w:szCs w:val="22"/>
              </w:rPr>
              <w:pPrChange w:id="2400" w:author="Paulina Strzelecka" w:date="2021-03-31T15:08:00Z">
                <w:pPr/>
              </w:pPrChange>
            </w:pPr>
          </w:p>
        </w:tc>
      </w:tr>
      <w:tr w:rsidR="00EF6D9D" w:rsidRPr="00782911" w:rsidDel="0084647C" w14:paraId="275A81A6" w14:textId="4E2EB975" w:rsidTr="00B52C35">
        <w:trPr>
          <w:cantSplit/>
          <w:trHeight w:val="255"/>
          <w:jc w:val="center"/>
          <w:del w:id="2401" w:author="Paulina Strzelecka" w:date="2021-03-31T15:08:00Z"/>
        </w:trPr>
        <w:tc>
          <w:tcPr>
            <w:tcW w:w="1276" w:type="dxa"/>
            <w:vMerge/>
            <w:vAlign w:val="center"/>
          </w:tcPr>
          <w:p w14:paraId="7BCE166F" w14:textId="3E4383D2" w:rsidR="00EF6D9D" w:rsidRPr="00782911" w:rsidDel="0084647C" w:rsidRDefault="00EF6D9D">
            <w:pPr>
              <w:jc w:val="center"/>
              <w:outlineLvl w:val="4"/>
              <w:rPr>
                <w:del w:id="2402" w:author="Paulina Strzelecka" w:date="2021-03-31T15:08:00Z"/>
                <w:rFonts w:ascii="Arial" w:hAnsi="Arial" w:cs="Arial"/>
                <w:sz w:val="22"/>
                <w:szCs w:val="22"/>
              </w:rPr>
              <w:pPrChange w:id="2403" w:author="Paulina Strzelecka" w:date="2021-03-31T15:08:00Z">
                <w:pPr>
                  <w:jc w:val="center"/>
                </w:pPr>
              </w:pPrChange>
            </w:pPr>
          </w:p>
        </w:tc>
        <w:tc>
          <w:tcPr>
            <w:tcW w:w="452" w:type="dxa"/>
            <w:vAlign w:val="center"/>
          </w:tcPr>
          <w:p w14:paraId="2C3FA3C0" w14:textId="04305E43" w:rsidR="00EF6D9D" w:rsidRPr="00782911" w:rsidDel="0084647C" w:rsidRDefault="00EF6D9D">
            <w:pPr>
              <w:jc w:val="center"/>
              <w:outlineLvl w:val="4"/>
              <w:rPr>
                <w:del w:id="2404" w:author="Paulina Strzelecka" w:date="2021-03-31T15:08:00Z"/>
                <w:rFonts w:ascii="Arial" w:hAnsi="Arial" w:cs="Arial"/>
                <w:sz w:val="22"/>
                <w:szCs w:val="22"/>
              </w:rPr>
              <w:pPrChange w:id="2405" w:author="Paulina Strzelecka" w:date="2021-03-31T15:08:00Z">
                <w:pPr>
                  <w:jc w:val="center"/>
                </w:pPr>
              </w:pPrChange>
            </w:pPr>
            <w:del w:id="2406" w:author="Paulina Strzelecka" w:date="2021-03-31T15:08:00Z">
              <w:r w:rsidRPr="00782911" w:rsidDel="0084647C">
                <w:rPr>
                  <w:rFonts w:ascii="Arial" w:hAnsi="Arial" w:cs="Arial"/>
                  <w:sz w:val="22"/>
                  <w:szCs w:val="22"/>
                </w:rPr>
                <w:delText>b</w:delText>
              </w:r>
            </w:del>
          </w:p>
        </w:tc>
        <w:tc>
          <w:tcPr>
            <w:tcW w:w="3590" w:type="dxa"/>
          </w:tcPr>
          <w:p w14:paraId="2079C74E" w14:textId="73723F61" w:rsidR="00EF6D9D" w:rsidRPr="00782911" w:rsidDel="0084647C" w:rsidRDefault="00EF6D9D">
            <w:pPr>
              <w:keepNext/>
              <w:outlineLvl w:val="4"/>
              <w:rPr>
                <w:del w:id="2407" w:author="Paulina Strzelecka" w:date="2021-03-31T15:08:00Z"/>
                <w:rFonts w:ascii="Arial" w:eastAsia="Arial Unicode MS" w:hAnsi="Arial" w:cs="Arial"/>
                <w:sz w:val="22"/>
                <w:szCs w:val="22"/>
              </w:rPr>
              <w:pPrChange w:id="2408" w:author="Paulina Strzelecka" w:date="2021-03-31T15:08:00Z">
                <w:pPr>
                  <w:keepNext/>
                </w:pPr>
              </w:pPrChange>
            </w:pPr>
            <w:del w:id="2409" w:author="Paulina Strzelecka" w:date="2021-03-31T15:08:00Z">
              <w:r w:rsidRPr="00782911" w:rsidDel="0084647C">
                <w:rPr>
                  <w:rFonts w:ascii="Arial" w:eastAsia="Arial Unicode MS" w:hAnsi="Arial" w:cs="Arial"/>
                  <w:sz w:val="22"/>
                  <w:szCs w:val="22"/>
                </w:rPr>
                <w:delText xml:space="preserve">Wykonalność ekonomiczno-finansowa </w:delText>
              </w:r>
            </w:del>
          </w:p>
        </w:tc>
        <w:tc>
          <w:tcPr>
            <w:tcW w:w="950" w:type="dxa"/>
            <w:shd w:val="clear" w:color="auto" w:fill="CCCCCC"/>
            <w:vAlign w:val="center"/>
          </w:tcPr>
          <w:p w14:paraId="7ADFCAE8" w14:textId="00F66B05" w:rsidR="00EF6D9D" w:rsidRPr="00782911" w:rsidDel="0084647C" w:rsidRDefault="00EF6D9D">
            <w:pPr>
              <w:jc w:val="center"/>
              <w:outlineLvl w:val="4"/>
              <w:rPr>
                <w:del w:id="2410" w:author="Paulina Strzelecka" w:date="2021-03-31T15:08:00Z"/>
                <w:rFonts w:eastAsia="Arial Unicode MS"/>
                <w:sz w:val="22"/>
                <w:szCs w:val="22"/>
              </w:rPr>
              <w:pPrChange w:id="2411" w:author="Paulina Strzelecka" w:date="2021-03-31T15:08:00Z">
                <w:pPr>
                  <w:jc w:val="center"/>
                </w:pPr>
              </w:pPrChange>
            </w:pPr>
          </w:p>
        </w:tc>
        <w:tc>
          <w:tcPr>
            <w:tcW w:w="1177" w:type="dxa"/>
            <w:shd w:val="clear" w:color="auto" w:fill="CCCCCC"/>
            <w:vAlign w:val="center"/>
          </w:tcPr>
          <w:p w14:paraId="767822BC" w14:textId="08745F2F" w:rsidR="00EF6D9D" w:rsidRPr="00782911" w:rsidDel="0084647C" w:rsidRDefault="00EF6D9D">
            <w:pPr>
              <w:jc w:val="center"/>
              <w:outlineLvl w:val="4"/>
              <w:rPr>
                <w:del w:id="2412" w:author="Paulina Strzelecka" w:date="2021-03-31T15:08:00Z"/>
                <w:rFonts w:eastAsia="Arial Unicode MS"/>
                <w:sz w:val="22"/>
                <w:szCs w:val="22"/>
              </w:rPr>
              <w:pPrChange w:id="2413" w:author="Paulina Strzelecka" w:date="2021-03-31T15:08:00Z">
                <w:pPr>
                  <w:jc w:val="center"/>
                </w:pPr>
              </w:pPrChange>
            </w:pPr>
          </w:p>
        </w:tc>
        <w:tc>
          <w:tcPr>
            <w:tcW w:w="2475" w:type="dxa"/>
            <w:vAlign w:val="center"/>
          </w:tcPr>
          <w:p w14:paraId="79D97B42" w14:textId="737442AC" w:rsidR="00EF6D9D" w:rsidRPr="00782911" w:rsidDel="0084647C" w:rsidRDefault="00EF6D9D">
            <w:pPr>
              <w:outlineLvl w:val="4"/>
              <w:rPr>
                <w:del w:id="2414" w:author="Paulina Strzelecka" w:date="2021-03-31T15:08:00Z"/>
                <w:rFonts w:eastAsia="Arial Unicode MS"/>
                <w:sz w:val="22"/>
                <w:szCs w:val="22"/>
              </w:rPr>
              <w:pPrChange w:id="2415" w:author="Paulina Strzelecka" w:date="2021-03-31T15:08:00Z">
                <w:pPr/>
              </w:pPrChange>
            </w:pPr>
          </w:p>
        </w:tc>
      </w:tr>
      <w:tr w:rsidR="00EF6D9D" w:rsidRPr="00782911" w:rsidDel="0084647C" w14:paraId="5B8D0232" w14:textId="6AAE6986" w:rsidTr="00B52C35">
        <w:trPr>
          <w:cantSplit/>
          <w:trHeight w:val="510"/>
          <w:jc w:val="center"/>
          <w:del w:id="2416" w:author="Paulina Strzelecka" w:date="2021-03-31T15:08:00Z"/>
        </w:trPr>
        <w:tc>
          <w:tcPr>
            <w:tcW w:w="1276" w:type="dxa"/>
            <w:vMerge/>
            <w:vAlign w:val="center"/>
          </w:tcPr>
          <w:p w14:paraId="562C7BB8" w14:textId="718D8E33" w:rsidR="00EF6D9D" w:rsidRPr="00782911" w:rsidDel="0084647C" w:rsidRDefault="00EF6D9D">
            <w:pPr>
              <w:jc w:val="center"/>
              <w:outlineLvl w:val="4"/>
              <w:rPr>
                <w:del w:id="2417" w:author="Paulina Strzelecka" w:date="2021-03-31T15:08:00Z"/>
                <w:rFonts w:ascii="Arial" w:eastAsia="Arial Unicode MS" w:hAnsi="Arial" w:cs="Arial"/>
                <w:sz w:val="22"/>
                <w:szCs w:val="22"/>
              </w:rPr>
              <w:pPrChange w:id="2418" w:author="Paulina Strzelecka" w:date="2021-03-31T15:08:00Z">
                <w:pPr>
                  <w:jc w:val="center"/>
                </w:pPr>
              </w:pPrChange>
            </w:pPr>
          </w:p>
        </w:tc>
        <w:tc>
          <w:tcPr>
            <w:tcW w:w="452" w:type="dxa"/>
            <w:vAlign w:val="center"/>
          </w:tcPr>
          <w:p w14:paraId="03932773" w14:textId="1BD5E24F" w:rsidR="00EF6D9D" w:rsidRPr="00782911" w:rsidDel="0084647C" w:rsidRDefault="00EF6D9D">
            <w:pPr>
              <w:jc w:val="center"/>
              <w:outlineLvl w:val="4"/>
              <w:rPr>
                <w:del w:id="2419" w:author="Paulina Strzelecka" w:date="2021-03-31T15:08:00Z"/>
                <w:rFonts w:ascii="Arial" w:eastAsia="Arial Unicode MS" w:hAnsi="Arial" w:cs="Arial"/>
                <w:sz w:val="22"/>
                <w:szCs w:val="22"/>
              </w:rPr>
              <w:pPrChange w:id="2420" w:author="Paulina Strzelecka" w:date="2021-03-31T15:08:00Z">
                <w:pPr>
                  <w:jc w:val="center"/>
                </w:pPr>
              </w:pPrChange>
            </w:pPr>
            <w:del w:id="2421" w:author="Paulina Strzelecka" w:date="2021-03-31T15:08:00Z">
              <w:r w:rsidRPr="00782911" w:rsidDel="0084647C">
                <w:rPr>
                  <w:rFonts w:ascii="Arial" w:hAnsi="Arial" w:cs="Arial"/>
                  <w:sz w:val="22"/>
                  <w:szCs w:val="22"/>
                </w:rPr>
                <w:delText>c</w:delText>
              </w:r>
            </w:del>
          </w:p>
        </w:tc>
        <w:tc>
          <w:tcPr>
            <w:tcW w:w="3590" w:type="dxa"/>
          </w:tcPr>
          <w:p w14:paraId="3F5D25F1" w14:textId="7B2AA285" w:rsidR="00EF6D9D" w:rsidRPr="00782911" w:rsidDel="0084647C" w:rsidRDefault="00EF6D9D">
            <w:pPr>
              <w:keepNext/>
              <w:outlineLvl w:val="4"/>
              <w:rPr>
                <w:del w:id="2422" w:author="Paulina Strzelecka" w:date="2021-03-31T15:08:00Z"/>
                <w:rFonts w:ascii="Arial" w:eastAsia="Arial Unicode MS" w:hAnsi="Arial" w:cs="Arial"/>
                <w:sz w:val="22"/>
                <w:szCs w:val="22"/>
              </w:rPr>
              <w:pPrChange w:id="2423" w:author="Paulina Strzelecka" w:date="2021-03-31T15:08:00Z">
                <w:pPr>
                  <w:keepNext/>
                </w:pPr>
              </w:pPrChange>
            </w:pPr>
            <w:del w:id="2424" w:author="Paulina Strzelecka" w:date="2021-03-31T15:08:00Z">
              <w:r w:rsidRPr="00782911" w:rsidDel="0084647C">
                <w:rPr>
                  <w:rFonts w:ascii="Arial" w:eastAsia="Arial Unicode MS" w:hAnsi="Arial" w:cs="Arial"/>
                  <w:sz w:val="22"/>
                  <w:szCs w:val="22"/>
                </w:rPr>
                <w:delText>Prognoza finansowa</w:delText>
              </w:r>
            </w:del>
          </w:p>
        </w:tc>
        <w:tc>
          <w:tcPr>
            <w:tcW w:w="950" w:type="dxa"/>
            <w:shd w:val="clear" w:color="auto" w:fill="CCCCCC"/>
            <w:vAlign w:val="center"/>
          </w:tcPr>
          <w:p w14:paraId="73856D1C" w14:textId="2DA9CEF7" w:rsidR="00EF6D9D" w:rsidRPr="00782911" w:rsidDel="0084647C" w:rsidRDefault="00EF6D9D">
            <w:pPr>
              <w:jc w:val="center"/>
              <w:outlineLvl w:val="4"/>
              <w:rPr>
                <w:del w:id="2425" w:author="Paulina Strzelecka" w:date="2021-03-31T15:08:00Z"/>
                <w:rFonts w:eastAsia="Arial Unicode MS"/>
                <w:sz w:val="22"/>
                <w:szCs w:val="22"/>
              </w:rPr>
              <w:pPrChange w:id="2426" w:author="Paulina Strzelecka" w:date="2021-03-31T15:08:00Z">
                <w:pPr>
                  <w:jc w:val="center"/>
                </w:pPr>
              </w:pPrChange>
            </w:pPr>
          </w:p>
        </w:tc>
        <w:tc>
          <w:tcPr>
            <w:tcW w:w="1177" w:type="dxa"/>
            <w:shd w:val="clear" w:color="auto" w:fill="CCCCCC"/>
            <w:vAlign w:val="center"/>
          </w:tcPr>
          <w:p w14:paraId="60B7ADDA" w14:textId="66759CF0" w:rsidR="00EF6D9D" w:rsidRPr="00782911" w:rsidDel="0084647C" w:rsidRDefault="00EF6D9D">
            <w:pPr>
              <w:outlineLvl w:val="4"/>
              <w:rPr>
                <w:del w:id="2427" w:author="Paulina Strzelecka" w:date="2021-03-31T15:08:00Z"/>
                <w:rFonts w:eastAsia="Arial Unicode MS"/>
                <w:sz w:val="22"/>
                <w:szCs w:val="22"/>
              </w:rPr>
              <w:pPrChange w:id="2428" w:author="Paulina Strzelecka" w:date="2021-03-31T15:08:00Z">
                <w:pPr/>
              </w:pPrChange>
            </w:pPr>
          </w:p>
        </w:tc>
        <w:tc>
          <w:tcPr>
            <w:tcW w:w="2475" w:type="dxa"/>
            <w:vAlign w:val="center"/>
          </w:tcPr>
          <w:p w14:paraId="01956695" w14:textId="4912A0C4" w:rsidR="00EF6D9D" w:rsidRPr="00782911" w:rsidDel="0084647C" w:rsidRDefault="00EF6D9D">
            <w:pPr>
              <w:outlineLvl w:val="4"/>
              <w:rPr>
                <w:del w:id="2429" w:author="Paulina Strzelecka" w:date="2021-03-31T15:08:00Z"/>
                <w:rFonts w:eastAsia="Arial Unicode MS"/>
                <w:sz w:val="22"/>
                <w:szCs w:val="22"/>
              </w:rPr>
              <w:pPrChange w:id="2430" w:author="Paulina Strzelecka" w:date="2021-03-31T15:08:00Z">
                <w:pPr/>
              </w:pPrChange>
            </w:pPr>
          </w:p>
        </w:tc>
      </w:tr>
    </w:tbl>
    <w:p w14:paraId="4B9A2E7A" w14:textId="40133037" w:rsidR="00EF6D9D" w:rsidRPr="00782911" w:rsidDel="0084647C" w:rsidRDefault="00EF6D9D">
      <w:pPr>
        <w:outlineLvl w:val="4"/>
        <w:rPr>
          <w:del w:id="2431" w:author="Paulina Strzelecka" w:date="2021-03-31T15:08:00Z"/>
          <w:sz w:val="22"/>
          <w:szCs w:val="22"/>
        </w:rPr>
        <w:pPrChange w:id="2432" w:author="Paulina Strzelecka" w:date="2021-03-31T15:08:00Z">
          <w:pPr/>
        </w:pPrChange>
      </w:pPr>
    </w:p>
    <w:p w14:paraId="74F5DC5A" w14:textId="3B2D9575" w:rsidR="00EF6D9D" w:rsidRPr="00782911" w:rsidDel="0084647C" w:rsidRDefault="00EF6D9D">
      <w:pPr>
        <w:outlineLvl w:val="4"/>
        <w:rPr>
          <w:del w:id="2433" w:author="Paulina Strzelecka" w:date="2021-03-31T15:08:00Z"/>
          <w:sz w:val="22"/>
          <w:szCs w:val="22"/>
        </w:rPr>
        <w:pPrChange w:id="2434" w:author="Paulina Strzelecka" w:date="2021-03-31T15:08:00Z">
          <w:pPr/>
        </w:pPrChange>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452"/>
        <w:gridCol w:w="3590"/>
        <w:gridCol w:w="950"/>
        <w:gridCol w:w="1177"/>
        <w:gridCol w:w="2475"/>
      </w:tblGrid>
      <w:tr w:rsidR="00EF6D9D" w:rsidRPr="00782911" w:rsidDel="0084647C" w14:paraId="5FD0532A" w14:textId="7B6D9D15" w:rsidTr="00B52C35">
        <w:trPr>
          <w:trHeight w:val="255"/>
          <w:jc w:val="center"/>
          <w:del w:id="2435" w:author="Paulina Strzelecka" w:date="2021-03-31T15:08:00Z"/>
        </w:trPr>
        <w:tc>
          <w:tcPr>
            <w:tcW w:w="1276" w:type="dxa"/>
            <w:shd w:val="clear" w:color="auto" w:fill="CCFFCC"/>
            <w:vAlign w:val="center"/>
          </w:tcPr>
          <w:p w14:paraId="17136754" w14:textId="3F9782DC" w:rsidR="00EF6D9D" w:rsidRPr="00782911" w:rsidDel="0084647C" w:rsidRDefault="00EF6D9D">
            <w:pPr>
              <w:jc w:val="center"/>
              <w:outlineLvl w:val="4"/>
              <w:rPr>
                <w:del w:id="2436" w:author="Paulina Strzelecka" w:date="2021-03-31T15:08:00Z"/>
                <w:rFonts w:ascii="Arial" w:eastAsia="Arial Unicode MS" w:hAnsi="Arial" w:cs="Arial"/>
                <w:b/>
                <w:sz w:val="22"/>
                <w:szCs w:val="22"/>
              </w:rPr>
              <w:pPrChange w:id="2437" w:author="Paulina Strzelecka" w:date="2021-03-31T15:08:00Z">
                <w:pPr>
                  <w:jc w:val="center"/>
                </w:pPr>
              </w:pPrChange>
            </w:pPr>
            <w:del w:id="2438" w:author="Paulina Strzelecka" w:date="2021-03-31T15:08:00Z">
              <w:r w:rsidRPr="00782911" w:rsidDel="0084647C">
                <w:rPr>
                  <w:rFonts w:ascii="Arial" w:hAnsi="Arial" w:cs="Arial"/>
                  <w:b/>
                  <w:sz w:val="22"/>
                  <w:szCs w:val="22"/>
                </w:rPr>
                <w:delText>IV</w:delText>
              </w:r>
            </w:del>
          </w:p>
        </w:tc>
        <w:tc>
          <w:tcPr>
            <w:tcW w:w="452" w:type="dxa"/>
            <w:shd w:val="clear" w:color="auto" w:fill="CCFFCC"/>
            <w:vAlign w:val="center"/>
          </w:tcPr>
          <w:p w14:paraId="5E6FB417" w14:textId="3283F79B" w:rsidR="00EF6D9D" w:rsidRPr="00782911" w:rsidDel="0084647C" w:rsidRDefault="00EF6D9D">
            <w:pPr>
              <w:jc w:val="center"/>
              <w:outlineLvl w:val="4"/>
              <w:rPr>
                <w:del w:id="2439" w:author="Paulina Strzelecka" w:date="2021-03-31T15:08:00Z"/>
                <w:rFonts w:ascii="Arial" w:eastAsia="Arial Unicode MS" w:hAnsi="Arial" w:cs="Arial"/>
                <w:b/>
                <w:sz w:val="22"/>
                <w:szCs w:val="22"/>
              </w:rPr>
              <w:pPrChange w:id="2440" w:author="Paulina Strzelecka" w:date="2021-03-31T15:08:00Z">
                <w:pPr>
                  <w:jc w:val="center"/>
                </w:pPr>
              </w:pPrChange>
            </w:pPr>
          </w:p>
        </w:tc>
        <w:tc>
          <w:tcPr>
            <w:tcW w:w="3590" w:type="dxa"/>
            <w:shd w:val="clear" w:color="auto" w:fill="CCFFCC"/>
            <w:vAlign w:val="center"/>
          </w:tcPr>
          <w:p w14:paraId="7E5CC77E" w14:textId="31B07B64" w:rsidR="00EF6D9D" w:rsidRPr="00782911" w:rsidDel="0084647C" w:rsidRDefault="00EF6D9D">
            <w:pPr>
              <w:outlineLvl w:val="4"/>
              <w:rPr>
                <w:del w:id="2441" w:author="Paulina Strzelecka" w:date="2021-03-31T15:08:00Z"/>
                <w:rFonts w:ascii="Arial" w:eastAsia="Arial Unicode MS" w:hAnsi="Arial" w:cs="Arial"/>
                <w:b/>
                <w:sz w:val="22"/>
                <w:szCs w:val="22"/>
              </w:rPr>
              <w:pPrChange w:id="2442" w:author="Paulina Strzelecka" w:date="2021-03-31T15:08:00Z">
                <w:pPr/>
              </w:pPrChange>
            </w:pPr>
            <w:del w:id="2443" w:author="Paulina Strzelecka" w:date="2021-03-31T15:08:00Z">
              <w:r w:rsidRPr="00782911" w:rsidDel="0084647C">
                <w:rPr>
                  <w:rFonts w:ascii="Arial" w:hAnsi="Arial" w:cs="Arial"/>
                  <w:b/>
                  <w:sz w:val="22"/>
                  <w:szCs w:val="22"/>
                </w:rPr>
                <w:delText>OPERACYJNOŚĆ I KOMPLETNOŚĆ</w:delText>
              </w:r>
            </w:del>
          </w:p>
        </w:tc>
        <w:tc>
          <w:tcPr>
            <w:tcW w:w="950" w:type="dxa"/>
            <w:tcBorders>
              <w:bottom w:val="single" w:sz="4" w:space="0" w:color="auto"/>
            </w:tcBorders>
            <w:shd w:val="clear" w:color="auto" w:fill="CCFFCC"/>
            <w:vAlign w:val="center"/>
          </w:tcPr>
          <w:p w14:paraId="485E379E" w14:textId="5A7A87DD" w:rsidR="00EF6D9D" w:rsidRPr="00782911" w:rsidDel="0084647C" w:rsidRDefault="00EF6D9D">
            <w:pPr>
              <w:jc w:val="center"/>
              <w:outlineLvl w:val="4"/>
              <w:rPr>
                <w:del w:id="2444" w:author="Paulina Strzelecka" w:date="2021-03-31T15:08:00Z"/>
                <w:rFonts w:ascii="Arial" w:eastAsia="Arial Unicode MS" w:hAnsi="Arial" w:cs="Arial"/>
                <w:b/>
                <w:sz w:val="22"/>
                <w:szCs w:val="22"/>
              </w:rPr>
              <w:pPrChange w:id="2445" w:author="Paulina Strzelecka" w:date="2021-03-31T15:08:00Z">
                <w:pPr>
                  <w:jc w:val="center"/>
                </w:pPr>
              </w:pPrChange>
            </w:pPr>
          </w:p>
        </w:tc>
        <w:tc>
          <w:tcPr>
            <w:tcW w:w="1177" w:type="dxa"/>
            <w:tcBorders>
              <w:bottom w:val="single" w:sz="4" w:space="0" w:color="auto"/>
            </w:tcBorders>
            <w:shd w:val="clear" w:color="auto" w:fill="CCFFCC"/>
            <w:vAlign w:val="center"/>
          </w:tcPr>
          <w:p w14:paraId="61887233" w14:textId="0853BEB4" w:rsidR="00EF6D9D" w:rsidRPr="00782911" w:rsidDel="0084647C" w:rsidRDefault="00EF6D9D">
            <w:pPr>
              <w:jc w:val="center"/>
              <w:outlineLvl w:val="4"/>
              <w:rPr>
                <w:del w:id="2446" w:author="Paulina Strzelecka" w:date="2021-03-31T15:08:00Z"/>
                <w:rFonts w:ascii="Arial" w:eastAsia="Arial Unicode MS" w:hAnsi="Arial" w:cs="Arial"/>
                <w:b/>
                <w:sz w:val="22"/>
                <w:szCs w:val="22"/>
              </w:rPr>
              <w:pPrChange w:id="2447" w:author="Paulina Strzelecka" w:date="2021-03-31T15:08:00Z">
                <w:pPr>
                  <w:jc w:val="center"/>
                </w:pPr>
              </w:pPrChange>
            </w:pPr>
            <w:del w:id="2448" w:author="Paulina Strzelecka" w:date="2021-03-31T15:08:00Z">
              <w:r w:rsidRPr="00782911" w:rsidDel="0084647C">
                <w:rPr>
                  <w:rFonts w:ascii="Arial" w:hAnsi="Arial" w:cs="Arial"/>
                  <w:b/>
                  <w:sz w:val="22"/>
                  <w:szCs w:val="22"/>
                </w:rPr>
                <w:delText>10</w:delText>
              </w:r>
            </w:del>
          </w:p>
        </w:tc>
        <w:tc>
          <w:tcPr>
            <w:tcW w:w="2475" w:type="dxa"/>
            <w:vAlign w:val="center"/>
          </w:tcPr>
          <w:p w14:paraId="4A920B82" w14:textId="0FC7B4BE" w:rsidR="00EF6D9D" w:rsidRPr="00782911" w:rsidDel="0084647C" w:rsidRDefault="00EF6D9D">
            <w:pPr>
              <w:outlineLvl w:val="4"/>
              <w:rPr>
                <w:del w:id="2449" w:author="Paulina Strzelecka" w:date="2021-03-31T15:08:00Z"/>
                <w:rFonts w:eastAsia="Arial Unicode MS"/>
                <w:b/>
                <w:sz w:val="22"/>
                <w:szCs w:val="22"/>
              </w:rPr>
              <w:pPrChange w:id="2450" w:author="Paulina Strzelecka" w:date="2021-03-31T15:08:00Z">
                <w:pPr/>
              </w:pPrChange>
            </w:pPr>
          </w:p>
        </w:tc>
      </w:tr>
      <w:tr w:rsidR="00EF6D9D" w:rsidRPr="00782911" w:rsidDel="0084647C" w14:paraId="78190952" w14:textId="528C1F04" w:rsidTr="00B52C35">
        <w:trPr>
          <w:cantSplit/>
          <w:trHeight w:val="255"/>
          <w:jc w:val="center"/>
          <w:del w:id="2451" w:author="Paulina Strzelecka" w:date="2021-03-31T15:08:00Z"/>
        </w:trPr>
        <w:tc>
          <w:tcPr>
            <w:tcW w:w="1276" w:type="dxa"/>
            <w:vMerge w:val="restart"/>
            <w:vAlign w:val="center"/>
          </w:tcPr>
          <w:p w14:paraId="56136366" w14:textId="503EFF28" w:rsidR="00EF6D9D" w:rsidRPr="00782911" w:rsidDel="0084647C" w:rsidRDefault="00EF6D9D">
            <w:pPr>
              <w:jc w:val="center"/>
              <w:outlineLvl w:val="4"/>
              <w:rPr>
                <w:del w:id="2452" w:author="Paulina Strzelecka" w:date="2021-03-31T15:08:00Z"/>
                <w:rFonts w:ascii="Arial" w:hAnsi="Arial" w:cs="Arial"/>
                <w:sz w:val="22"/>
                <w:szCs w:val="22"/>
              </w:rPr>
              <w:pPrChange w:id="2453" w:author="Paulina Strzelecka" w:date="2021-03-31T15:08:00Z">
                <w:pPr>
                  <w:jc w:val="center"/>
                </w:pPr>
              </w:pPrChange>
            </w:pPr>
            <w:del w:id="2454" w:author="Paulina Strzelecka" w:date="2021-03-31T15:08:00Z">
              <w:r w:rsidRPr="00782911" w:rsidDel="0084647C">
                <w:rPr>
                  <w:rFonts w:ascii="Arial" w:hAnsi="Arial" w:cs="Arial"/>
                  <w:sz w:val="22"/>
                  <w:szCs w:val="22"/>
                </w:rPr>
                <w:delText>Minimum:</w:delText>
              </w:r>
            </w:del>
          </w:p>
          <w:p w14:paraId="40D92489" w14:textId="0004F0FA" w:rsidR="00EF6D9D" w:rsidRPr="00782911" w:rsidDel="0084647C" w:rsidRDefault="00EF6D9D">
            <w:pPr>
              <w:jc w:val="center"/>
              <w:outlineLvl w:val="4"/>
              <w:rPr>
                <w:del w:id="2455" w:author="Paulina Strzelecka" w:date="2021-03-31T15:08:00Z"/>
                <w:rFonts w:ascii="Arial" w:eastAsia="Arial Unicode MS" w:hAnsi="Arial" w:cs="Arial"/>
                <w:sz w:val="22"/>
                <w:szCs w:val="22"/>
              </w:rPr>
              <w:pPrChange w:id="2456" w:author="Paulina Strzelecka" w:date="2021-03-31T15:08:00Z">
                <w:pPr>
                  <w:jc w:val="center"/>
                </w:pPr>
              </w:pPrChange>
            </w:pPr>
            <w:del w:id="2457" w:author="Paulina Strzelecka" w:date="2021-03-31T15:08:00Z">
              <w:r w:rsidRPr="00782911" w:rsidDel="0084647C">
                <w:rPr>
                  <w:rFonts w:ascii="Arial" w:hAnsi="Arial" w:cs="Arial"/>
                  <w:sz w:val="22"/>
                  <w:szCs w:val="22"/>
                </w:rPr>
                <w:delText>6  pkt</w:delText>
              </w:r>
            </w:del>
          </w:p>
        </w:tc>
        <w:tc>
          <w:tcPr>
            <w:tcW w:w="452" w:type="dxa"/>
            <w:vAlign w:val="center"/>
          </w:tcPr>
          <w:p w14:paraId="655B657F" w14:textId="244DED70" w:rsidR="00EF6D9D" w:rsidRPr="00782911" w:rsidDel="0084647C" w:rsidRDefault="00EF6D9D">
            <w:pPr>
              <w:jc w:val="center"/>
              <w:outlineLvl w:val="4"/>
              <w:rPr>
                <w:del w:id="2458" w:author="Paulina Strzelecka" w:date="2021-03-31T15:08:00Z"/>
                <w:rFonts w:ascii="Arial" w:eastAsia="Arial Unicode MS" w:hAnsi="Arial" w:cs="Arial"/>
                <w:sz w:val="22"/>
                <w:szCs w:val="22"/>
              </w:rPr>
              <w:pPrChange w:id="2459" w:author="Paulina Strzelecka" w:date="2021-03-31T15:08:00Z">
                <w:pPr>
                  <w:jc w:val="center"/>
                </w:pPr>
              </w:pPrChange>
            </w:pPr>
            <w:del w:id="2460" w:author="Paulina Strzelecka" w:date="2021-03-31T15:08:00Z">
              <w:r w:rsidRPr="00782911" w:rsidDel="0084647C">
                <w:rPr>
                  <w:rFonts w:ascii="Arial" w:hAnsi="Arial" w:cs="Arial"/>
                  <w:sz w:val="22"/>
                  <w:szCs w:val="22"/>
                </w:rPr>
                <w:delText>a</w:delText>
              </w:r>
            </w:del>
          </w:p>
        </w:tc>
        <w:tc>
          <w:tcPr>
            <w:tcW w:w="3590" w:type="dxa"/>
          </w:tcPr>
          <w:p w14:paraId="7E51AF25" w14:textId="3192BB58" w:rsidR="00EF6D9D" w:rsidRPr="00782911" w:rsidDel="0084647C" w:rsidRDefault="00EF6D9D">
            <w:pPr>
              <w:keepNext/>
              <w:outlineLvl w:val="4"/>
              <w:rPr>
                <w:del w:id="2461" w:author="Paulina Strzelecka" w:date="2021-03-31T15:08:00Z"/>
                <w:rFonts w:ascii="Arial" w:eastAsia="Arial Unicode MS" w:hAnsi="Arial" w:cs="Arial"/>
                <w:sz w:val="22"/>
                <w:szCs w:val="22"/>
              </w:rPr>
              <w:pPrChange w:id="2462" w:author="Paulina Strzelecka" w:date="2021-03-31T15:08:00Z">
                <w:pPr>
                  <w:keepNext/>
                </w:pPr>
              </w:pPrChange>
            </w:pPr>
            <w:del w:id="2463" w:author="Paulina Strzelecka" w:date="2021-03-31T15:08:00Z">
              <w:r w:rsidRPr="00782911" w:rsidDel="0084647C">
                <w:rPr>
                  <w:rFonts w:ascii="Arial" w:eastAsia="Arial Unicode MS" w:hAnsi="Arial" w:cs="Arial"/>
                  <w:sz w:val="22"/>
                  <w:szCs w:val="22"/>
                </w:rPr>
                <w:delText>Przejrzystość, prostota, zrozumiałość założeń</w:delText>
              </w:r>
            </w:del>
          </w:p>
        </w:tc>
        <w:tc>
          <w:tcPr>
            <w:tcW w:w="950" w:type="dxa"/>
            <w:shd w:val="clear" w:color="auto" w:fill="CCCCCC"/>
            <w:vAlign w:val="center"/>
          </w:tcPr>
          <w:p w14:paraId="1EB921DE" w14:textId="6529F2A9" w:rsidR="00EF6D9D" w:rsidRPr="00782911" w:rsidDel="0084647C" w:rsidRDefault="00EF6D9D">
            <w:pPr>
              <w:jc w:val="center"/>
              <w:outlineLvl w:val="4"/>
              <w:rPr>
                <w:del w:id="2464" w:author="Paulina Strzelecka" w:date="2021-03-31T15:08:00Z"/>
                <w:rFonts w:ascii="Arial" w:eastAsia="Arial Unicode MS" w:hAnsi="Arial" w:cs="Arial"/>
                <w:sz w:val="22"/>
                <w:szCs w:val="22"/>
              </w:rPr>
              <w:pPrChange w:id="2465" w:author="Paulina Strzelecka" w:date="2021-03-31T15:08:00Z">
                <w:pPr>
                  <w:jc w:val="center"/>
                </w:pPr>
              </w:pPrChange>
            </w:pPr>
          </w:p>
        </w:tc>
        <w:tc>
          <w:tcPr>
            <w:tcW w:w="1177" w:type="dxa"/>
            <w:shd w:val="clear" w:color="auto" w:fill="CCCCCC"/>
            <w:vAlign w:val="center"/>
          </w:tcPr>
          <w:p w14:paraId="3F550C34" w14:textId="154F397B" w:rsidR="00EF6D9D" w:rsidRPr="00782911" w:rsidDel="0084647C" w:rsidRDefault="00EF6D9D">
            <w:pPr>
              <w:jc w:val="center"/>
              <w:outlineLvl w:val="4"/>
              <w:rPr>
                <w:del w:id="2466" w:author="Paulina Strzelecka" w:date="2021-03-31T15:08:00Z"/>
                <w:rFonts w:ascii="Arial" w:eastAsia="Arial Unicode MS" w:hAnsi="Arial" w:cs="Arial"/>
                <w:sz w:val="22"/>
                <w:szCs w:val="22"/>
              </w:rPr>
              <w:pPrChange w:id="2467" w:author="Paulina Strzelecka" w:date="2021-03-31T15:08:00Z">
                <w:pPr>
                  <w:jc w:val="center"/>
                </w:pPr>
              </w:pPrChange>
            </w:pPr>
          </w:p>
        </w:tc>
        <w:tc>
          <w:tcPr>
            <w:tcW w:w="2475" w:type="dxa"/>
            <w:vAlign w:val="center"/>
          </w:tcPr>
          <w:p w14:paraId="3CC1F677" w14:textId="1B5CCF5F" w:rsidR="00EF6D9D" w:rsidRPr="00782911" w:rsidDel="0084647C" w:rsidRDefault="00EF6D9D">
            <w:pPr>
              <w:outlineLvl w:val="4"/>
              <w:rPr>
                <w:del w:id="2468" w:author="Paulina Strzelecka" w:date="2021-03-31T15:08:00Z"/>
                <w:rFonts w:eastAsia="Arial Unicode MS"/>
                <w:sz w:val="22"/>
                <w:szCs w:val="22"/>
              </w:rPr>
              <w:pPrChange w:id="2469" w:author="Paulina Strzelecka" w:date="2021-03-31T15:08:00Z">
                <w:pPr/>
              </w:pPrChange>
            </w:pPr>
          </w:p>
        </w:tc>
      </w:tr>
      <w:tr w:rsidR="00EF6D9D" w:rsidRPr="00782911" w:rsidDel="0084647C" w14:paraId="3797DF19" w14:textId="51B6E418" w:rsidTr="00B52C35">
        <w:trPr>
          <w:cantSplit/>
          <w:trHeight w:val="255"/>
          <w:jc w:val="center"/>
          <w:del w:id="2470" w:author="Paulina Strzelecka" w:date="2021-03-31T15:08:00Z"/>
        </w:trPr>
        <w:tc>
          <w:tcPr>
            <w:tcW w:w="1276" w:type="dxa"/>
            <w:vMerge/>
            <w:vAlign w:val="center"/>
          </w:tcPr>
          <w:p w14:paraId="738783AD" w14:textId="648EBC6F" w:rsidR="00EF6D9D" w:rsidRPr="00782911" w:rsidDel="0084647C" w:rsidRDefault="00EF6D9D">
            <w:pPr>
              <w:jc w:val="center"/>
              <w:outlineLvl w:val="4"/>
              <w:rPr>
                <w:del w:id="2471" w:author="Paulina Strzelecka" w:date="2021-03-31T15:08:00Z"/>
                <w:rFonts w:ascii="Arial" w:hAnsi="Arial" w:cs="Arial"/>
                <w:sz w:val="22"/>
                <w:szCs w:val="22"/>
              </w:rPr>
              <w:pPrChange w:id="2472" w:author="Paulina Strzelecka" w:date="2021-03-31T15:08:00Z">
                <w:pPr>
                  <w:jc w:val="center"/>
                </w:pPr>
              </w:pPrChange>
            </w:pPr>
          </w:p>
        </w:tc>
        <w:tc>
          <w:tcPr>
            <w:tcW w:w="452" w:type="dxa"/>
            <w:vAlign w:val="center"/>
          </w:tcPr>
          <w:p w14:paraId="30D36B7A" w14:textId="71F9F7CB" w:rsidR="00EF6D9D" w:rsidRPr="00782911" w:rsidDel="0084647C" w:rsidRDefault="00EF6D9D">
            <w:pPr>
              <w:jc w:val="center"/>
              <w:outlineLvl w:val="4"/>
              <w:rPr>
                <w:del w:id="2473" w:author="Paulina Strzelecka" w:date="2021-03-31T15:08:00Z"/>
                <w:rFonts w:ascii="Arial" w:hAnsi="Arial" w:cs="Arial"/>
                <w:sz w:val="22"/>
                <w:szCs w:val="22"/>
              </w:rPr>
              <w:pPrChange w:id="2474" w:author="Paulina Strzelecka" w:date="2021-03-31T15:08:00Z">
                <w:pPr>
                  <w:jc w:val="center"/>
                </w:pPr>
              </w:pPrChange>
            </w:pPr>
            <w:del w:id="2475" w:author="Paulina Strzelecka" w:date="2021-03-31T15:08:00Z">
              <w:r w:rsidRPr="00782911" w:rsidDel="0084647C">
                <w:rPr>
                  <w:rFonts w:ascii="Arial" w:hAnsi="Arial" w:cs="Arial"/>
                  <w:sz w:val="22"/>
                  <w:szCs w:val="22"/>
                </w:rPr>
                <w:delText>b</w:delText>
              </w:r>
            </w:del>
          </w:p>
        </w:tc>
        <w:tc>
          <w:tcPr>
            <w:tcW w:w="3590" w:type="dxa"/>
          </w:tcPr>
          <w:p w14:paraId="39CEE2E4" w14:textId="661AFA81" w:rsidR="00EF6D9D" w:rsidRPr="00782911" w:rsidDel="0084647C" w:rsidRDefault="00EF6D9D">
            <w:pPr>
              <w:keepNext/>
              <w:outlineLvl w:val="4"/>
              <w:rPr>
                <w:del w:id="2476" w:author="Paulina Strzelecka" w:date="2021-03-31T15:08:00Z"/>
                <w:rFonts w:ascii="Arial" w:eastAsia="Arial Unicode MS" w:hAnsi="Arial" w:cs="Arial"/>
                <w:sz w:val="22"/>
                <w:szCs w:val="22"/>
              </w:rPr>
              <w:pPrChange w:id="2477" w:author="Paulina Strzelecka" w:date="2021-03-31T15:08:00Z">
                <w:pPr>
                  <w:keepNext/>
                </w:pPr>
              </w:pPrChange>
            </w:pPr>
            <w:del w:id="2478" w:author="Paulina Strzelecka" w:date="2021-03-31T15:08:00Z">
              <w:r w:rsidRPr="00782911" w:rsidDel="0084647C">
                <w:rPr>
                  <w:rFonts w:ascii="Arial" w:eastAsia="Arial Unicode MS" w:hAnsi="Arial" w:cs="Arial"/>
                  <w:sz w:val="22"/>
                  <w:szCs w:val="22"/>
                </w:rPr>
                <w:delText>Całościowość opisu przedsięwzięcia</w:delText>
              </w:r>
            </w:del>
          </w:p>
        </w:tc>
        <w:tc>
          <w:tcPr>
            <w:tcW w:w="950" w:type="dxa"/>
            <w:shd w:val="clear" w:color="auto" w:fill="CCCCCC"/>
            <w:vAlign w:val="center"/>
          </w:tcPr>
          <w:p w14:paraId="50E307D0" w14:textId="34092605" w:rsidR="00EF6D9D" w:rsidRPr="00782911" w:rsidDel="0084647C" w:rsidRDefault="00EF6D9D">
            <w:pPr>
              <w:jc w:val="center"/>
              <w:outlineLvl w:val="4"/>
              <w:rPr>
                <w:del w:id="2479" w:author="Paulina Strzelecka" w:date="2021-03-31T15:08:00Z"/>
                <w:rFonts w:ascii="Arial" w:eastAsia="Arial Unicode MS" w:hAnsi="Arial" w:cs="Arial"/>
                <w:sz w:val="22"/>
                <w:szCs w:val="22"/>
              </w:rPr>
              <w:pPrChange w:id="2480" w:author="Paulina Strzelecka" w:date="2021-03-31T15:08:00Z">
                <w:pPr>
                  <w:jc w:val="center"/>
                </w:pPr>
              </w:pPrChange>
            </w:pPr>
          </w:p>
        </w:tc>
        <w:tc>
          <w:tcPr>
            <w:tcW w:w="1177" w:type="dxa"/>
            <w:shd w:val="clear" w:color="auto" w:fill="CCCCCC"/>
            <w:vAlign w:val="center"/>
          </w:tcPr>
          <w:p w14:paraId="30AF9F3D" w14:textId="5E044AA8" w:rsidR="00EF6D9D" w:rsidRPr="00782911" w:rsidDel="0084647C" w:rsidRDefault="00EF6D9D">
            <w:pPr>
              <w:jc w:val="center"/>
              <w:outlineLvl w:val="4"/>
              <w:rPr>
                <w:del w:id="2481" w:author="Paulina Strzelecka" w:date="2021-03-31T15:08:00Z"/>
                <w:rFonts w:ascii="Arial" w:eastAsia="Arial Unicode MS" w:hAnsi="Arial" w:cs="Arial"/>
                <w:sz w:val="22"/>
                <w:szCs w:val="22"/>
              </w:rPr>
              <w:pPrChange w:id="2482" w:author="Paulina Strzelecka" w:date="2021-03-31T15:08:00Z">
                <w:pPr>
                  <w:jc w:val="center"/>
                </w:pPr>
              </w:pPrChange>
            </w:pPr>
          </w:p>
        </w:tc>
        <w:tc>
          <w:tcPr>
            <w:tcW w:w="2475" w:type="dxa"/>
            <w:vAlign w:val="center"/>
          </w:tcPr>
          <w:p w14:paraId="5C7CB77B" w14:textId="65B0FBC0" w:rsidR="00EF6D9D" w:rsidRPr="00782911" w:rsidDel="0084647C" w:rsidRDefault="00EF6D9D">
            <w:pPr>
              <w:outlineLvl w:val="4"/>
              <w:rPr>
                <w:del w:id="2483" w:author="Paulina Strzelecka" w:date="2021-03-31T15:08:00Z"/>
                <w:rFonts w:eastAsia="Arial Unicode MS"/>
                <w:sz w:val="22"/>
                <w:szCs w:val="22"/>
              </w:rPr>
              <w:pPrChange w:id="2484" w:author="Paulina Strzelecka" w:date="2021-03-31T15:08:00Z">
                <w:pPr/>
              </w:pPrChange>
            </w:pPr>
          </w:p>
        </w:tc>
      </w:tr>
    </w:tbl>
    <w:p w14:paraId="58568DC2" w14:textId="70594368" w:rsidR="00EF6D9D" w:rsidRPr="00782911" w:rsidDel="0084647C" w:rsidRDefault="00EF6D9D">
      <w:pPr>
        <w:outlineLvl w:val="4"/>
        <w:rPr>
          <w:del w:id="2485" w:author="Paulina Strzelecka" w:date="2021-03-31T15:08:00Z"/>
          <w:sz w:val="22"/>
          <w:szCs w:val="22"/>
        </w:rPr>
        <w:pPrChange w:id="2486" w:author="Paulina Strzelecka" w:date="2021-03-31T15:08:00Z">
          <w:pPr/>
        </w:pPrChange>
      </w:pPr>
    </w:p>
    <w:p w14:paraId="0B8936DA" w14:textId="2B7BF30E" w:rsidR="00EF6D9D" w:rsidRPr="00782911" w:rsidDel="0084647C" w:rsidRDefault="00EF6D9D">
      <w:pPr>
        <w:outlineLvl w:val="4"/>
        <w:rPr>
          <w:del w:id="2487" w:author="Paulina Strzelecka" w:date="2021-03-31T15:08:00Z"/>
          <w:sz w:val="22"/>
          <w:szCs w:val="22"/>
        </w:rPr>
        <w:pPrChange w:id="2488" w:author="Paulina Strzelecka" w:date="2021-03-31T15:08:00Z">
          <w:pPr/>
        </w:pPrChange>
      </w:pPr>
    </w:p>
    <w:p w14:paraId="2A0A07D6" w14:textId="4D2826BE" w:rsidR="00EF6D9D" w:rsidRPr="00782911" w:rsidDel="0084647C" w:rsidRDefault="00EF6D9D">
      <w:pPr>
        <w:outlineLvl w:val="4"/>
        <w:rPr>
          <w:del w:id="2489" w:author="Paulina Strzelecka" w:date="2021-03-31T15:08:00Z"/>
          <w:sz w:val="22"/>
          <w:szCs w:val="22"/>
        </w:rPr>
        <w:pPrChange w:id="2490" w:author="Paulina Strzelecka" w:date="2021-03-31T15:08:00Z">
          <w:pPr/>
        </w:pPrChange>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18"/>
        <w:gridCol w:w="950"/>
        <w:gridCol w:w="1351"/>
        <w:gridCol w:w="2301"/>
      </w:tblGrid>
      <w:tr w:rsidR="00EF6D9D" w:rsidRPr="00782911" w:rsidDel="0084647C" w14:paraId="5E422519" w14:textId="7BF6B95D" w:rsidTr="00B52C35">
        <w:trPr>
          <w:cantSplit/>
          <w:trHeight w:val="778"/>
          <w:jc w:val="center"/>
          <w:del w:id="2491" w:author="Paulina Strzelecka" w:date="2021-03-31T15:08:00Z"/>
        </w:trPr>
        <w:tc>
          <w:tcPr>
            <w:tcW w:w="5318" w:type="dxa"/>
            <w:vAlign w:val="center"/>
          </w:tcPr>
          <w:p w14:paraId="5DDB70E3" w14:textId="2F971CF3" w:rsidR="00EF6D9D" w:rsidRPr="00782911" w:rsidDel="0084647C" w:rsidRDefault="00EF6D9D">
            <w:pPr>
              <w:outlineLvl w:val="4"/>
              <w:rPr>
                <w:del w:id="2492" w:author="Paulina Strzelecka" w:date="2021-03-31T15:08:00Z"/>
                <w:rFonts w:ascii="Arial" w:hAnsi="Arial" w:cs="Arial"/>
                <w:sz w:val="22"/>
                <w:szCs w:val="22"/>
              </w:rPr>
              <w:pPrChange w:id="2493" w:author="Paulina Strzelecka" w:date="2021-03-31T15:08:00Z">
                <w:pPr/>
              </w:pPrChange>
            </w:pPr>
            <w:del w:id="2494" w:author="Paulina Strzelecka" w:date="2021-03-31T15:08:00Z">
              <w:r w:rsidRPr="00782911" w:rsidDel="0084647C">
                <w:rPr>
                  <w:rFonts w:ascii="Arial" w:hAnsi="Arial" w:cs="Arial"/>
                  <w:b/>
                  <w:bCs/>
                  <w:sz w:val="22"/>
                  <w:szCs w:val="22"/>
                </w:rPr>
                <w:delText>Suma uzyskanych punktów:</w:delText>
              </w:r>
            </w:del>
          </w:p>
        </w:tc>
        <w:tc>
          <w:tcPr>
            <w:tcW w:w="950" w:type="dxa"/>
            <w:vAlign w:val="center"/>
          </w:tcPr>
          <w:p w14:paraId="46868DA1" w14:textId="533E5152" w:rsidR="00EF6D9D" w:rsidRPr="00782911" w:rsidDel="0084647C" w:rsidRDefault="00EF6D9D">
            <w:pPr>
              <w:jc w:val="center"/>
              <w:outlineLvl w:val="4"/>
              <w:rPr>
                <w:del w:id="2495" w:author="Paulina Strzelecka" w:date="2021-03-31T15:08:00Z"/>
                <w:rFonts w:eastAsia="Arial Unicode MS"/>
                <w:b/>
                <w:sz w:val="22"/>
                <w:szCs w:val="22"/>
              </w:rPr>
              <w:pPrChange w:id="2496" w:author="Paulina Strzelecka" w:date="2021-03-31T15:08:00Z">
                <w:pPr>
                  <w:jc w:val="center"/>
                </w:pPr>
              </w:pPrChange>
            </w:pPr>
          </w:p>
        </w:tc>
        <w:tc>
          <w:tcPr>
            <w:tcW w:w="3652" w:type="dxa"/>
            <w:gridSpan w:val="2"/>
            <w:shd w:val="clear" w:color="auto" w:fill="CCCCCC"/>
            <w:vAlign w:val="center"/>
          </w:tcPr>
          <w:p w14:paraId="32F4392C" w14:textId="18C295BA" w:rsidR="00EF6D9D" w:rsidRPr="00782911" w:rsidDel="0084647C" w:rsidRDefault="00EF6D9D">
            <w:pPr>
              <w:jc w:val="center"/>
              <w:outlineLvl w:val="4"/>
              <w:rPr>
                <w:del w:id="2497" w:author="Paulina Strzelecka" w:date="2021-03-31T15:08:00Z"/>
                <w:sz w:val="22"/>
                <w:szCs w:val="22"/>
              </w:rPr>
              <w:pPrChange w:id="2498" w:author="Paulina Strzelecka" w:date="2021-03-31T15:08:00Z">
                <w:pPr>
                  <w:jc w:val="center"/>
                </w:pPr>
              </w:pPrChange>
            </w:pPr>
          </w:p>
        </w:tc>
      </w:tr>
      <w:tr w:rsidR="00EF6D9D" w:rsidRPr="00782911" w:rsidDel="0084647C" w14:paraId="25618C79" w14:textId="5F04C136" w:rsidTr="00B52C35">
        <w:trPr>
          <w:cantSplit/>
          <w:trHeight w:val="778"/>
          <w:jc w:val="center"/>
          <w:del w:id="2499" w:author="Paulina Strzelecka" w:date="2021-03-31T15:08:00Z"/>
        </w:trPr>
        <w:tc>
          <w:tcPr>
            <w:tcW w:w="5318" w:type="dxa"/>
            <w:vAlign w:val="center"/>
          </w:tcPr>
          <w:p w14:paraId="2A96214D" w14:textId="03904597" w:rsidR="00EF6D9D" w:rsidRPr="00782911" w:rsidDel="0084647C" w:rsidRDefault="00EF6D9D">
            <w:pPr>
              <w:outlineLvl w:val="4"/>
              <w:rPr>
                <w:del w:id="2500" w:author="Paulina Strzelecka" w:date="2021-03-31T15:08:00Z"/>
                <w:rFonts w:ascii="Arial" w:hAnsi="Arial" w:cs="Arial"/>
                <w:b/>
                <w:sz w:val="22"/>
                <w:szCs w:val="22"/>
              </w:rPr>
              <w:pPrChange w:id="2501" w:author="Paulina Strzelecka" w:date="2021-03-31T15:08:00Z">
                <w:pPr/>
              </w:pPrChange>
            </w:pPr>
            <w:del w:id="2502" w:author="Paulina Strzelecka" w:date="2021-03-31T15:08:00Z">
              <w:r w:rsidRPr="00782911" w:rsidDel="0084647C">
                <w:rPr>
                  <w:rFonts w:ascii="Arial" w:hAnsi="Arial" w:cs="Arial"/>
                  <w:b/>
                  <w:sz w:val="22"/>
                  <w:szCs w:val="22"/>
                </w:rPr>
                <w:delText>Czy</w:delText>
              </w:r>
              <w:r w:rsidR="004D258E" w:rsidDel="0084647C">
                <w:rPr>
                  <w:rFonts w:ascii="Arial" w:hAnsi="Arial" w:cs="Arial"/>
                  <w:b/>
                  <w:sz w:val="22"/>
                  <w:szCs w:val="22"/>
                </w:rPr>
                <w:delText xml:space="preserve"> biznesplan</w:delText>
              </w:r>
              <w:r w:rsidRPr="00782911" w:rsidDel="0084647C">
                <w:rPr>
                  <w:rFonts w:ascii="Arial" w:hAnsi="Arial" w:cs="Arial"/>
                  <w:b/>
                  <w:sz w:val="22"/>
                  <w:szCs w:val="22"/>
                </w:rPr>
                <w:delText xml:space="preserve"> otrzymał wymagane</w:delText>
              </w:r>
              <w:r w:rsidRPr="00782911" w:rsidDel="0084647C">
                <w:rPr>
                  <w:rFonts w:ascii="Arial" w:hAnsi="Arial" w:cs="Arial"/>
                  <w:b/>
                  <w:sz w:val="22"/>
                  <w:szCs w:val="22"/>
                </w:rPr>
                <w:br/>
                <w:delText xml:space="preserve">minimum 70 punktów ogółem </w:delText>
              </w:r>
            </w:del>
          </w:p>
        </w:tc>
        <w:tc>
          <w:tcPr>
            <w:tcW w:w="2301" w:type="dxa"/>
            <w:gridSpan w:val="2"/>
            <w:vAlign w:val="center"/>
          </w:tcPr>
          <w:p w14:paraId="5C884C0E" w14:textId="7CD27FC0" w:rsidR="00EF6D9D" w:rsidRPr="00782911" w:rsidDel="0084647C" w:rsidRDefault="00EF6D9D">
            <w:pPr>
              <w:jc w:val="center"/>
              <w:outlineLvl w:val="4"/>
              <w:rPr>
                <w:del w:id="2503" w:author="Paulina Strzelecka" w:date="2021-03-31T15:08:00Z"/>
                <w:rFonts w:ascii="Arial" w:hAnsi="Arial" w:cs="Arial"/>
                <w:sz w:val="22"/>
                <w:szCs w:val="22"/>
              </w:rPr>
              <w:pPrChange w:id="2504" w:author="Paulina Strzelecka" w:date="2021-03-31T15:08:00Z">
                <w:pPr>
                  <w:jc w:val="center"/>
                </w:pPr>
              </w:pPrChange>
            </w:pPr>
            <w:del w:id="2505" w:author="Paulina Strzelecka" w:date="2021-03-31T15:08:00Z">
              <w:r w:rsidRPr="00782911" w:rsidDel="0084647C">
                <w:rPr>
                  <w:rFonts w:ascii="Arial" w:eastAsia="Arial Unicode MS" w:hAnsi="Arial" w:cs="Arial"/>
                  <w:sz w:val="22"/>
                  <w:szCs w:val="22"/>
                </w:rPr>
                <w:delText>□  TAK</w:delText>
              </w:r>
            </w:del>
          </w:p>
        </w:tc>
        <w:tc>
          <w:tcPr>
            <w:tcW w:w="2301" w:type="dxa"/>
            <w:vAlign w:val="center"/>
          </w:tcPr>
          <w:p w14:paraId="73DAA10E" w14:textId="55209BC5" w:rsidR="00EF6D9D" w:rsidRPr="00782911" w:rsidDel="0084647C" w:rsidRDefault="00EF6D9D">
            <w:pPr>
              <w:jc w:val="center"/>
              <w:outlineLvl w:val="4"/>
              <w:rPr>
                <w:del w:id="2506" w:author="Paulina Strzelecka" w:date="2021-03-31T15:08:00Z"/>
                <w:rFonts w:ascii="Arial" w:hAnsi="Arial" w:cs="Arial"/>
                <w:sz w:val="22"/>
                <w:szCs w:val="22"/>
              </w:rPr>
              <w:pPrChange w:id="2507" w:author="Paulina Strzelecka" w:date="2021-03-31T15:08:00Z">
                <w:pPr>
                  <w:jc w:val="center"/>
                </w:pPr>
              </w:pPrChange>
            </w:pPr>
            <w:del w:id="2508" w:author="Paulina Strzelecka" w:date="2021-03-31T15:08:00Z">
              <w:r w:rsidRPr="00782911" w:rsidDel="0084647C">
                <w:rPr>
                  <w:rFonts w:ascii="Arial" w:eastAsia="Arial Unicode MS" w:hAnsi="Arial" w:cs="Arial"/>
                  <w:sz w:val="22"/>
                  <w:szCs w:val="22"/>
                </w:rPr>
                <w:delText>□  NIE</w:delText>
              </w:r>
            </w:del>
          </w:p>
        </w:tc>
      </w:tr>
      <w:tr w:rsidR="00EF6D9D" w:rsidRPr="00782911" w:rsidDel="0084647C" w14:paraId="626991C6" w14:textId="77EEB8C8" w:rsidTr="00B52C35">
        <w:trPr>
          <w:cantSplit/>
          <w:trHeight w:val="778"/>
          <w:jc w:val="center"/>
          <w:del w:id="2509" w:author="Paulina Strzelecka" w:date="2021-03-31T15:08:00Z"/>
        </w:trPr>
        <w:tc>
          <w:tcPr>
            <w:tcW w:w="5318" w:type="dxa"/>
            <w:vAlign w:val="center"/>
          </w:tcPr>
          <w:p w14:paraId="2A56D77F" w14:textId="5605B339" w:rsidR="00EF6D9D" w:rsidRPr="00782911" w:rsidDel="0084647C" w:rsidRDefault="00EF6D9D">
            <w:pPr>
              <w:jc w:val="both"/>
              <w:outlineLvl w:val="4"/>
              <w:rPr>
                <w:del w:id="2510" w:author="Paulina Strzelecka" w:date="2021-03-31T15:08:00Z"/>
                <w:rFonts w:ascii="Arial" w:hAnsi="Arial" w:cs="Arial"/>
                <w:b/>
                <w:sz w:val="22"/>
                <w:szCs w:val="22"/>
              </w:rPr>
              <w:pPrChange w:id="2511" w:author="Paulina Strzelecka" w:date="2021-03-31T15:08:00Z">
                <w:pPr>
                  <w:jc w:val="both"/>
                </w:pPr>
              </w:pPrChange>
            </w:pPr>
            <w:del w:id="2512" w:author="Paulina Strzelecka" w:date="2021-03-31T15:08:00Z">
              <w:r w:rsidRPr="00782911" w:rsidDel="0084647C">
                <w:rPr>
                  <w:rFonts w:ascii="Arial" w:hAnsi="Arial" w:cs="Arial"/>
                  <w:b/>
                  <w:sz w:val="22"/>
                  <w:szCs w:val="22"/>
                </w:rPr>
                <w:delText xml:space="preserve">Czy </w:delText>
              </w:r>
              <w:r w:rsidR="004D258E" w:rsidDel="0084647C">
                <w:rPr>
                  <w:rFonts w:ascii="Arial" w:hAnsi="Arial" w:cs="Arial"/>
                  <w:b/>
                  <w:sz w:val="22"/>
                  <w:szCs w:val="22"/>
                </w:rPr>
                <w:delText>biznesplan</w:delText>
              </w:r>
              <w:r w:rsidRPr="00782911" w:rsidDel="0084647C">
                <w:rPr>
                  <w:rFonts w:ascii="Arial" w:hAnsi="Arial" w:cs="Arial"/>
                  <w:b/>
                  <w:sz w:val="22"/>
                  <w:szCs w:val="22"/>
                </w:rPr>
                <w:delText xml:space="preserve"> uzyskał minimalną liczbę punktów w poszczególnych kategoriach oceny</w:delText>
              </w:r>
            </w:del>
          </w:p>
        </w:tc>
        <w:tc>
          <w:tcPr>
            <w:tcW w:w="2301" w:type="dxa"/>
            <w:gridSpan w:val="2"/>
            <w:vAlign w:val="center"/>
          </w:tcPr>
          <w:p w14:paraId="6095FF4C" w14:textId="6A5CF72B" w:rsidR="00EF6D9D" w:rsidRPr="00782911" w:rsidDel="0084647C" w:rsidRDefault="00EF6D9D">
            <w:pPr>
              <w:jc w:val="center"/>
              <w:outlineLvl w:val="4"/>
              <w:rPr>
                <w:del w:id="2513" w:author="Paulina Strzelecka" w:date="2021-03-31T15:08:00Z"/>
                <w:rFonts w:ascii="Arial" w:eastAsia="Arial Unicode MS" w:hAnsi="Arial" w:cs="Arial"/>
                <w:sz w:val="22"/>
                <w:szCs w:val="22"/>
              </w:rPr>
              <w:pPrChange w:id="2514" w:author="Paulina Strzelecka" w:date="2021-03-31T15:08:00Z">
                <w:pPr>
                  <w:jc w:val="center"/>
                </w:pPr>
              </w:pPrChange>
            </w:pPr>
            <w:del w:id="2515" w:author="Paulina Strzelecka" w:date="2021-03-31T15:08:00Z">
              <w:r w:rsidRPr="00782911" w:rsidDel="0084647C">
                <w:rPr>
                  <w:rFonts w:ascii="Arial" w:eastAsia="Arial Unicode MS" w:hAnsi="Arial" w:cs="Arial"/>
                  <w:sz w:val="22"/>
                  <w:szCs w:val="22"/>
                </w:rPr>
                <w:delText>□  TAK</w:delText>
              </w:r>
            </w:del>
          </w:p>
        </w:tc>
        <w:tc>
          <w:tcPr>
            <w:tcW w:w="2301" w:type="dxa"/>
            <w:vAlign w:val="center"/>
          </w:tcPr>
          <w:p w14:paraId="756FF07B" w14:textId="40618316" w:rsidR="00EF6D9D" w:rsidRPr="00782911" w:rsidDel="0084647C" w:rsidRDefault="00EF6D9D">
            <w:pPr>
              <w:jc w:val="center"/>
              <w:outlineLvl w:val="4"/>
              <w:rPr>
                <w:del w:id="2516" w:author="Paulina Strzelecka" w:date="2021-03-31T15:08:00Z"/>
                <w:rFonts w:ascii="Arial" w:eastAsia="Arial Unicode MS" w:hAnsi="Arial" w:cs="Arial"/>
                <w:sz w:val="22"/>
                <w:szCs w:val="22"/>
              </w:rPr>
              <w:pPrChange w:id="2517" w:author="Paulina Strzelecka" w:date="2021-03-31T15:08:00Z">
                <w:pPr>
                  <w:jc w:val="center"/>
                </w:pPr>
              </w:pPrChange>
            </w:pPr>
            <w:del w:id="2518" w:author="Paulina Strzelecka" w:date="2021-03-31T15:08:00Z">
              <w:r w:rsidRPr="00782911" w:rsidDel="0084647C">
                <w:rPr>
                  <w:rFonts w:ascii="Arial" w:eastAsia="Arial Unicode MS" w:hAnsi="Arial" w:cs="Arial"/>
                  <w:sz w:val="22"/>
                  <w:szCs w:val="22"/>
                </w:rPr>
                <w:delText>□  NIE</w:delText>
              </w:r>
            </w:del>
          </w:p>
        </w:tc>
      </w:tr>
    </w:tbl>
    <w:p w14:paraId="2D350488" w14:textId="1C33D009" w:rsidR="00EF6D9D" w:rsidRPr="00EF6D9D" w:rsidDel="0084647C" w:rsidRDefault="00EF6D9D">
      <w:pPr>
        <w:outlineLvl w:val="4"/>
        <w:rPr>
          <w:del w:id="2519" w:author="Paulina Strzelecka" w:date="2021-03-31T15:08:00Z"/>
          <w:sz w:val="20"/>
          <w:szCs w:val="20"/>
        </w:rPr>
        <w:pPrChange w:id="2520" w:author="Paulina Strzelecka" w:date="2021-03-31T15:08:00Z">
          <w:pPr/>
        </w:pPrChange>
      </w:pPr>
    </w:p>
    <w:p w14:paraId="65FBA162" w14:textId="1ED368D0" w:rsidR="00EF6D9D" w:rsidRPr="00EF6D9D" w:rsidDel="0084647C" w:rsidRDefault="00EF6D9D">
      <w:pPr>
        <w:outlineLvl w:val="4"/>
        <w:rPr>
          <w:del w:id="2521" w:author="Paulina Strzelecka" w:date="2021-03-31T15:08:00Z"/>
          <w:rFonts w:ascii="Arial" w:hAnsi="Arial" w:cs="Arial"/>
          <w:b/>
          <w:sz w:val="20"/>
          <w:szCs w:val="20"/>
        </w:rPr>
        <w:pPrChange w:id="2522" w:author="Paulina Strzelecka" w:date="2021-03-31T15:08:00Z">
          <w:pPr/>
        </w:pPrChange>
      </w:pPr>
      <w:del w:id="2523" w:author="Paulina Strzelecka" w:date="2021-03-31T15:08:00Z">
        <w:r w:rsidRPr="00EF6D9D" w:rsidDel="0084647C">
          <w:rPr>
            <w:rFonts w:ascii="Arial" w:hAnsi="Arial" w:cs="Arial"/>
            <w:b/>
            <w:sz w:val="20"/>
            <w:szCs w:val="20"/>
          </w:rPr>
          <w:delText>C.</w:delText>
        </w:r>
      </w:del>
    </w:p>
    <w:tbl>
      <w:tblPr>
        <w:tblW w:w="9900"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00"/>
      </w:tblGrid>
      <w:tr w:rsidR="00EF6D9D" w:rsidRPr="00EF6D9D" w:rsidDel="0084647C" w14:paraId="7C10C153" w14:textId="3BEBD90B" w:rsidTr="00B52C35">
        <w:trPr>
          <w:trHeight w:val="1320"/>
          <w:del w:id="2524" w:author="Paulina Strzelecka" w:date="2021-03-31T15:08:00Z"/>
        </w:trPr>
        <w:tc>
          <w:tcPr>
            <w:tcW w:w="9900" w:type="dxa"/>
            <w:tcBorders>
              <w:bottom w:val="single" w:sz="4" w:space="0" w:color="auto"/>
            </w:tcBorders>
            <w:vAlign w:val="center"/>
          </w:tcPr>
          <w:p w14:paraId="016B0D7D" w14:textId="0EFCEC09" w:rsidR="00EF6D9D" w:rsidRPr="00EF6D9D" w:rsidDel="0084647C" w:rsidRDefault="00EF6D9D">
            <w:pPr>
              <w:outlineLvl w:val="4"/>
              <w:rPr>
                <w:del w:id="2525" w:author="Paulina Strzelecka" w:date="2021-03-31T15:08:00Z"/>
                <w:rFonts w:ascii="Arial" w:hAnsi="Arial" w:cs="Arial"/>
                <w:b/>
                <w:sz w:val="20"/>
              </w:rPr>
              <w:pPrChange w:id="2526" w:author="Paulina Strzelecka" w:date="2021-03-31T15:08:00Z">
                <w:pPr/>
              </w:pPrChange>
            </w:pPr>
            <w:del w:id="2527" w:author="Paulina Strzelecka" w:date="2021-03-31T15:08:00Z">
              <w:r w:rsidRPr="00EF6D9D" w:rsidDel="0084647C">
                <w:rPr>
                  <w:rFonts w:ascii="Arial" w:hAnsi="Arial" w:cs="Arial"/>
                  <w:b/>
                  <w:sz w:val="20"/>
                </w:rPr>
                <w:delText xml:space="preserve">CZY </w:delText>
              </w:r>
              <w:r w:rsidR="004D258E" w:rsidDel="0084647C">
                <w:rPr>
                  <w:rFonts w:ascii="Arial" w:hAnsi="Arial" w:cs="Arial"/>
                  <w:b/>
                  <w:sz w:val="20"/>
                </w:rPr>
                <w:delText xml:space="preserve">BIZNESPLAN </w:delText>
              </w:r>
              <w:r w:rsidRPr="00EF6D9D" w:rsidDel="0084647C">
                <w:rPr>
                  <w:rFonts w:ascii="Arial" w:hAnsi="Arial" w:cs="Arial"/>
                  <w:b/>
                  <w:sz w:val="20"/>
                </w:rPr>
                <w:delText xml:space="preserve"> SPEŁNIA WYMAGANIA MINIMALNE, ABY UZYSKAĆ DOFINANSOWANIE?</w:delText>
              </w:r>
            </w:del>
          </w:p>
          <w:p w14:paraId="02F12292" w14:textId="348FF601" w:rsidR="00EF6D9D" w:rsidRPr="00EF6D9D" w:rsidDel="0084647C" w:rsidRDefault="00EF6D9D">
            <w:pPr>
              <w:jc w:val="both"/>
              <w:outlineLvl w:val="4"/>
              <w:rPr>
                <w:del w:id="2528" w:author="Paulina Strzelecka" w:date="2021-03-31T15:08:00Z"/>
                <w:rFonts w:ascii="Arial" w:hAnsi="Arial" w:cs="Arial"/>
                <w:sz w:val="20"/>
                <w:szCs w:val="20"/>
              </w:rPr>
              <w:pPrChange w:id="2529" w:author="Paulina Strzelecka" w:date="2021-03-31T15:08:00Z">
                <w:pPr>
                  <w:jc w:val="both"/>
                </w:pPr>
              </w:pPrChange>
            </w:pPr>
            <w:del w:id="2530" w:author="Paulina Strzelecka" w:date="2021-03-31T15:08:00Z">
              <w:r w:rsidRPr="00EF6D9D" w:rsidDel="0084647C">
                <w:rPr>
                  <w:rFonts w:ascii="Arial" w:eastAsia="Arial Unicode MS" w:hAnsi="Arial" w:cs="Arial"/>
                  <w:sz w:val="40"/>
                  <w:szCs w:val="40"/>
                </w:rPr>
                <w:delText>□</w:delText>
              </w:r>
              <w:r w:rsidRPr="00EF6D9D" w:rsidDel="0084647C">
                <w:rPr>
                  <w:rFonts w:ascii="Arial" w:eastAsia="Arial Unicode MS" w:hAnsi="Arial" w:cs="Arial"/>
                  <w:sz w:val="20"/>
                  <w:szCs w:val="20"/>
                </w:rPr>
                <w:delText xml:space="preserve"> </w:delText>
              </w:r>
              <w:r w:rsidRPr="00EF6D9D" w:rsidDel="0084647C">
                <w:rPr>
                  <w:rFonts w:ascii="Arial" w:hAnsi="Arial" w:cs="Arial"/>
                  <w:sz w:val="20"/>
                  <w:szCs w:val="20"/>
                </w:rPr>
                <w:delText>TAK</w:delText>
              </w:r>
            </w:del>
          </w:p>
          <w:p w14:paraId="77C7EA51" w14:textId="37A14BCB" w:rsidR="00EF6D9D" w:rsidRPr="00EF6D9D" w:rsidDel="0084647C" w:rsidRDefault="00EF6D9D">
            <w:pPr>
              <w:jc w:val="both"/>
              <w:outlineLvl w:val="4"/>
              <w:rPr>
                <w:del w:id="2531" w:author="Paulina Strzelecka" w:date="2021-03-31T15:08:00Z"/>
                <w:rFonts w:ascii="Arial" w:hAnsi="Arial" w:cs="Arial"/>
                <w:sz w:val="20"/>
                <w:szCs w:val="20"/>
              </w:rPr>
              <w:pPrChange w:id="2532" w:author="Paulina Strzelecka" w:date="2021-03-31T15:08:00Z">
                <w:pPr>
                  <w:jc w:val="both"/>
                </w:pPr>
              </w:pPrChange>
            </w:pPr>
            <w:del w:id="2533" w:author="Paulina Strzelecka" w:date="2021-03-31T15:08:00Z">
              <w:r w:rsidRPr="00EF6D9D" w:rsidDel="0084647C">
                <w:rPr>
                  <w:rFonts w:ascii="Arial" w:eastAsia="Arial Unicode MS" w:hAnsi="Arial" w:cs="Arial"/>
                  <w:sz w:val="40"/>
                  <w:szCs w:val="40"/>
                </w:rPr>
                <w:delText xml:space="preserve">□ </w:delText>
              </w:r>
              <w:r w:rsidRPr="00EF6D9D" w:rsidDel="0084647C">
                <w:rPr>
                  <w:rFonts w:ascii="Arial" w:hAnsi="Arial" w:cs="Arial"/>
                  <w:sz w:val="20"/>
                  <w:szCs w:val="20"/>
                </w:rPr>
                <w:delText xml:space="preserve"> NIE</w:delText>
              </w:r>
            </w:del>
          </w:p>
          <w:p w14:paraId="4B75225E" w14:textId="41E583B0" w:rsidR="00EF6D9D" w:rsidRPr="00EF6D9D" w:rsidDel="0084647C" w:rsidRDefault="00EF6D9D">
            <w:pPr>
              <w:jc w:val="both"/>
              <w:outlineLvl w:val="4"/>
              <w:rPr>
                <w:del w:id="2534" w:author="Paulina Strzelecka" w:date="2021-03-31T15:08:00Z"/>
                <w:rFonts w:ascii="Arial" w:hAnsi="Arial" w:cs="Arial"/>
                <w:sz w:val="20"/>
                <w:szCs w:val="20"/>
              </w:rPr>
              <w:pPrChange w:id="2535" w:author="Paulina Strzelecka" w:date="2021-03-31T15:08:00Z">
                <w:pPr>
                  <w:jc w:val="both"/>
                </w:pPr>
              </w:pPrChange>
            </w:pPr>
          </w:p>
          <w:p w14:paraId="67B441E5" w14:textId="6343CEBB" w:rsidR="00EF6D9D" w:rsidRPr="00EF6D9D" w:rsidDel="0084647C" w:rsidRDefault="00EF6D9D">
            <w:pPr>
              <w:outlineLvl w:val="4"/>
              <w:rPr>
                <w:del w:id="2536" w:author="Paulina Strzelecka" w:date="2021-03-31T15:08:00Z"/>
                <w:rFonts w:ascii="Arial" w:hAnsi="Arial" w:cs="Arial"/>
                <w:b/>
                <w:bCs/>
                <w:sz w:val="20"/>
              </w:rPr>
              <w:pPrChange w:id="2537" w:author="Paulina Strzelecka" w:date="2021-03-31T15:08:00Z">
                <w:pPr/>
              </w:pPrChange>
            </w:pPr>
            <w:del w:id="2538" w:author="Paulina Strzelecka" w:date="2021-03-31T15:08:00Z">
              <w:r w:rsidRPr="00EF6D9D" w:rsidDel="0084647C">
                <w:rPr>
                  <w:rFonts w:ascii="Arial" w:hAnsi="Arial" w:cs="Arial"/>
                  <w:b/>
                  <w:bCs/>
                  <w:sz w:val="20"/>
                </w:rPr>
                <w:delText xml:space="preserve">UZASADNIENIE OCENY </w:delText>
              </w:r>
              <w:r w:rsidR="004D258E" w:rsidDel="0084647C">
                <w:rPr>
                  <w:rFonts w:ascii="Arial" w:hAnsi="Arial" w:cs="Arial"/>
                  <w:b/>
                  <w:bCs/>
                  <w:sz w:val="20"/>
                </w:rPr>
                <w:delText>BIZNESPLANU</w:delText>
              </w:r>
              <w:r w:rsidRPr="00EF6D9D" w:rsidDel="0084647C">
                <w:rPr>
                  <w:rFonts w:ascii="Arial" w:hAnsi="Arial" w:cs="Arial"/>
                  <w:b/>
                  <w:bCs/>
                  <w:sz w:val="20"/>
                </w:rPr>
                <w:delText xml:space="preserve"> (MINIMUM 10 ZDAŃ)</w:delText>
              </w:r>
            </w:del>
          </w:p>
          <w:p w14:paraId="0950CE8E" w14:textId="3B5EB8FF" w:rsidR="00EF6D9D" w:rsidRPr="00EF6D9D" w:rsidDel="0084647C" w:rsidRDefault="00EF6D9D">
            <w:pPr>
              <w:outlineLvl w:val="4"/>
              <w:rPr>
                <w:del w:id="2539" w:author="Paulina Strzelecka" w:date="2021-03-31T15:08:00Z"/>
                <w:rFonts w:ascii="Arial" w:hAnsi="Arial" w:cs="Arial"/>
                <w:b/>
                <w:bCs/>
                <w:sz w:val="20"/>
              </w:rPr>
              <w:pPrChange w:id="2540" w:author="Paulina Strzelecka" w:date="2021-03-31T15:08:00Z">
                <w:pPr/>
              </w:pPrChange>
            </w:pPr>
          </w:p>
        </w:tc>
      </w:tr>
      <w:tr w:rsidR="00EF6D9D" w:rsidRPr="00EF6D9D" w:rsidDel="0084647C" w14:paraId="416C0655" w14:textId="1B7E4945" w:rsidTr="00B52C35">
        <w:trPr>
          <w:trHeight w:val="645"/>
          <w:del w:id="2541" w:author="Paulina Strzelecka" w:date="2021-03-31T15:08:00Z"/>
        </w:trPr>
        <w:tc>
          <w:tcPr>
            <w:tcW w:w="9900" w:type="dxa"/>
            <w:tcBorders>
              <w:top w:val="single" w:sz="4" w:space="0" w:color="auto"/>
              <w:left w:val="single" w:sz="4" w:space="0" w:color="auto"/>
              <w:bottom w:val="single" w:sz="4" w:space="0" w:color="auto"/>
              <w:right w:val="single" w:sz="4" w:space="0" w:color="auto"/>
            </w:tcBorders>
            <w:vAlign w:val="center"/>
          </w:tcPr>
          <w:p w14:paraId="29D57FA5" w14:textId="24E1EA99" w:rsidR="00EF6D9D" w:rsidRPr="00EF6D9D" w:rsidDel="0084647C" w:rsidRDefault="00EF6D9D">
            <w:pPr>
              <w:outlineLvl w:val="4"/>
              <w:rPr>
                <w:del w:id="2542" w:author="Paulina Strzelecka" w:date="2021-03-31T15:08:00Z"/>
                <w:rFonts w:ascii="Arial" w:hAnsi="Arial" w:cs="Arial"/>
                <w:b/>
                <w:sz w:val="20"/>
              </w:rPr>
              <w:pPrChange w:id="2543" w:author="Paulina Strzelecka" w:date="2021-03-31T15:08:00Z">
                <w:pPr/>
              </w:pPrChange>
            </w:pPr>
            <w:del w:id="2544" w:author="Paulina Strzelecka" w:date="2021-03-31T15:08:00Z">
              <w:r w:rsidRPr="00EF6D9D" w:rsidDel="0084647C">
                <w:rPr>
                  <w:rFonts w:ascii="Arial" w:hAnsi="Arial" w:cs="Arial"/>
                  <w:b/>
                  <w:sz w:val="20"/>
                </w:rPr>
                <w:delText>Kategoria I</w:delText>
              </w:r>
            </w:del>
          </w:p>
          <w:p w14:paraId="7E8EA565" w14:textId="09F1C77A" w:rsidR="00EF6D9D" w:rsidRPr="00EF6D9D" w:rsidDel="0084647C" w:rsidRDefault="00EF6D9D">
            <w:pPr>
              <w:jc w:val="both"/>
              <w:outlineLvl w:val="4"/>
              <w:rPr>
                <w:del w:id="2545" w:author="Paulina Strzelecka" w:date="2021-03-31T15:08:00Z"/>
                <w:rFonts w:ascii="Arial" w:hAnsi="Arial" w:cs="Arial"/>
                <w:bCs/>
                <w:sz w:val="20"/>
              </w:rPr>
              <w:pPrChange w:id="2546" w:author="Paulina Strzelecka" w:date="2021-03-31T15:08:00Z">
                <w:pPr>
                  <w:jc w:val="both"/>
                </w:pPr>
              </w:pPrChange>
            </w:pPr>
          </w:p>
        </w:tc>
      </w:tr>
      <w:tr w:rsidR="00EF6D9D" w:rsidRPr="00EF6D9D" w:rsidDel="0084647C" w14:paraId="362BA628" w14:textId="4D17EFC7" w:rsidTr="00B52C35">
        <w:trPr>
          <w:trHeight w:val="645"/>
          <w:del w:id="2547" w:author="Paulina Strzelecka" w:date="2021-03-31T15:08:00Z"/>
        </w:trPr>
        <w:tc>
          <w:tcPr>
            <w:tcW w:w="9900" w:type="dxa"/>
            <w:tcBorders>
              <w:top w:val="single" w:sz="4" w:space="0" w:color="auto"/>
              <w:bottom w:val="single" w:sz="4" w:space="0" w:color="auto"/>
            </w:tcBorders>
            <w:vAlign w:val="center"/>
          </w:tcPr>
          <w:p w14:paraId="683BC16B" w14:textId="2B866570" w:rsidR="00EF6D9D" w:rsidRPr="00EF6D9D" w:rsidDel="0084647C" w:rsidRDefault="00EF6D9D">
            <w:pPr>
              <w:outlineLvl w:val="4"/>
              <w:rPr>
                <w:del w:id="2548" w:author="Paulina Strzelecka" w:date="2021-03-31T15:08:00Z"/>
                <w:rFonts w:ascii="Arial" w:hAnsi="Arial" w:cs="Arial"/>
                <w:b/>
                <w:sz w:val="20"/>
              </w:rPr>
              <w:pPrChange w:id="2549" w:author="Paulina Strzelecka" w:date="2021-03-31T15:08:00Z">
                <w:pPr/>
              </w:pPrChange>
            </w:pPr>
            <w:del w:id="2550" w:author="Paulina Strzelecka" w:date="2021-03-31T15:08:00Z">
              <w:r w:rsidRPr="00EF6D9D" w:rsidDel="0084647C">
                <w:rPr>
                  <w:rFonts w:ascii="Arial" w:hAnsi="Arial" w:cs="Arial"/>
                  <w:b/>
                  <w:sz w:val="20"/>
                </w:rPr>
                <w:delText>Kategoria II</w:delText>
              </w:r>
            </w:del>
          </w:p>
          <w:p w14:paraId="57781E34" w14:textId="1B23F26D" w:rsidR="00EF6D9D" w:rsidRPr="00EF6D9D" w:rsidDel="0084647C" w:rsidRDefault="00EF6D9D">
            <w:pPr>
              <w:jc w:val="both"/>
              <w:outlineLvl w:val="4"/>
              <w:rPr>
                <w:del w:id="2551" w:author="Paulina Strzelecka" w:date="2021-03-31T15:08:00Z"/>
                <w:rFonts w:ascii="Arial" w:hAnsi="Arial" w:cs="Arial"/>
                <w:bCs/>
                <w:sz w:val="20"/>
              </w:rPr>
              <w:pPrChange w:id="2552" w:author="Paulina Strzelecka" w:date="2021-03-31T15:08:00Z">
                <w:pPr>
                  <w:jc w:val="both"/>
                </w:pPr>
              </w:pPrChange>
            </w:pPr>
            <w:del w:id="2553" w:author="Paulina Strzelecka" w:date="2021-03-31T15:08:00Z">
              <w:r w:rsidRPr="00EF6D9D" w:rsidDel="0084647C">
                <w:rPr>
                  <w:rFonts w:ascii="Arial" w:hAnsi="Arial" w:cs="Arial"/>
                  <w:bCs/>
                  <w:sz w:val="20"/>
                </w:rPr>
                <w:delText xml:space="preserve"> </w:delText>
              </w:r>
            </w:del>
          </w:p>
        </w:tc>
      </w:tr>
      <w:tr w:rsidR="00EF6D9D" w:rsidRPr="00EF6D9D" w:rsidDel="0084647C" w14:paraId="3CA4B377" w14:textId="43E961F9" w:rsidTr="00B52C35">
        <w:trPr>
          <w:trHeight w:val="645"/>
          <w:del w:id="2554" w:author="Paulina Strzelecka" w:date="2021-03-31T15:08:00Z"/>
        </w:trPr>
        <w:tc>
          <w:tcPr>
            <w:tcW w:w="9900" w:type="dxa"/>
            <w:tcBorders>
              <w:top w:val="single" w:sz="4" w:space="0" w:color="auto"/>
              <w:bottom w:val="single" w:sz="4" w:space="0" w:color="auto"/>
            </w:tcBorders>
            <w:vAlign w:val="center"/>
          </w:tcPr>
          <w:p w14:paraId="43920A46" w14:textId="522A3A9A" w:rsidR="00EF6D9D" w:rsidRPr="00EF6D9D" w:rsidDel="0084647C" w:rsidRDefault="00EF6D9D">
            <w:pPr>
              <w:outlineLvl w:val="4"/>
              <w:rPr>
                <w:del w:id="2555" w:author="Paulina Strzelecka" w:date="2021-03-31T15:08:00Z"/>
                <w:rFonts w:ascii="Arial" w:hAnsi="Arial" w:cs="Arial"/>
                <w:b/>
                <w:bCs/>
                <w:sz w:val="20"/>
              </w:rPr>
              <w:pPrChange w:id="2556" w:author="Paulina Strzelecka" w:date="2021-03-31T15:08:00Z">
                <w:pPr/>
              </w:pPrChange>
            </w:pPr>
            <w:del w:id="2557" w:author="Paulina Strzelecka" w:date="2021-03-31T15:08:00Z">
              <w:r w:rsidRPr="00EF6D9D" w:rsidDel="0084647C">
                <w:rPr>
                  <w:rFonts w:ascii="Arial" w:hAnsi="Arial" w:cs="Arial"/>
                  <w:b/>
                  <w:sz w:val="20"/>
                </w:rPr>
                <w:delText>Kategoria III</w:delText>
              </w:r>
            </w:del>
          </w:p>
          <w:p w14:paraId="54A0ECAE" w14:textId="39170A0D" w:rsidR="00EF6D9D" w:rsidRPr="00EF6D9D" w:rsidDel="0084647C" w:rsidRDefault="00EF6D9D">
            <w:pPr>
              <w:jc w:val="both"/>
              <w:outlineLvl w:val="4"/>
              <w:rPr>
                <w:del w:id="2558" w:author="Paulina Strzelecka" w:date="2021-03-31T15:08:00Z"/>
                <w:rFonts w:ascii="Arial" w:hAnsi="Arial" w:cs="Arial"/>
                <w:sz w:val="20"/>
              </w:rPr>
              <w:pPrChange w:id="2559" w:author="Paulina Strzelecka" w:date="2021-03-31T15:08:00Z">
                <w:pPr>
                  <w:jc w:val="both"/>
                </w:pPr>
              </w:pPrChange>
            </w:pPr>
          </w:p>
        </w:tc>
      </w:tr>
      <w:tr w:rsidR="00EF6D9D" w:rsidRPr="00EF6D9D" w:rsidDel="0084647C" w14:paraId="45DA5FE2" w14:textId="3EB8426C" w:rsidTr="00B52C35">
        <w:trPr>
          <w:trHeight w:val="645"/>
          <w:del w:id="2560" w:author="Paulina Strzelecka" w:date="2021-03-31T15:08:00Z"/>
        </w:trPr>
        <w:tc>
          <w:tcPr>
            <w:tcW w:w="9900" w:type="dxa"/>
            <w:tcBorders>
              <w:top w:val="single" w:sz="4" w:space="0" w:color="auto"/>
              <w:bottom w:val="single" w:sz="4" w:space="0" w:color="auto"/>
            </w:tcBorders>
            <w:vAlign w:val="center"/>
          </w:tcPr>
          <w:p w14:paraId="1585B76C" w14:textId="6DF72E4D" w:rsidR="00EF6D9D" w:rsidRPr="00EF6D9D" w:rsidDel="0084647C" w:rsidRDefault="00EF6D9D">
            <w:pPr>
              <w:outlineLvl w:val="4"/>
              <w:rPr>
                <w:del w:id="2561" w:author="Paulina Strzelecka" w:date="2021-03-31T15:08:00Z"/>
                <w:rFonts w:ascii="Arial" w:hAnsi="Arial" w:cs="Arial"/>
                <w:b/>
                <w:sz w:val="20"/>
              </w:rPr>
              <w:pPrChange w:id="2562" w:author="Paulina Strzelecka" w:date="2021-03-31T15:08:00Z">
                <w:pPr/>
              </w:pPrChange>
            </w:pPr>
            <w:del w:id="2563" w:author="Paulina Strzelecka" w:date="2021-03-31T15:08:00Z">
              <w:r w:rsidRPr="00EF6D9D" w:rsidDel="0084647C">
                <w:rPr>
                  <w:rFonts w:ascii="Arial" w:hAnsi="Arial" w:cs="Arial"/>
                  <w:b/>
                  <w:sz w:val="20"/>
                </w:rPr>
                <w:delText>Kategoria IV</w:delText>
              </w:r>
            </w:del>
          </w:p>
        </w:tc>
      </w:tr>
    </w:tbl>
    <w:p w14:paraId="659D3D09" w14:textId="3DD90C37" w:rsidR="00EF6D9D" w:rsidRPr="00EF6D9D" w:rsidDel="0084647C" w:rsidRDefault="00EF6D9D">
      <w:pPr>
        <w:outlineLvl w:val="4"/>
        <w:rPr>
          <w:del w:id="2564" w:author="Paulina Strzelecka" w:date="2021-03-31T15:08:00Z"/>
          <w:bCs/>
          <w:sz w:val="20"/>
        </w:rPr>
        <w:pPrChange w:id="2565" w:author="Paulina Strzelecka" w:date="2021-03-31T15:08:00Z">
          <w:pPr/>
        </w:pPrChange>
      </w:pPr>
    </w:p>
    <w:p w14:paraId="5C3B7D9A" w14:textId="4AB671CC" w:rsidR="00EF6D9D" w:rsidRPr="00EF6D9D" w:rsidDel="0084647C" w:rsidRDefault="00EF6D9D">
      <w:pPr>
        <w:outlineLvl w:val="4"/>
        <w:rPr>
          <w:del w:id="2566" w:author="Paulina Strzelecka" w:date="2021-03-31T15:08:00Z"/>
          <w:rFonts w:ascii="Arial" w:hAnsi="Arial" w:cs="Arial"/>
          <w:b/>
        </w:rPr>
        <w:pPrChange w:id="2567" w:author="Paulina Strzelecka" w:date="2021-03-31T15:08:00Z">
          <w:pPr/>
        </w:pPrChange>
      </w:pPr>
    </w:p>
    <w:p w14:paraId="714E5608" w14:textId="54387474" w:rsidR="00DB430E" w:rsidRPr="00C76F00" w:rsidDel="0084647C" w:rsidRDefault="00DB430E">
      <w:pPr>
        <w:outlineLvl w:val="4"/>
        <w:rPr>
          <w:del w:id="2568" w:author="Paulina Strzelecka" w:date="2021-03-31T15:08:00Z"/>
          <w:rFonts w:ascii="Arial" w:hAnsi="Arial" w:cs="Arial"/>
        </w:rPr>
        <w:pPrChange w:id="2569" w:author="Paulina Strzelecka" w:date="2021-03-31T15:08:00Z">
          <w:pPr/>
        </w:pPrChange>
      </w:pPr>
    </w:p>
    <w:p w14:paraId="65476FFC" w14:textId="08C9BC96" w:rsidR="00261466" w:rsidRPr="001E3D54" w:rsidDel="0084647C" w:rsidRDefault="00261466">
      <w:pPr>
        <w:outlineLvl w:val="4"/>
        <w:rPr>
          <w:del w:id="2570" w:author="Paulina Strzelecka" w:date="2021-03-31T15:08:00Z"/>
          <w:rFonts w:ascii="Arial" w:hAnsi="Arial" w:cs="Arial"/>
          <w:b/>
          <w:bCs/>
        </w:rPr>
        <w:pPrChange w:id="2571" w:author="Paulina Strzelecka" w:date="2021-03-31T15:08:00Z">
          <w:pPr/>
        </w:pPrChange>
      </w:pPr>
      <w:del w:id="2572" w:author="Paulina Strzelecka" w:date="2021-03-31T15:08:00Z">
        <w:r w:rsidRPr="00E913B2" w:rsidDel="0084647C">
          <w:rPr>
            <w:rFonts w:ascii="Arial" w:hAnsi="Arial" w:cs="Arial"/>
            <w:b/>
            <w:bCs/>
          </w:rPr>
          <w:delText xml:space="preserve">Ostateczna decyzja </w:delText>
        </w:r>
        <w:r w:rsidR="006C3374" w:rsidRPr="001E3D54" w:rsidDel="0084647C">
          <w:rPr>
            <w:rFonts w:ascii="Arial" w:hAnsi="Arial" w:cs="Arial"/>
            <w:b/>
            <w:bCs/>
          </w:rPr>
          <w:delText>Eksperta</w:delText>
        </w:r>
        <w:r w:rsidRPr="001E3D54" w:rsidDel="0084647C">
          <w:rPr>
            <w:rFonts w:ascii="Arial" w:hAnsi="Arial" w:cs="Arial"/>
            <w:b/>
            <w:bCs/>
          </w:rPr>
          <w:delText xml:space="preserve">: </w:delText>
        </w:r>
        <w:r w:rsidRPr="001E3D54" w:rsidDel="0084647C">
          <w:rPr>
            <w:rFonts w:ascii="Arial" w:hAnsi="Arial" w:cs="Arial"/>
          </w:rPr>
          <w:delText>Rekomendacja pozytywna / negatywna</w:delText>
        </w:r>
        <w:r w:rsidRPr="001E3D54" w:rsidDel="0084647C">
          <w:rPr>
            <w:rStyle w:val="Odwoanieprzypisu"/>
            <w:rFonts w:ascii="Arial" w:hAnsi="Arial" w:cs="Arial"/>
          </w:rPr>
          <w:footnoteReference w:id="2"/>
        </w:r>
      </w:del>
    </w:p>
    <w:p w14:paraId="009FF2CA" w14:textId="3E54873B" w:rsidR="00853403" w:rsidRPr="001E3D54" w:rsidDel="0084647C" w:rsidRDefault="00853403">
      <w:pPr>
        <w:outlineLvl w:val="4"/>
        <w:rPr>
          <w:del w:id="2575" w:author="Paulina Strzelecka" w:date="2021-03-31T15:08:00Z"/>
          <w:rFonts w:ascii="Arial" w:hAnsi="Arial" w:cs="Arial"/>
        </w:rPr>
        <w:pPrChange w:id="2576" w:author="Paulina Strzelecka" w:date="2021-03-31T15:08:00Z">
          <w:pPr/>
        </w:pPrChange>
      </w:pPr>
    </w:p>
    <w:p w14:paraId="798B9E1A" w14:textId="4BD4B9E0" w:rsidR="00853403" w:rsidRPr="001E3D54" w:rsidDel="0084647C" w:rsidRDefault="00853403">
      <w:pPr>
        <w:outlineLvl w:val="4"/>
        <w:rPr>
          <w:del w:id="2577" w:author="Paulina Strzelecka" w:date="2021-03-31T15:08:00Z"/>
          <w:rFonts w:ascii="Arial" w:hAnsi="Arial" w:cs="Arial"/>
        </w:rPr>
        <w:pPrChange w:id="2578" w:author="Paulina Strzelecka" w:date="2021-03-31T15:08:00Z">
          <w:pPr/>
        </w:pPrChange>
      </w:pPr>
    </w:p>
    <w:p w14:paraId="7C3D5785" w14:textId="3AEB9F3E" w:rsidR="00853403" w:rsidRPr="001E3D54" w:rsidDel="0084647C" w:rsidRDefault="00853403">
      <w:pPr>
        <w:outlineLvl w:val="4"/>
        <w:rPr>
          <w:del w:id="2579" w:author="Paulina Strzelecka" w:date="2021-03-31T15:08:00Z"/>
          <w:rFonts w:ascii="Arial" w:hAnsi="Arial" w:cs="Arial"/>
        </w:rPr>
        <w:pPrChange w:id="2580" w:author="Paulina Strzelecka" w:date="2021-03-31T15:08:00Z">
          <w:pPr/>
        </w:pPrChange>
      </w:pPr>
    </w:p>
    <w:p w14:paraId="58538C84" w14:textId="5916AD88" w:rsidR="00853403" w:rsidRPr="001E3D54" w:rsidDel="0084647C" w:rsidRDefault="00853403">
      <w:pPr>
        <w:outlineLvl w:val="4"/>
        <w:rPr>
          <w:del w:id="2581" w:author="Paulina Strzelecka" w:date="2021-03-31T15:08:00Z"/>
          <w:rFonts w:ascii="Arial" w:hAnsi="Arial" w:cs="Arial"/>
        </w:rPr>
        <w:pPrChange w:id="2582" w:author="Paulina Strzelecka" w:date="2021-03-31T15:08:00Z">
          <w:pPr/>
        </w:pPrChange>
      </w:pPr>
      <w:del w:id="2583" w:author="Paulina Strzelecka" w:date="2021-03-31T15:08:00Z">
        <w:r w:rsidRPr="001E3D54" w:rsidDel="0084647C">
          <w:rPr>
            <w:rFonts w:ascii="Arial" w:hAnsi="Arial" w:cs="Arial"/>
          </w:rPr>
          <w:delText xml:space="preserve">Imię i nazwisko </w:delText>
        </w:r>
        <w:r w:rsidR="006C3374" w:rsidRPr="001E3D54" w:rsidDel="0084647C">
          <w:rPr>
            <w:rFonts w:ascii="Arial" w:hAnsi="Arial" w:cs="Arial"/>
          </w:rPr>
          <w:delText>Eksperta</w:delText>
        </w:r>
        <w:r w:rsidR="00A05C75" w:rsidRPr="001E3D54" w:rsidDel="0084647C">
          <w:rPr>
            <w:rFonts w:ascii="Arial" w:hAnsi="Arial" w:cs="Arial"/>
          </w:rPr>
          <w:delText xml:space="preserve"> </w:delText>
        </w:r>
        <w:r w:rsidRPr="001E3D54" w:rsidDel="0084647C">
          <w:rPr>
            <w:rFonts w:ascii="Arial" w:hAnsi="Arial" w:cs="Arial"/>
          </w:rPr>
          <w:delText>oceniające</w:delText>
        </w:r>
        <w:r w:rsidR="00A05C75" w:rsidRPr="001E3D54" w:rsidDel="0084647C">
          <w:rPr>
            <w:rFonts w:ascii="Arial" w:hAnsi="Arial" w:cs="Arial"/>
          </w:rPr>
          <w:delText>go</w:delText>
        </w:r>
        <w:r w:rsidRPr="001E3D54" w:rsidDel="0084647C">
          <w:rPr>
            <w:rFonts w:ascii="Arial" w:hAnsi="Arial" w:cs="Arial"/>
          </w:rPr>
          <w:delText xml:space="preserve"> </w:delText>
        </w:r>
        <w:r w:rsidR="00884347" w:rsidRPr="001E3D54" w:rsidDel="0084647C">
          <w:rPr>
            <w:rFonts w:ascii="Arial" w:hAnsi="Arial" w:cs="Arial"/>
          </w:rPr>
          <w:delText xml:space="preserve">biznesplan </w:delText>
        </w:r>
      </w:del>
    </w:p>
    <w:p w14:paraId="18427FE5" w14:textId="560C258E" w:rsidR="00853403" w:rsidRPr="001E3D54" w:rsidDel="0084647C" w:rsidRDefault="00853403">
      <w:pPr>
        <w:outlineLvl w:val="4"/>
        <w:rPr>
          <w:del w:id="2584" w:author="Paulina Strzelecka" w:date="2021-03-31T15:08:00Z"/>
          <w:rFonts w:ascii="Arial" w:hAnsi="Arial" w:cs="Arial"/>
        </w:rPr>
        <w:pPrChange w:id="2585" w:author="Paulina Strzelecka" w:date="2021-03-31T15:08:00Z">
          <w:pPr/>
        </w:pPrChange>
      </w:pPr>
    </w:p>
    <w:p w14:paraId="4A3122CC" w14:textId="29854E4C" w:rsidR="00853403" w:rsidRPr="001E3D54" w:rsidDel="0084647C" w:rsidRDefault="00853403">
      <w:pPr>
        <w:outlineLvl w:val="4"/>
        <w:rPr>
          <w:del w:id="2586" w:author="Paulina Strzelecka" w:date="2021-03-31T15:08:00Z"/>
          <w:rFonts w:ascii="Arial" w:hAnsi="Arial" w:cs="Arial"/>
        </w:rPr>
        <w:pPrChange w:id="2587" w:author="Paulina Strzelecka" w:date="2021-03-31T15:08:00Z">
          <w:pPr/>
        </w:pPrChange>
      </w:pPr>
      <w:del w:id="2588" w:author="Paulina Strzelecka" w:date="2021-03-31T15:08:00Z">
        <w:r w:rsidRPr="001E3D54" w:rsidDel="0084647C">
          <w:rPr>
            <w:rFonts w:ascii="Arial" w:hAnsi="Arial" w:cs="Arial"/>
          </w:rPr>
          <w:delText>…………………………………………………………………..</w:delText>
        </w:r>
      </w:del>
    </w:p>
    <w:p w14:paraId="5A10C533" w14:textId="7A1980F0" w:rsidR="00853403" w:rsidRPr="001E3D54" w:rsidDel="0084647C" w:rsidRDefault="00853403">
      <w:pPr>
        <w:outlineLvl w:val="4"/>
        <w:rPr>
          <w:del w:id="2589" w:author="Paulina Strzelecka" w:date="2021-03-31T15:08:00Z"/>
          <w:rFonts w:ascii="Arial" w:hAnsi="Arial" w:cs="Arial"/>
        </w:rPr>
        <w:pPrChange w:id="2590" w:author="Paulina Strzelecka" w:date="2021-03-31T15:08:00Z">
          <w:pPr/>
        </w:pPrChange>
      </w:pPr>
    </w:p>
    <w:p w14:paraId="506A0E3E" w14:textId="71A20E3F" w:rsidR="00853403" w:rsidRPr="001E3D54" w:rsidDel="0084647C" w:rsidRDefault="00853403">
      <w:pPr>
        <w:outlineLvl w:val="4"/>
        <w:rPr>
          <w:del w:id="2591" w:author="Paulina Strzelecka" w:date="2021-03-31T15:08:00Z"/>
          <w:rFonts w:ascii="Arial" w:hAnsi="Arial" w:cs="Arial"/>
        </w:rPr>
        <w:pPrChange w:id="2592" w:author="Paulina Strzelecka" w:date="2021-03-31T15:08:00Z">
          <w:pPr/>
        </w:pPrChange>
      </w:pPr>
      <w:del w:id="2593" w:author="Paulina Strzelecka" w:date="2021-03-31T15:08:00Z">
        <w:r w:rsidRPr="001E3D54" w:rsidDel="0084647C">
          <w:rPr>
            <w:rFonts w:ascii="Arial" w:hAnsi="Arial" w:cs="Arial"/>
          </w:rPr>
          <w:delText>Data ……………………………………………………………..</w:delText>
        </w:r>
      </w:del>
    </w:p>
    <w:p w14:paraId="0FB13CC3" w14:textId="710972A2" w:rsidR="00853403" w:rsidRPr="001E3D54" w:rsidDel="0084647C" w:rsidRDefault="00853403">
      <w:pPr>
        <w:outlineLvl w:val="4"/>
        <w:rPr>
          <w:del w:id="2594" w:author="Paulina Strzelecka" w:date="2021-03-31T15:08:00Z"/>
          <w:rFonts w:ascii="Arial" w:hAnsi="Arial" w:cs="Arial"/>
        </w:rPr>
        <w:pPrChange w:id="2595" w:author="Paulina Strzelecka" w:date="2021-03-31T15:08:00Z">
          <w:pPr/>
        </w:pPrChange>
      </w:pPr>
    </w:p>
    <w:p w14:paraId="1D74CF52" w14:textId="43236C99" w:rsidR="00675BA6" w:rsidRPr="00E913B2" w:rsidRDefault="00853403">
      <w:pPr>
        <w:outlineLvl w:val="4"/>
        <w:rPr>
          <w:rFonts w:ascii="Arial" w:hAnsi="Arial" w:cs="Arial"/>
        </w:rPr>
        <w:pPrChange w:id="2596" w:author="Paulina Strzelecka" w:date="2021-03-31T15:08:00Z">
          <w:pPr/>
        </w:pPrChange>
      </w:pPr>
      <w:del w:id="2597" w:author="Paulina Strzelecka" w:date="2021-03-31T15:08:00Z">
        <w:r w:rsidRPr="001E3D54" w:rsidDel="0084647C">
          <w:rPr>
            <w:rFonts w:ascii="Arial" w:hAnsi="Arial" w:cs="Arial"/>
          </w:rPr>
          <w:delText>Podpis …………………………………………………………...</w:delText>
        </w:r>
      </w:del>
    </w:p>
    <w:sectPr w:rsidR="00675BA6" w:rsidRPr="00E913B2" w:rsidSect="00390DDB">
      <w:headerReference w:type="default" r:id="rId9"/>
      <w:footerReference w:type="default" r:id="rId10"/>
      <w:pgSz w:w="11906" w:h="16838"/>
      <w:pgMar w:top="1134" w:right="1417" w:bottom="1417" w:left="1417" w:header="708" w:footer="1417" w:gutter="0"/>
      <w:cols w:space="708"/>
      <w:docGrid w:linePitch="360"/>
      <w:sectPrChange w:id="2606" w:author="Paulina Strzelecka" w:date="2021-03-31T15:28:00Z">
        <w:sectPr w:rsidR="00675BA6" w:rsidRPr="00E913B2" w:rsidSect="00390DDB">
          <w:pgMar w:top="1134" w:right="1417" w:bottom="1417" w:left="1417"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FAA5" w14:textId="77777777" w:rsidR="006F1625" w:rsidRDefault="006F1625" w:rsidP="00FA5AEF">
      <w:r>
        <w:separator/>
      </w:r>
    </w:p>
  </w:endnote>
  <w:endnote w:type="continuationSeparator" w:id="0">
    <w:p w14:paraId="57C3E528" w14:textId="77777777" w:rsidR="006F1625" w:rsidRDefault="006F1625" w:rsidP="00FA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E2A6" w14:textId="1745FF74" w:rsidR="00284C92" w:rsidRDefault="0084647C">
    <w:pPr>
      <w:pStyle w:val="Stopka"/>
      <w:ind w:right="360"/>
    </w:pPr>
    <w:ins w:id="2605" w:author="Paulina Strzelecka" w:date="2021-03-31T15:14:00Z">
      <w:r>
        <w:rPr>
          <w:noProof/>
        </w:rPr>
        <w:drawing>
          <wp:anchor distT="0" distB="0" distL="114300" distR="114300" simplePos="0" relativeHeight="251663872" behindDoc="1" locked="0" layoutInCell="1" allowOverlap="1" wp14:anchorId="7365C5A7" wp14:editId="7ECBCB7F">
            <wp:simplePos x="0" y="0"/>
            <wp:positionH relativeFrom="column">
              <wp:posOffset>2562225</wp:posOffset>
            </wp:positionH>
            <wp:positionV relativeFrom="paragraph">
              <wp:posOffset>-135890</wp:posOffset>
            </wp:positionV>
            <wp:extent cx="638175" cy="598732"/>
            <wp:effectExtent l="0" t="0" r="0" b="0"/>
            <wp:wrapTight wrapText="right">
              <wp:wrapPolygon edited="0">
                <wp:start x="0" y="0"/>
                <wp:lineTo x="0" y="20637"/>
                <wp:lineTo x="20633" y="20637"/>
                <wp:lineTo x="20633"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98732"/>
                    </a:xfrm>
                    <a:prstGeom prst="rect">
                      <a:avLst/>
                    </a:prstGeom>
                    <a:noFill/>
                    <a:ln>
                      <a:noFill/>
                    </a:ln>
                  </pic:spPr>
                </pic:pic>
              </a:graphicData>
            </a:graphic>
            <wp14:sizeRelH relativeFrom="page">
              <wp14:pctWidth>0</wp14:pctWidth>
            </wp14:sizeRelH>
            <wp14:sizeRelV relativeFrom="page">
              <wp14:pctHeight>0</wp14:pctHeight>
            </wp14:sizeRelV>
          </wp:anchor>
        </w:drawing>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B4B6E" w14:textId="77777777" w:rsidR="006F1625" w:rsidRDefault="006F1625" w:rsidP="00FA5AEF">
      <w:r>
        <w:separator/>
      </w:r>
    </w:p>
  </w:footnote>
  <w:footnote w:type="continuationSeparator" w:id="0">
    <w:p w14:paraId="04793025" w14:textId="77777777" w:rsidR="006F1625" w:rsidRDefault="006F1625" w:rsidP="00FA5AEF">
      <w:r>
        <w:continuationSeparator/>
      </w:r>
    </w:p>
  </w:footnote>
  <w:footnote w:id="1">
    <w:p w14:paraId="08876519" w14:textId="77777777" w:rsidR="00FE0FC8" w:rsidRDefault="00FE0FC8" w:rsidP="00FE0FC8">
      <w:pPr>
        <w:pStyle w:val="footnotedescription"/>
        <w:rPr>
          <w:ins w:id="689" w:author="Paulina Strzelecka" w:date="2021-04-16T08:56:00Z"/>
        </w:rPr>
      </w:pPr>
      <w:ins w:id="690" w:author="Paulina Strzelecka" w:date="2021-04-16T08:56:00Z">
        <w:r>
          <w:rPr>
            <w:rStyle w:val="footnotemark"/>
          </w:rPr>
          <w:footnoteRef/>
        </w:r>
        <w:r>
          <w:t xml:space="preserve"> Pozycja dodana artykułem 1 rozporządzenia nr 7a Rady Europejskiej Wspólnoty Gospodarczej z dnia 18 grudnia 1959 r. (Dz.U. nr 7 z 30.1.1961, s. 71/61) </w:t>
        </w:r>
      </w:ins>
    </w:p>
  </w:footnote>
  <w:footnote w:id="2">
    <w:p w14:paraId="0F462DBE" w14:textId="77777777" w:rsidR="00D714A5" w:rsidDel="0084647C" w:rsidRDefault="00261466" w:rsidP="00261466">
      <w:pPr>
        <w:pStyle w:val="Tekstprzypisu"/>
        <w:rPr>
          <w:del w:id="2573" w:author="Paulina Strzelecka" w:date="2021-03-31T15:08:00Z"/>
        </w:rPr>
      </w:pPr>
      <w:del w:id="2574" w:author="Paulina Strzelecka" w:date="2021-03-31T15:08:00Z">
        <w:r w:rsidRPr="00A05C75" w:rsidDel="0084647C">
          <w:rPr>
            <w:rStyle w:val="Odwoanieprzypisu"/>
            <w:rFonts w:ascii="Arial" w:hAnsi="Arial" w:cs="Arial"/>
            <w:sz w:val="18"/>
            <w:szCs w:val="18"/>
          </w:rPr>
          <w:footnoteRef/>
        </w:r>
        <w:r w:rsidRPr="00A05C75" w:rsidDel="0084647C">
          <w:rPr>
            <w:rFonts w:ascii="Arial" w:hAnsi="Arial" w:cs="Arial"/>
            <w:sz w:val="18"/>
            <w:szCs w:val="18"/>
          </w:rPr>
          <w:delText xml:space="preserve"> Niepotrzebne skreślić</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A54D" w14:textId="7D147978" w:rsidR="00032AB1" w:rsidRDefault="00032AB1" w:rsidP="00032AB1">
    <w:pPr>
      <w:pStyle w:val="Nagwek"/>
      <w:jc w:val="center"/>
      <w:rPr>
        <w:ins w:id="2598" w:author="Lenovo" w:date="2021-02-09T15:25:00Z"/>
        <w:sz w:val="18"/>
        <w:szCs w:val="18"/>
      </w:rPr>
    </w:pPr>
    <w:moveToRangeStart w:id="2599" w:author="Lenovo" w:date="2021-02-09T15:26:00Z" w:name="move63776790"/>
    <w:moveTo w:id="2600" w:author="Lenovo" w:date="2021-02-09T15:26:00Z">
      <w:r w:rsidRPr="0046659F">
        <w:rPr>
          <w:noProof/>
        </w:rPr>
        <w:drawing>
          <wp:inline distT="0" distB="0" distL="0" distR="0" wp14:anchorId="7700A01D" wp14:editId="62AF8F70">
            <wp:extent cx="5760000" cy="586800"/>
            <wp:effectExtent l="0" t="0" r="0" b="3810"/>
            <wp:docPr id="5" name="Obraz 5" descr="W:\do logotypów\ciąg znaków PO WER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o logotypów\ciąg znaków PO WER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586800"/>
                    </a:xfrm>
                    <a:prstGeom prst="rect">
                      <a:avLst/>
                    </a:prstGeom>
                    <a:noFill/>
                    <a:ln>
                      <a:noFill/>
                    </a:ln>
                  </pic:spPr>
                </pic:pic>
              </a:graphicData>
            </a:graphic>
          </wp:inline>
        </w:drawing>
      </w:r>
    </w:moveTo>
    <w:moveToRangeEnd w:id="2599"/>
    <w:ins w:id="2601" w:author="Paulina Strzelecka" w:date="2021-03-31T15:10:00Z">
      <w:r w:rsidR="0084647C">
        <w:rPr>
          <w:sz w:val="18"/>
          <w:szCs w:val="18"/>
        </w:rPr>
        <w:br/>
      </w:r>
      <w:r w:rsidR="0084647C">
        <w:rPr>
          <w:sz w:val="18"/>
          <w:szCs w:val="18"/>
        </w:rPr>
        <w:br/>
      </w:r>
    </w:ins>
    <w:ins w:id="2602" w:author="Lenovo" w:date="2021-02-09T15:25:00Z">
      <w:r w:rsidRPr="00CE575B">
        <w:rPr>
          <w:sz w:val="18"/>
          <w:szCs w:val="18"/>
        </w:rPr>
        <w:t xml:space="preserve">Projekt </w:t>
      </w:r>
      <w:r w:rsidRPr="00CE575B">
        <w:rPr>
          <w:i/>
          <w:sz w:val="18"/>
          <w:szCs w:val="18"/>
        </w:rPr>
        <w:t>„</w:t>
      </w:r>
      <w:r>
        <w:rPr>
          <w:i/>
          <w:sz w:val="18"/>
          <w:szCs w:val="18"/>
        </w:rPr>
        <w:t>POWER – Własny Biznes!</w:t>
      </w:r>
      <w:r w:rsidRPr="00CE575B">
        <w:rPr>
          <w:i/>
          <w:sz w:val="18"/>
          <w:szCs w:val="18"/>
        </w:rPr>
        <w:t>”</w:t>
      </w:r>
      <w:r w:rsidRPr="00CE575B">
        <w:rPr>
          <w:sz w:val="18"/>
          <w:szCs w:val="18"/>
        </w:rPr>
        <w:t xml:space="preserve"> współfinansowany ze środków Unii Europejskiej w ramach</w:t>
      </w:r>
    </w:ins>
  </w:p>
  <w:p w14:paraId="40414888" w14:textId="08410A69" w:rsidR="00032AB1" w:rsidRDefault="00032AB1">
    <w:pPr>
      <w:pStyle w:val="Nagwek"/>
      <w:jc w:val="center"/>
      <w:pPrChange w:id="2603" w:author="Lenovo" w:date="2021-02-09T15:25:00Z">
        <w:pPr>
          <w:pStyle w:val="Nagwek"/>
        </w:pPr>
      </w:pPrChange>
    </w:pPr>
    <w:ins w:id="2604" w:author="Lenovo" w:date="2021-02-09T15:25:00Z">
      <w:r w:rsidRPr="00CE575B">
        <w:rPr>
          <w:sz w:val="18"/>
          <w:szCs w:val="18"/>
        </w:rPr>
        <w:t>Europejskiego Funduszu Społecznego</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56C"/>
    <w:multiLevelType w:val="hybridMultilevel"/>
    <w:tmpl w:val="E88CFEE4"/>
    <w:lvl w:ilvl="0" w:tplc="FF3E7AFC">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4F093F4">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7F0A106A">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F4586E32">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3AE698C">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C07C0EB8">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8E6A39C">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3BC0B4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68A5842">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1C04F12"/>
    <w:multiLevelType w:val="hybridMultilevel"/>
    <w:tmpl w:val="6B342AFA"/>
    <w:lvl w:ilvl="0" w:tplc="3E34AB88">
      <w:start w:val="1"/>
      <w:numFmt w:val="bullet"/>
      <w:lvlText w:val="o"/>
      <w:lvlJc w:val="left"/>
      <w:pPr>
        <w:ind w:left="72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F1388C18">
      <w:start w:val="1"/>
      <w:numFmt w:val="bullet"/>
      <w:lvlText w:val="o"/>
      <w:lvlJc w:val="left"/>
      <w:pPr>
        <w:ind w:left="15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DA4A08E4">
      <w:start w:val="1"/>
      <w:numFmt w:val="bullet"/>
      <w:lvlText w:val="▪"/>
      <w:lvlJc w:val="left"/>
      <w:pPr>
        <w:ind w:left="22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519ADF32">
      <w:start w:val="1"/>
      <w:numFmt w:val="bullet"/>
      <w:lvlText w:val="•"/>
      <w:lvlJc w:val="left"/>
      <w:pPr>
        <w:ind w:left="29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1F346B18">
      <w:start w:val="1"/>
      <w:numFmt w:val="bullet"/>
      <w:lvlText w:val="o"/>
      <w:lvlJc w:val="left"/>
      <w:pPr>
        <w:ind w:left="371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14C2AE60">
      <w:start w:val="1"/>
      <w:numFmt w:val="bullet"/>
      <w:lvlText w:val="▪"/>
      <w:lvlJc w:val="left"/>
      <w:pPr>
        <w:ind w:left="443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431033CA">
      <w:start w:val="1"/>
      <w:numFmt w:val="bullet"/>
      <w:lvlText w:val="•"/>
      <w:lvlJc w:val="left"/>
      <w:pPr>
        <w:ind w:left="51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39421926">
      <w:start w:val="1"/>
      <w:numFmt w:val="bullet"/>
      <w:lvlText w:val="o"/>
      <w:lvlJc w:val="left"/>
      <w:pPr>
        <w:ind w:left="58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3F8676DC">
      <w:start w:val="1"/>
      <w:numFmt w:val="bullet"/>
      <w:lvlText w:val="▪"/>
      <w:lvlJc w:val="left"/>
      <w:pPr>
        <w:ind w:left="65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4305127"/>
    <w:multiLevelType w:val="hybridMultilevel"/>
    <w:tmpl w:val="F5263BD6"/>
    <w:lvl w:ilvl="0" w:tplc="F6A8200E">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1936853C">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E188B112">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B4884B5A">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4DEA65F6">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283E1F56">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A2980C30">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BB4169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EA8B8CE">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07783649"/>
    <w:multiLevelType w:val="hybridMultilevel"/>
    <w:tmpl w:val="8B6C1914"/>
    <w:lvl w:ilvl="0" w:tplc="6F4646D6">
      <w:start w:val="1"/>
      <w:numFmt w:val="bullet"/>
      <w:lvlText w:val="o"/>
      <w:lvlJc w:val="left"/>
      <w:pPr>
        <w:ind w:left="72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D78CA708">
      <w:start w:val="1"/>
      <w:numFmt w:val="bullet"/>
      <w:lvlText w:val="o"/>
      <w:lvlJc w:val="left"/>
      <w:pPr>
        <w:ind w:left="15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738A0DF2">
      <w:start w:val="1"/>
      <w:numFmt w:val="bullet"/>
      <w:lvlText w:val="▪"/>
      <w:lvlJc w:val="left"/>
      <w:pPr>
        <w:ind w:left="22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402C6D4A">
      <w:start w:val="1"/>
      <w:numFmt w:val="bullet"/>
      <w:lvlText w:val="•"/>
      <w:lvlJc w:val="left"/>
      <w:pPr>
        <w:ind w:left="29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2AA68F32">
      <w:start w:val="1"/>
      <w:numFmt w:val="bullet"/>
      <w:lvlText w:val="o"/>
      <w:lvlJc w:val="left"/>
      <w:pPr>
        <w:ind w:left="371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0F68514A">
      <w:start w:val="1"/>
      <w:numFmt w:val="bullet"/>
      <w:lvlText w:val="▪"/>
      <w:lvlJc w:val="left"/>
      <w:pPr>
        <w:ind w:left="443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149AA18E">
      <w:start w:val="1"/>
      <w:numFmt w:val="bullet"/>
      <w:lvlText w:val="•"/>
      <w:lvlJc w:val="left"/>
      <w:pPr>
        <w:ind w:left="51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75C20F50">
      <w:start w:val="1"/>
      <w:numFmt w:val="bullet"/>
      <w:lvlText w:val="o"/>
      <w:lvlJc w:val="left"/>
      <w:pPr>
        <w:ind w:left="58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C7E8A4DA">
      <w:start w:val="1"/>
      <w:numFmt w:val="bullet"/>
      <w:lvlText w:val="▪"/>
      <w:lvlJc w:val="left"/>
      <w:pPr>
        <w:ind w:left="65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07FA3930"/>
    <w:multiLevelType w:val="hybridMultilevel"/>
    <w:tmpl w:val="5D6C650C"/>
    <w:lvl w:ilvl="0" w:tplc="DC729152">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80C3154">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4BE5CE6">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49F0CA46">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2A201FA">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15781F08">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C8BC7894">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8D8C5D8">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A28C59F4">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08C76DDA"/>
    <w:multiLevelType w:val="hybridMultilevel"/>
    <w:tmpl w:val="3ED4CA78"/>
    <w:lvl w:ilvl="0" w:tplc="F67EFDAE">
      <w:start w:val="1"/>
      <w:numFmt w:val="bullet"/>
      <w:lvlText w:val="•"/>
      <w:lvlJc w:val="left"/>
      <w:pPr>
        <w:ind w:left="36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EB8FBB2">
      <w:start w:val="1"/>
      <w:numFmt w:val="bullet"/>
      <w:lvlText w:val="o"/>
      <w:lvlJc w:val="left"/>
      <w:pPr>
        <w:ind w:left="10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A604645E">
      <w:start w:val="1"/>
      <w:numFmt w:val="bullet"/>
      <w:lvlText w:val="▪"/>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D2C096CC">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FA8405E">
      <w:start w:val="1"/>
      <w:numFmt w:val="bullet"/>
      <w:lvlText w:val="o"/>
      <w:lvlJc w:val="left"/>
      <w:pPr>
        <w:ind w:left="32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BD6A14C8">
      <w:start w:val="1"/>
      <w:numFmt w:val="bullet"/>
      <w:lvlText w:val="▪"/>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8070AD80">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B22D980">
      <w:start w:val="1"/>
      <w:numFmt w:val="bullet"/>
      <w:lvlText w:val="o"/>
      <w:lvlJc w:val="left"/>
      <w:pPr>
        <w:ind w:left="54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9B1C10FA">
      <w:start w:val="1"/>
      <w:numFmt w:val="bullet"/>
      <w:lvlText w:val="▪"/>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0BA97D51"/>
    <w:multiLevelType w:val="hybridMultilevel"/>
    <w:tmpl w:val="B3FC7D02"/>
    <w:lvl w:ilvl="0" w:tplc="2E885E4C">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E022C5C">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54AEEE14">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106A19BC">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FC0DE5E">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C9893DE">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10EC783C">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296ECB9C">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10C9D54">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0E3C4402"/>
    <w:multiLevelType w:val="hybridMultilevel"/>
    <w:tmpl w:val="90C8CC8A"/>
    <w:lvl w:ilvl="0" w:tplc="74E279BE">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80ACCF2">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0CAC627A">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CBEB950">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CC8AE9C">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2E6C6F56">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CCD45D5E">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ADEC5A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EDA0BB18">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0F740F88"/>
    <w:multiLevelType w:val="hybridMultilevel"/>
    <w:tmpl w:val="F1749B06"/>
    <w:lvl w:ilvl="0" w:tplc="A8C293AE">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23189F4A">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46F6E1D8">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BA5831D0">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4549848">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6762DEA">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F6721F58">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E72032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08DE6F2A">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10513001"/>
    <w:multiLevelType w:val="hybridMultilevel"/>
    <w:tmpl w:val="9872CB8A"/>
    <w:lvl w:ilvl="0" w:tplc="E556CAD6">
      <w:start w:val="1"/>
      <w:numFmt w:val="bullet"/>
      <w:lvlText w:val="o"/>
      <w:lvlJc w:val="left"/>
      <w:pPr>
        <w:ind w:left="108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05FA986E">
      <w:start w:val="1"/>
      <w:numFmt w:val="bullet"/>
      <w:lvlText w:val="o"/>
      <w:lvlJc w:val="left"/>
      <w:pPr>
        <w:ind w:left="22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3EBC2450">
      <w:start w:val="1"/>
      <w:numFmt w:val="bullet"/>
      <w:lvlText w:val="▪"/>
      <w:lvlJc w:val="left"/>
      <w:pPr>
        <w:ind w:left="29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6EE0FBB8">
      <w:start w:val="1"/>
      <w:numFmt w:val="bullet"/>
      <w:lvlText w:val="•"/>
      <w:lvlJc w:val="left"/>
      <w:pPr>
        <w:ind w:left="370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5FC6A04A">
      <w:start w:val="1"/>
      <w:numFmt w:val="bullet"/>
      <w:lvlText w:val="o"/>
      <w:lvlJc w:val="left"/>
      <w:pPr>
        <w:ind w:left="442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B42465CC">
      <w:start w:val="1"/>
      <w:numFmt w:val="bullet"/>
      <w:lvlText w:val="▪"/>
      <w:lvlJc w:val="left"/>
      <w:pPr>
        <w:ind w:left="514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A47A80F8">
      <w:start w:val="1"/>
      <w:numFmt w:val="bullet"/>
      <w:lvlText w:val="•"/>
      <w:lvlJc w:val="left"/>
      <w:pPr>
        <w:ind w:left="58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283AA1B4">
      <w:start w:val="1"/>
      <w:numFmt w:val="bullet"/>
      <w:lvlText w:val="o"/>
      <w:lvlJc w:val="left"/>
      <w:pPr>
        <w:ind w:left="65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F364EED0">
      <w:start w:val="1"/>
      <w:numFmt w:val="bullet"/>
      <w:lvlText w:val="▪"/>
      <w:lvlJc w:val="left"/>
      <w:pPr>
        <w:ind w:left="730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11092C1E"/>
    <w:multiLevelType w:val="hybridMultilevel"/>
    <w:tmpl w:val="76B44940"/>
    <w:lvl w:ilvl="0" w:tplc="9E2C8242">
      <w:start w:val="1"/>
      <w:numFmt w:val="bullet"/>
      <w:lvlText w:val="•"/>
      <w:lvlJc w:val="left"/>
      <w:pPr>
        <w:ind w:left="36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C8E5D56">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3064F322">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06EE10C0">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A6EE6BC">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DC0F2A0">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731EDB3A">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702DA92">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EC29000">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12FF6A55"/>
    <w:multiLevelType w:val="hybridMultilevel"/>
    <w:tmpl w:val="F41ED868"/>
    <w:lvl w:ilvl="0" w:tplc="A866C616">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002899E">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16EA75DA">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CDA8392E">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DD6F776">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F4A60FCC">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4EB848CA">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58CC748">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9D20416A">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1766578E"/>
    <w:multiLevelType w:val="hybridMultilevel"/>
    <w:tmpl w:val="3DCAC9D4"/>
    <w:lvl w:ilvl="0" w:tplc="583C521A">
      <w:start w:val="1"/>
      <w:numFmt w:val="bullet"/>
      <w:lvlText w:val="o"/>
      <w:lvlJc w:val="left"/>
      <w:pPr>
        <w:ind w:left="144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0C14B806">
      <w:start w:val="1"/>
      <w:numFmt w:val="bullet"/>
      <w:lvlText w:val="o"/>
      <w:lvlJc w:val="left"/>
      <w:pPr>
        <w:ind w:left="22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4B4C29B0">
      <w:start w:val="1"/>
      <w:numFmt w:val="bullet"/>
      <w:lvlText w:val="▪"/>
      <w:lvlJc w:val="left"/>
      <w:pPr>
        <w:ind w:left="29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9A22A7C6">
      <w:start w:val="1"/>
      <w:numFmt w:val="bullet"/>
      <w:lvlText w:val="•"/>
      <w:lvlJc w:val="left"/>
      <w:pPr>
        <w:ind w:left="371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F2D8D782">
      <w:start w:val="1"/>
      <w:numFmt w:val="bullet"/>
      <w:lvlText w:val="o"/>
      <w:lvlJc w:val="left"/>
      <w:pPr>
        <w:ind w:left="443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4E103242">
      <w:start w:val="1"/>
      <w:numFmt w:val="bullet"/>
      <w:lvlText w:val="▪"/>
      <w:lvlJc w:val="left"/>
      <w:pPr>
        <w:ind w:left="51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5A2018F2">
      <w:start w:val="1"/>
      <w:numFmt w:val="bullet"/>
      <w:lvlText w:val="•"/>
      <w:lvlJc w:val="left"/>
      <w:pPr>
        <w:ind w:left="58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67E064CA">
      <w:start w:val="1"/>
      <w:numFmt w:val="bullet"/>
      <w:lvlText w:val="o"/>
      <w:lvlJc w:val="left"/>
      <w:pPr>
        <w:ind w:left="65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369C7886">
      <w:start w:val="1"/>
      <w:numFmt w:val="bullet"/>
      <w:lvlText w:val="▪"/>
      <w:lvlJc w:val="left"/>
      <w:pPr>
        <w:ind w:left="731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17CE7FFA"/>
    <w:multiLevelType w:val="hybridMultilevel"/>
    <w:tmpl w:val="D792BD34"/>
    <w:lvl w:ilvl="0" w:tplc="2BD86B38">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A1AE884">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8EDC006E">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D4E04CA8">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9143882">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3E56B4DA">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C2027AD0">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4248CCE">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457E8696">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182E5773"/>
    <w:multiLevelType w:val="hybridMultilevel"/>
    <w:tmpl w:val="60700796"/>
    <w:lvl w:ilvl="0" w:tplc="730C13B6">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2C69156">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FDBCB012">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1EF054F6">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E20C9F2">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E0B03C4E">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E36E9EC6">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16ED23E">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7C28B48">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1A420985"/>
    <w:multiLevelType w:val="hybridMultilevel"/>
    <w:tmpl w:val="ABF694A2"/>
    <w:lvl w:ilvl="0" w:tplc="92A0A532">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4027496">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08E6D740">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4FCE244C">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CD0D974">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B8DA01A4">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34506ABE">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D86D97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8C8ED02">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1C231ABB"/>
    <w:multiLevelType w:val="hybridMultilevel"/>
    <w:tmpl w:val="403495D2"/>
    <w:lvl w:ilvl="0" w:tplc="174C127C">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F3A502C">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07107438">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A1AA7C2">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5021CEE">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217CD4D8">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1DCECDBE">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14EB2E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AD7ABC94">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1F245B5D"/>
    <w:multiLevelType w:val="hybridMultilevel"/>
    <w:tmpl w:val="F8124EE8"/>
    <w:lvl w:ilvl="0" w:tplc="277E93B4">
      <w:start w:val="1"/>
      <w:numFmt w:val="decimal"/>
      <w:lvlText w:val="%1."/>
      <w:lvlJc w:val="left"/>
      <w:pPr>
        <w:ind w:left="360" w:hanging="360"/>
      </w:pPr>
      <w:rPr>
        <w:rFonts w:ascii="Calibri" w:hAnsi="Calibri"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22072A90"/>
    <w:multiLevelType w:val="hybridMultilevel"/>
    <w:tmpl w:val="2EF83F26"/>
    <w:lvl w:ilvl="0" w:tplc="00DC4962">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93CA52A">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6867860">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76C29522">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87EFD40">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24B6A068">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35DEF062">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5C87378">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5C5A5E90">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227639AE"/>
    <w:multiLevelType w:val="hybridMultilevel"/>
    <w:tmpl w:val="0E6EEC86"/>
    <w:lvl w:ilvl="0" w:tplc="6EDC6180">
      <w:start w:val="1"/>
      <w:numFmt w:val="bullet"/>
      <w:lvlText w:val="o"/>
      <w:lvlJc w:val="left"/>
      <w:pPr>
        <w:ind w:left="36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E646C4C6">
      <w:start w:val="1"/>
      <w:numFmt w:val="bullet"/>
      <w:lvlText w:val="o"/>
      <w:lvlJc w:val="left"/>
      <w:pPr>
        <w:ind w:left="15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78BC2C10">
      <w:start w:val="1"/>
      <w:numFmt w:val="bullet"/>
      <w:lvlText w:val="▪"/>
      <w:lvlJc w:val="left"/>
      <w:pPr>
        <w:ind w:left="22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E6387AD8">
      <w:start w:val="1"/>
      <w:numFmt w:val="bullet"/>
      <w:lvlText w:val="•"/>
      <w:lvlJc w:val="left"/>
      <w:pPr>
        <w:ind w:left="29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153AB772">
      <w:start w:val="1"/>
      <w:numFmt w:val="bullet"/>
      <w:lvlText w:val="o"/>
      <w:lvlJc w:val="left"/>
      <w:pPr>
        <w:ind w:left="371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0BF89330">
      <w:start w:val="1"/>
      <w:numFmt w:val="bullet"/>
      <w:lvlText w:val="▪"/>
      <w:lvlJc w:val="left"/>
      <w:pPr>
        <w:ind w:left="443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22881F80">
      <w:start w:val="1"/>
      <w:numFmt w:val="bullet"/>
      <w:lvlText w:val="•"/>
      <w:lvlJc w:val="left"/>
      <w:pPr>
        <w:ind w:left="51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ECD6636C">
      <w:start w:val="1"/>
      <w:numFmt w:val="bullet"/>
      <w:lvlText w:val="o"/>
      <w:lvlJc w:val="left"/>
      <w:pPr>
        <w:ind w:left="58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A49EC6E8">
      <w:start w:val="1"/>
      <w:numFmt w:val="bullet"/>
      <w:lvlText w:val="▪"/>
      <w:lvlJc w:val="left"/>
      <w:pPr>
        <w:ind w:left="65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20" w15:restartNumberingAfterBreak="0">
    <w:nsid w:val="230E135F"/>
    <w:multiLevelType w:val="hybridMultilevel"/>
    <w:tmpl w:val="C2B6599E"/>
    <w:lvl w:ilvl="0" w:tplc="63948578">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7106B0C">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0DFE073A">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7CC0415A">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986ABC4A">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076282CC">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653E8FFA">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1AEB4BC">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3BC09E00">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251B25D1"/>
    <w:multiLevelType w:val="hybridMultilevel"/>
    <w:tmpl w:val="E632C33E"/>
    <w:lvl w:ilvl="0" w:tplc="9B1C21C8">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442F006">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A2CE2F84">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85A4FF4">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3EED9E8">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21C9EFA">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7CDEBFF8">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216A4014">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44C337E">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2" w15:restartNumberingAfterBreak="0">
    <w:nsid w:val="26141020"/>
    <w:multiLevelType w:val="hybridMultilevel"/>
    <w:tmpl w:val="BD921B6E"/>
    <w:lvl w:ilvl="0" w:tplc="B406CA02">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450D5F6">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E80A9BC">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43823190">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F8696CA">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BD4081A">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496E5A26">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3BE0100">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47C591A">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3" w15:restartNumberingAfterBreak="0">
    <w:nsid w:val="2859208A"/>
    <w:multiLevelType w:val="hybridMultilevel"/>
    <w:tmpl w:val="2B5A9D48"/>
    <w:lvl w:ilvl="0" w:tplc="658E52BA">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2DCC74C0">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52223832">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5A5AA8DC">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CFAEB8A">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9EA25B3C">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EBCB390">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7FAA3C4">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FC62242">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28D357EB"/>
    <w:multiLevelType w:val="hybridMultilevel"/>
    <w:tmpl w:val="5B54F764"/>
    <w:lvl w:ilvl="0" w:tplc="7524575E">
      <w:start w:val="1"/>
      <w:numFmt w:val="bullet"/>
      <w:lvlText w:val="o"/>
      <w:lvlJc w:val="left"/>
      <w:pPr>
        <w:ind w:left="108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4872C2FA">
      <w:start w:val="1"/>
      <w:numFmt w:val="bullet"/>
      <w:lvlText w:val="o"/>
      <w:lvlJc w:val="left"/>
      <w:pPr>
        <w:ind w:left="22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7ABC0B04">
      <w:start w:val="1"/>
      <w:numFmt w:val="bullet"/>
      <w:lvlText w:val="▪"/>
      <w:lvlJc w:val="left"/>
      <w:pPr>
        <w:ind w:left="29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E6748376">
      <w:start w:val="1"/>
      <w:numFmt w:val="bullet"/>
      <w:lvlText w:val="•"/>
      <w:lvlJc w:val="left"/>
      <w:pPr>
        <w:ind w:left="370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A7C82A6A">
      <w:start w:val="1"/>
      <w:numFmt w:val="bullet"/>
      <w:lvlText w:val="o"/>
      <w:lvlJc w:val="left"/>
      <w:pPr>
        <w:ind w:left="442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A0EE4BC4">
      <w:start w:val="1"/>
      <w:numFmt w:val="bullet"/>
      <w:lvlText w:val="▪"/>
      <w:lvlJc w:val="left"/>
      <w:pPr>
        <w:ind w:left="514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F9AE1B9C">
      <w:start w:val="1"/>
      <w:numFmt w:val="bullet"/>
      <w:lvlText w:val="•"/>
      <w:lvlJc w:val="left"/>
      <w:pPr>
        <w:ind w:left="58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80D01E94">
      <w:start w:val="1"/>
      <w:numFmt w:val="bullet"/>
      <w:lvlText w:val="o"/>
      <w:lvlJc w:val="left"/>
      <w:pPr>
        <w:ind w:left="65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9C284474">
      <w:start w:val="1"/>
      <w:numFmt w:val="bullet"/>
      <w:lvlText w:val="▪"/>
      <w:lvlJc w:val="left"/>
      <w:pPr>
        <w:ind w:left="730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25" w15:restartNumberingAfterBreak="0">
    <w:nsid w:val="293B7A29"/>
    <w:multiLevelType w:val="hybridMultilevel"/>
    <w:tmpl w:val="7EF4E542"/>
    <w:lvl w:ilvl="0" w:tplc="AE70760E">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584852AA">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F4E9D9A">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B712E60C">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ACC1952">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C3645F9A">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F7400008">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9BE618E">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F60CB626">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6" w15:restartNumberingAfterBreak="0">
    <w:nsid w:val="2B3A14DD"/>
    <w:multiLevelType w:val="hybridMultilevel"/>
    <w:tmpl w:val="1DB6159C"/>
    <w:lvl w:ilvl="0" w:tplc="6A080EFE">
      <w:start w:val="1"/>
      <w:numFmt w:val="bullet"/>
      <w:lvlText w:val="o"/>
      <w:lvlJc w:val="left"/>
      <w:pPr>
        <w:ind w:left="72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94064420">
      <w:start w:val="1"/>
      <w:numFmt w:val="bullet"/>
      <w:lvlText w:val="o"/>
      <w:lvlJc w:val="left"/>
      <w:pPr>
        <w:ind w:left="15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0A48AB20">
      <w:start w:val="1"/>
      <w:numFmt w:val="bullet"/>
      <w:lvlText w:val="▪"/>
      <w:lvlJc w:val="left"/>
      <w:pPr>
        <w:ind w:left="22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57A8377A">
      <w:start w:val="1"/>
      <w:numFmt w:val="bullet"/>
      <w:lvlText w:val="•"/>
      <w:lvlJc w:val="left"/>
      <w:pPr>
        <w:ind w:left="29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9440F746">
      <w:start w:val="1"/>
      <w:numFmt w:val="bullet"/>
      <w:lvlText w:val="o"/>
      <w:lvlJc w:val="left"/>
      <w:pPr>
        <w:ind w:left="371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E1C27D50">
      <w:start w:val="1"/>
      <w:numFmt w:val="bullet"/>
      <w:lvlText w:val="▪"/>
      <w:lvlJc w:val="left"/>
      <w:pPr>
        <w:ind w:left="443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F9584772">
      <w:start w:val="1"/>
      <w:numFmt w:val="bullet"/>
      <w:lvlText w:val="•"/>
      <w:lvlJc w:val="left"/>
      <w:pPr>
        <w:ind w:left="51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74C65B42">
      <w:start w:val="1"/>
      <w:numFmt w:val="bullet"/>
      <w:lvlText w:val="o"/>
      <w:lvlJc w:val="left"/>
      <w:pPr>
        <w:ind w:left="58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7A8E1E18">
      <w:start w:val="1"/>
      <w:numFmt w:val="bullet"/>
      <w:lvlText w:val="▪"/>
      <w:lvlJc w:val="left"/>
      <w:pPr>
        <w:ind w:left="65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27" w15:restartNumberingAfterBreak="0">
    <w:nsid w:val="2D972CC3"/>
    <w:multiLevelType w:val="hybridMultilevel"/>
    <w:tmpl w:val="F676B6C4"/>
    <w:lvl w:ilvl="0" w:tplc="1080863A">
      <w:start w:val="1"/>
      <w:numFmt w:val="bullet"/>
      <w:lvlText w:val="o"/>
      <w:lvlJc w:val="left"/>
      <w:pPr>
        <w:ind w:left="72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EBBC4EAA">
      <w:start w:val="1"/>
      <w:numFmt w:val="bullet"/>
      <w:lvlText w:val="o"/>
      <w:lvlJc w:val="left"/>
      <w:pPr>
        <w:ind w:left="15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4B6E28C4">
      <w:start w:val="1"/>
      <w:numFmt w:val="bullet"/>
      <w:lvlText w:val="▪"/>
      <w:lvlJc w:val="left"/>
      <w:pPr>
        <w:ind w:left="22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39CEDD1E">
      <w:start w:val="1"/>
      <w:numFmt w:val="bullet"/>
      <w:lvlText w:val="•"/>
      <w:lvlJc w:val="left"/>
      <w:pPr>
        <w:ind w:left="29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711A7B66">
      <w:start w:val="1"/>
      <w:numFmt w:val="bullet"/>
      <w:lvlText w:val="o"/>
      <w:lvlJc w:val="left"/>
      <w:pPr>
        <w:ind w:left="371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872AFA12">
      <w:start w:val="1"/>
      <w:numFmt w:val="bullet"/>
      <w:lvlText w:val="▪"/>
      <w:lvlJc w:val="left"/>
      <w:pPr>
        <w:ind w:left="443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2E1C4D4E">
      <w:start w:val="1"/>
      <w:numFmt w:val="bullet"/>
      <w:lvlText w:val="•"/>
      <w:lvlJc w:val="left"/>
      <w:pPr>
        <w:ind w:left="51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169A6534">
      <w:start w:val="1"/>
      <w:numFmt w:val="bullet"/>
      <w:lvlText w:val="o"/>
      <w:lvlJc w:val="left"/>
      <w:pPr>
        <w:ind w:left="58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F1968BAA">
      <w:start w:val="1"/>
      <w:numFmt w:val="bullet"/>
      <w:lvlText w:val="▪"/>
      <w:lvlJc w:val="left"/>
      <w:pPr>
        <w:ind w:left="65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28" w15:restartNumberingAfterBreak="0">
    <w:nsid w:val="2DC51CF8"/>
    <w:multiLevelType w:val="hybridMultilevel"/>
    <w:tmpl w:val="1BBE9FB4"/>
    <w:lvl w:ilvl="0" w:tplc="5CF6CD52">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5894989E">
      <w:start w:val="1"/>
      <w:numFmt w:val="bullet"/>
      <w:lvlText w:val="o"/>
      <w:lvlJc w:val="left"/>
      <w:pPr>
        <w:ind w:left="144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7BD29580">
      <w:start w:val="1"/>
      <w:numFmt w:val="bullet"/>
      <w:lvlText w:val="▪"/>
      <w:lvlJc w:val="left"/>
      <w:pPr>
        <w:ind w:left="22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E9A885D6">
      <w:start w:val="1"/>
      <w:numFmt w:val="bullet"/>
      <w:lvlText w:val="•"/>
      <w:lvlJc w:val="left"/>
      <w:pPr>
        <w:ind w:left="29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0914C32A">
      <w:start w:val="1"/>
      <w:numFmt w:val="bullet"/>
      <w:lvlText w:val="o"/>
      <w:lvlJc w:val="left"/>
      <w:pPr>
        <w:ind w:left="370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BE1E1142">
      <w:start w:val="1"/>
      <w:numFmt w:val="bullet"/>
      <w:lvlText w:val="▪"/>
      <w:lvlJc w:val="left"/>
      <w:pPr>
        <w:ind w:left="442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60A878B0">
      <w:start w:val="1"/>
      <w:numFmt w:val="bullet"/>
      <w:lvlText w:val="•"/>
      <w:lvlJc w:val="left"/>
      <w:pPr>
        <w:ind w:left="514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7AB4E664">
      <w:start w:val="1"/>
      <w:numFmt w:val="bullet"/>
      <w:lvlText w:val="o"/>
      <w:lvlJc w:val="left"/>
      <w:pPr>
        <w:ind w:left="58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2BE8D9DC">
      <w:start w:val="1"/>
      <w:numFmt w:val="bullet"/>
      <w:lvlText w:val="▪"/>
      <w:lvlJc w:val="left"/>
      <w:pPr>
        <w:ind w:left="65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29" w15:restartNumberingAfterBreak="0">
    <w:nsid w:val="34612C13"/>
    <w:multiLevelType w:val="hybridMultilevel"/>
    <w:tmpl w:val="27BEECCE"/>
    <w:lvl w:ilvl="0" w:tplc="63E4BDBE">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FC0DA6A">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2A867AE">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E5D0EFC2">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A7ECB20">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384630A6">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102CE40">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68ABDE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AFAB7DC">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0" w15:restartNumberingAfterBreak="0">
    <w:nsid w:val="35DC73A9"/>
    <w:multiLevelType w:val="hybridMultilevel"/>
    <w:tmpl w:val="F86009AA"/>
    <w:lvl w:ilvl="0" w:tplc="18C6D7E2">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AE45D9A">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6C9641A2">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6242DC86">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960239D2">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8D7E9FE0">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310F6D8">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0508DF0">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D062D3AC">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1" w15:restartNumberingAfterBreak="0">
    <w:nsid w:val="36AF1EAE"/>
    <w:multiLevelType w:val="hybridMultilevel"/>
    <w:tmpl w:val="3B3A6C90"/>
    <w:lvl w:ilvl="0" w:tplc="58FC25A6">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2CC45CC">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26CE2756">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7D024210">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4D8AF9A">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2C645138">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D807614">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E4EFAF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52980502">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2" w15:restartNumberingAfterBreak="0">
    <w:nsid w:val="395003B5"/>
    <w:multiLevelType w:val="hybridMultilevel"/>
    <w:tmpl w:val="D924DB6C"/>
    <w:lvl w:ilvl="0" w:tplc="7ED65B4E">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FA01086">
      <w:start w:val="1"/>
      <w:numFmt w:val="bullet"/>
      <w:lvlText w:val="o"/>
      <w:lvlJc w:val="left"/>
      <w:pPr>
        <w:ind w:left="108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473295BA">
      <w:start w:val="1"/>
      <w:numFmt w:val="bullet"/>
      <w:lvlText w:val="▪"/>
      <w:lvlJc w:val="left"/>
      <w:pPr>
        <w:ind w:left="22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A5D6B58C">
      <w:start w:val="1"/>
      <w:numFmt w:val="bullet"/>
      <w:lvlText w:val="•"/>
      <w:lvlJc w:val="left"/>
      <w:pPr>
        <w:ind w:left="29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3E4EBD9C">
      <w:start w:val="1"/>
      <w:numFmt w:val="bullet"/>
      <w:lvlText w:val="o"/>
      <w:lvlJc w:val="left"/>
      <w:pPr>
        <w:ind w:left="370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B1BC0C10">
      <w:start w:val="1"/>
      <w:numFmt w:val="bullet"/>
      <w:lvlText w:val="▪"/>
      <w:lvlJc w:val="left"/>
      <w:pPr>
        <w:ind w:left="442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0FAA7342">
      <w:start w:val="1"/>
      <w:numFmt w:val="bullet"/>
      <w:lvlText w:val="•"/>
      <w:lvlJc w:val="left"/>
      <w:pPr>
        <w:ind w:left="514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4CBE8298">
      <w:start w:val="1"/>
      <w:numFmt w:val="bullet"/>
      <w:lvlText w:val="o"/>
      <w:lvlJc w:val="left"/>
      <w:pPr>
        <w:ind w:left="58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7494E178">
      <w:start w:val="1"/>
      <w:numFmt w:val="bullet"/>
      <w:lvlText w:val="▪"/>
      <w:lvlJc w:val="left"/>
      <w:pPr>
        <w:ind w:left="65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33" w15:restartNumberingAfterBreak="0">
    <w:nsid w:val="39633D68"/>
    <w:multiLevelType w:val="hybridMultilevel"/>
    <w:tmpl w:val="E4843240"/>
    <w:lvl w:ilvl="0" w:tplc="17F8DDA4">
      <w:start w:val="1"/>
      <w:numFmt w:val="bullet"/>
      <w:lvlText w:val="o"/>
      <w:lvlJc w:val="left"/>
      <w:pPr>
        <w:ind w:left="72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63CE4570">
      <w:start w:val="1"/>
      <w:numFmt w:val="bullet"/>
      <w:lvlText w:val="o"/>
      <w:lvlJc w:val="left"/>
      <w:pPr>
        <w:ind w:left="15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3C9C9E88">
      <w:start w:val="1"/>
      <w:numFmt w:val="bullet"/>
      <w:lvlText w:val="▪"/>
      <w:lvlJc w:val="left"/>
      <w:pPr>
        <w:ind w:left="22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65B69720">
      <w:start w:val="1"/>
      <w:numFmt w:val="bullet"/>
      <w:lvlText w:val="•"/>
      <w:lvlJc w:val="left"/>
      <w:pPr>
        <w:ind w:left="29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188E696C">
      <w:start w:val="1"/>
      <w:numFmt w:val="bullet"/>
      <w:lvlText w:val="o"/>
      <w:lvlJc w:val="left"/>
      <w:pPr>
        <w:ind w:left="371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F5E03416">
      <w:start w:val="1"/>
      <w:numFmt w:val="bullet"/>
      <w:lvlText w:val="▪"/>
      <w:lvlJc w:val="left"/>
      <w:pPr>
        <w:ind w:left="443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78A0086C">
      <w:start w:val="1"/>
      <w:numFmt w:val="bullet"/>
      <w:lvlText w:val="•"/>
      <w:lvlJc w:val="left"/>
      <w:pPr>
        <w:ind w:left="51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559CA1D2">
      <w:start w:val="1"/>
      <w:numFmt w:val="bullet"/>
      <w:lvlText w:val="o"/>
      <w:lvlJc w:val="left"/>
      <w:pPr>
        <w:ind w:left="58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A5343A2A">
      <w:start w:val="1"/>
      <w:numFmt w:val="bullet"/>
      <w:lvlText w:val="▪"/>
      <w:lvlJc w:val="left"/>
      <w:pPr>
        <w:ind w:left="65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34" w15:restartNumberingAfterBreak="0">
    <w:nsid w:val="399951A9"/>
    <w:multiLevelType w:val="hybridMultilevel"/>
    <w:tmpl w:val="1070F8A0"/>
    <w:lvl w:ilvl="0" w:tplc="C02847DE">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170DE1E">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4384AB2">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0A466F3A">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EF42544">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0FD6D008">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6628699E">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086BB90">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08480C9E">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5" w15:restartNumberingAfterBreak="0">
    <w:nsid w:val="3A9649A2"/>
    <w:multiLevelType w:val="hybridMultilevel"/>
    <w:tmpl w:val="371C9B7C"/>
    <w:lvl w:ilvl="0" w:tplc="8FB4905A">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9A4D96C">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AA4A67E0">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9084A42C">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4C4F080">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EC226EF2">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D6C2EC6">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5945B64">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74FA3904">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6" w15:restartNumberingAfterBreak="0">
    <w:nsid w:val="3B6A0020"/>
    <w:multiLevelType w:val="hybridMultilevel"/>
    <w:tmpl w:val="DA5A6FA2"/>
    <w:lvl w:ilvl="0" w:tplc="67AA738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C5F3DBE"/>
    <w:multiLevelType w:val="hybridMultilevel"/>
    <w:tmpl w:val="CFD6E948"/>
    <w:lvl w:ilvl="0" w:tplc="EB34D2A4">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2C2C652">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526E5CC">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6DF0FB2A">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308A3D0">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F4B68460">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F4BED140">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58A4B80">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041A9A70">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8" w15:restartNumberingAfterBreak="0">
    <w:nsid w:val="3C6D6BD0"/>
    <w:multiLevelType w:val="hybridMultilevel"/>
    <w:tmpl w:val="94620D68"/>
    <w:lvl w:ilvl="0" w:tplc="C05C3C00">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9DAB05A">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0510A20C">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4D807698">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EE2E8D0">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F0E065A8">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48DA6686">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F14AAC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D8327A30">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9" w15:restartNumberingAfterBreak="0">
    <w:nsid w:val="3CF305F9"/>
    <w:multiLevelType w:val="hybridMultilevel"/>
    <w:tmpl w:val="BC42D818"/>
    <w:lvl w:ilvl="0" w:tplc="9F864C70">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D48A2802">
      <w:start w:val="1"/>
      <w:numFmt w:val="bullet"/>
      <w:lvlText w:val="o"/>
      <w:lvlJc w:val="left"/>
      <w:pPr>
        <w:ind w:left="69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1DB0500C">
      <w:start w:val="1"/>
      <w:numFmt w:val="bullet"/>
      <w:lvlText w:val="▪"/>
      <w:lvlJc w:val="left"/>
      <w:pPr>
        <w:ind w:left="22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2BFCB508">
      <w:start w:val="1"/>
      <w:numFmt w:val="bullet"/>
      <w:lvlText w:val="•"/>
      <w:lvlJc w:val="left"/>
      <w:pPr>
        <w:ind w:left="29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8BA25250">
      <w:start w:val="1"/>
      <w:numFmt w:val="bullet"/>
      <w:lvlText w:val="o"/>
      <w:lvlJc w:val="left"/>
      <w:pPr>
        <w:ind w:left="370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241CA91C">
      <w:start w:val="1"/>
      <w:numFmt w:val="bullet"/>
      <w:lvlText w:val="▪"/>
      <w:lvlJc w:val="left"/>
      <w:pPr>
        <w:ind w:left="442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24ECED2E">
      <w:start w:val="1"/>
      <w:numFmt w:val="bullet"/>
      <w:lvlText w:val="•"/>
      <w:lvlJc w:val="left"/>
      <w:pPr>
        <w:ind w:left="514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A5D6B49C">
      <w:start w:val="1"/>
      <w:numFmt w:val="bullet"/>
      <w:lvlText w:val="o"/>
      <w:lvlJc w:val="left"/>
      <w:pPr>
        <w:ind w:left="58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4B86B628">
      <w:start w:val="1"/>
      <w:numFmt w:val="bullet"/>
      <w:lvlText w:val="▪"/>
      <w:lvlJc w:val="left"/>
      <w:pPr>
        <w:ind w:left="65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40" w15:restartNumberingAfterBreak="0">
    <w:nsid w:val="409D7A6B"/>
    <w:multiLevelType w:val="hybridMultilevel"/>
    <w:tmpl w:val="7EC6FB16"/>
    <w:lvl w:ilvl="0" w:tplc="2A02DEA6">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39A8ED2">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A1781B0C">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1522F9EA">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46A81EE0">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EBDE2C98">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38A8F370">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202C960">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5F69D64">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41" w15:restartNumberingAfterBreak="0">
    <w:nsid w:val="414D70ED"/>
    <w:multiLevelType w:val="hybridMultilevel"/>
    <w:tmpl w:val="ED185640"/>
    <w:lvl w:ilvl="0" w:tplc="30F48916">
      <w:start w:val="1"/>
      <w:numFmt w:val="bullet"/>
      <w:lvlText w:val="o"/>
      <w:lvlJc w:val="left"/>
      <w:pPr>
        <w:ind w:left="108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AA70FB46">
      <w:start w:val="1"/>
      <w:numFmt w:val="bullet"/>
      <w:lvlText w:val="o"/>
      <w:lvlJc w:val="left"/>
      <w:pPr>
        <w:ind w:left="22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325ECDC6">
      <w:start w:val="1"/>
      <w:numFmt w:val="bullet"/>
      <w:lvlText w:val="▪"/>
      <w:lvlJc w:val="left"/>
      <w:pPr>
        <w:ind w:left="29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A3C2EB12">
      <w:start w:val="1"/>
      <w:numFmt w:val="bullet"/>
      <w:lvlText w:val="•"/>
      <w:lvlJc w:val="left"/>
      <w:pPr>
        <w:ind w:left="370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A9C8DB86">
      <w:start w:val="1"/>
      <w:numFmt w:val="bullet"/>
      <w:lvlText w:val="o"/>
      <w:lvlJc w:val="left"/>
      <w:pPr>
        <w:ind w:left="442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339AFF04">
      <w:start w:val="1"/>
      <w:numFmt w:val="bullet"/>
      <w:lvlText w:val="▪"/>
      <w:lvlJc w:val="left"/>
      <w:pPr>
        <w:ind w:left="514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E0BAB906">
      <w:start w:val="1"/>
      <w:numFmt w:val="bullet"/>
      <w:lvlText w:val="•"/>
      <w:lvlJc w:val="left"/>
      <w:pPr>
        <w:ind w:left="58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B032248E">
      <w:start w:val="1"/>
      <w:numFmt w:val="bullet"/>
      <w:lvlText w:val="o"/>
      <w:lvlJc w:val="left"/>
      <w:pPr>
        <w:ind w:left="65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E6D29C8E">
      <w:start w:val="1"/>
      <w:numFmt w:val="bullet"/>
      <w:lvlText w:val="▪"/>
      <w:lvlJc w:val="left"/>
      <w:pPr>
        <w:ind w:left="730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42" w15:restartNumberingAfterBreak="0">
    <w:nsid w:val="42713465"/>
    <w:multiLevelType w:val="hybridMultilevel"/>
    <w:tmpl w:val="80E8E3F0"/>
    <w:lvl w:ilvl="0" w:tplc="015A5A56">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8800B64">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69E27E9A">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4A5047DA">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29C5CEC">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3C5E31EA">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62A6DCA0">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41E67E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81B6860E">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43" w15:restartNumberingAfterBreak="0">
    <w:nsid w:val="42C36C48"/>
    <w:multiLevelType w:val="hybridMultilevel"/>
    <w:tmpl w:val="A490C118"/>
    <w:lvl w:ilvl="0" w:tplc="35C8A1CA">
      <w:start w:val="1"/>
      <w:numFmt w:val="bullet"/>
      <w:lvlText w:val="o"/>
      <w:lvlJc w:val="left"/>
      <w:pPr>
        <w:ind w:left="72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3AD2DAF8">
      <w:start w:val="1"/>
      <w:numFmt w:val="bullet"/>
      <w:lvlText w:val="o"/>
      <w:lvlJc w:val="left"/>
      <w:pPr>
        <w:ind w:left="15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15A8562C">
      <w:start w:val="1"/>
      <w:numFmt w:val="bullet"/>
      <w:lvlText w:val="▪"/>
      <w:lvlJc w:val="left"/>
      <w:pPr>
        <w:ind w:left="22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71483FDC">
      <w:start w:val="1"/>
      <w:numFmt w:val="bullet"/>
      <w:lvlText w:val="•"/>
      <w:lvlJc w:val="left"/>
      <w:pPr>
        <w:ind w:left="29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26ACF8EE">
      <w:start w:val="1"/>
      <w:numFmt w:val="bullet"/>
      <w:lvlText w:val="o"/>
      <w:lvlJc w:val="left"/>
      <w:pPr>
        <w:ind w:left="371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5590CB5C">
      <w:start w:val="1"/>
      <w:numFmt w:val="bullet"/>
      <w:lvlText w:val="▪"/>
      <w:lvlJc w:val="left"/>
      <w:pPr>
        <w:ind w:left="443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466C1D0C">
      <w:start w:val="1"/>
      <w:numFmt w:val="bullet"/>
      <w:lvlText w:val="•"/>
      <w:lvlJc w:val="left"/>
      <w:pPr>
        <w:ind w:left="51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CFD232A6">
      <w:start w:val="1"/>
      <w:numFmt w:val="bullet"/>
      <w:lvlText w:val="o"/>
      <w:lvlJc w:val="left"/>
      <w:pPr>
        <w:ind w:left="58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762CEB74">
      <w:start w:val="1"/>
      <w:numFmt w:val="bullet"/>
      <w:lvlText w:val="▪"/>
      <w:lvlJc w:val="left"/>
      <w:pPr>
        <w:ind w:left="65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44" w15:restartNumberingAfterBreak="0">
    <w:nsid w:val="43F97C70"/>
    <w:multiLevelType w:val="hybridMultilevel"/>
    <w:tmpl w:val="476A14A4"/>
    <w:lvl w:ilvl="0" w:tplc="504C0AF4">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48C16E8">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0A3041B6">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A46FC38">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8A2786E">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9912B630">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0583D1A">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01851C0">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63EBB38">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45" w15:restartNumberingAfterBreak="0">
    <w:nsid w:val="4413569E"/>
    <w:multiLevelType w:val="hybridMultilevel"/>
    <w:tmpl w:val="689A6CF0"/>
    <w:lvl w:ilvl="0" w:tplc="CFB60B9A">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4B09E70">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08A4312">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6F1E65EA">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4E8A688E">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9CBA1656">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359AD39C">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6B2F4B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8D7AE720">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46" w15:restartNumberingAfterBreak="0">
    <w:nsid w:val="446E6ADE"/>
    <w:multiLevelType w:val="hybridMultilevel"/>
    <w:tmpl w:val="348C677A"/>
    <w:lvl w:ilvl="0" w:tplc="4C8AA080">
      <w:start w:val="1"/>
      <w:numFmt w:val="bullet"/>
      <w:lvlText w:val="•"/>
      <w:lvlJc w:val="left"/>
      <w:pPr>
        <w:ind w:left="36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2B08B34">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82C1BAE">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B9E7032">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4942B70">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D88E5416">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4D40DE34">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2A3E01A8">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D14E2B60">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47" w15:restartNumberingAfterBreak="0">
    <w:nsid w:val="44AD73FB"/>
    <w:multiLevelType w:val="hybridMultilevel"/>
    <w:tmpl w:val="48AC5A94"/>
    <w:lvl w:ilvl="0" w:tplc="5A8659F8">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2D0D4FE">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5226A0E">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8A6BE64">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B6C91C8">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C4EBC30">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1D08431E">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6064B38">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FE18A40E">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48" w15:restartNumberingAfterBreak="0">
    <w:nsid w:val="456B6F3D"/>
    <w:multiLevelType w:val="hybridMultilevel"/>
    <w:tmpl w:val="CC324608"/>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Times New Roman" w:eastAsia="Times New Roman" w:hAnsi="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15:restartNumberingAfterBreak="0">
    <w:nsid w:val="4763749B"/>
    <w:multiLevelType w:val="hybridMultilevel"/>
    <w:tmpl w:val="4FFCFAF0"/>
    <w:lvl w:ilvl="0" w:tplc="75D28F14">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494191E">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07B2AA00">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672A47B0">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8AEBA1A">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E758C702">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4E0C99EE">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D801204">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903240FA">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50" w15:restartNumberingAfterBreak="0">
    <w:nsid w:val="494C3D86"/>
    <w:multiLevelType w:val="hybridMultilevel"/>
    <w:tmpl w:val="F184E19A"/>
    <w:lvl w:ilvl="0" w:tplc="789A4A2A">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AA04BFC">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93E40926">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6387564">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848C85E">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740A1D6E">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8698E7DE">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872A32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983A82C2">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51" w15:restartNumberingAfterBreak="0">
    <w:nsid w:val="4B7A403A"/>
    <w:multiLevelType w:val="hybridMultilevel"/>
    <w:tmpl w:val="679A053E"/>
    <w:lvl w:ilvl="0" w:tplc="8CF4D762">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B141990">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ECE6CA1C">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A2E752A">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1FC693A">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35C892E6">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1182133C">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14C6B2A">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9370C628">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52" w15:restartNumberingAfterBreak="0">
    <w:nsid w:val="4C29107C"/>
    <w:multiLevelType w:val="hybridMultilevel"/>
    <w:tmpl w:val="4C8AE0C4"/>
    <w:lvl w:ilvl="0" w:tplc="731ED306">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E269344">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277C4D48">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8BC1352">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F344E4E">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7B5E56A4">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44420BFA">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3BE8990">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A0CDD56">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53" w15:restartNumberingAfterBreak="0">
    <w:nsid w:val="4CBD40C4"/>
    <w:multiLevelType w:val="hybridMultilevel"/>
    <w:tmpl w:val="CA2EDD48"/>
    <w:lvl w:ilvl="0" w:tplc="C0667FCA">
      <w:start w:val="3"/>
      <w:numFmt w:val="decimal"/>
      <w:lvlText w:val="%1."/>
      <w:lvlJc w:val="left"/>
      <w:pPr>
        <w:ind w:left="36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tplc="E024461A">
      <w:start w:val="1"/>
      <w:numFmt w:val="lowerLetter"/>
      <w:lvlText w:val="%2"/>
      <w:lvlJc w:val="left"/>
      <w:pPr>
        <w:ind w:left="108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2" w:tplc="9F9E1F10">
      <w:start w:val="1"/>
      <w:numFmt w:val="lowerRoman"/>
      <w:lvlText w:val="%3"/>
      <w:lvlJc w:val="left"/>
      <w:pPr>
        <w:ind w:left="180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3" w:tplc="EF52CA7C">
      <w:start w:val="1"/>
      <w:numFmt w:val="decimal"/>
      <w:lvlText w:val="%4"/>
      <w:lvlJc w:val="left"/>
      <w:pPr>
        <w:ind w:left="252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4" w:tplc="935A856C">
      <w:start w:val="1"/>
      <w:numFmt w:val="lowerLetter"/>
      <w:lvlText w:val="%5"/>
      <w:lvlJc w:val="left"/>
      <w:pPr>
        <w:ind w:left="324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5" w:tplc="1402DF4E">
      <w:start w:val="1"/>
      <w:numFmt w:val="lowerRoman"/>
      <w:lvlText w:val="%6"/>
      <w:lvlJc w:val="left"/>
      <w:pPr>
        <w:ind w:left="396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6" w:tplc="665A17D4">
      <w:start w:val="1"/>
      <w:numFmt w:val="decimal"/>
      <w:lvlText w:val="%7"/>
      <w:lvlJc w:val="left"/>
      <w:pPr>
        <w:ind w:left="468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7" w:tplc="8D0EEB14">
      <w:start w:val="1"/>
      <w:numFmt w:val="lowerLetter"/>
      <w:lvlText w:val="%8"/>
      <w:lvlJc w:val="left"/>
      <w:pPr>
        <w:ind w:left="540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8" w:tplc="F92CD866">
      <w:start w:val="1"/>
      <w:numFmt w:val="lowerRoman"/>
      <w:lvlText w:val="%9"/>
      <w:lvlJc w:val="left"/>
      <w:pPr>
        <w:ind w:left="612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abstractNum>
  <w:abstractNum w:abstractNumId="54" w15:restartNumberingAfterBreak="0">
    <w:nsid w:val="4F792C5F"/>
    <w:multiLevelType w:val="hybridMultilevel"/>
    <w:tmpl w:val="C85C28C0"/>
    <w:lvl w:ilvl="0" w:tplc="D610C924">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9FAA500">
      <w:start w:val="1"/>
      <w:numFmt w:val="bullet"/>
      <w:lvlText w:val="o"/>
      <w:lvlJc w:val="left"/>
      <w:pPr>
        <w:ind w:left="108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733677D6">
      <w:start w:val="1"/>
      <w:numFmt w:val="bullet"/>
      <w:lvlText w:val="▪"/>
      <w:lvlJc w:val="left"/>
      <w:pPr>
        <w:ind w:left="22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E1B8CB10">
      <w:start w:val="1"/>
      <w:numFmt w:val="bullet"/>
      <w:lvlText w:val="•"/>
      <w:lvlJc w:val="left"/>
      <w:pPr>
        <w:ind w:left="29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99E2048E">
      <w:start w:val="1"/>
      <w:numFmt w:val="bullet"/>
      <w:lvlText w:val="o"/>
      <w:lvlJc w:val="left"/>
      <w:pPr>
        <w:ind w:left="370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F46A1202">
      <w:start w:val="1"/>
      <w:numFmt w:val="bullet"/>
      <w:lvlText w:val="▪"/>
      <w:lvlJc w:val="left"/>
      <w:pPr>
        <w:ind w:left="442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5EDEBDB8">
      <w:start w:val="1"/>
      <w:numFmt w:val="bullet"/>
      <w:lvlText w:val="•"/>
      <w:lvlJc w:val="left"/>
      <w:pPr>
        <w:ind w:left="514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D47884C6">
      <w:start w:val="1"/>
      <w:numFmt w:val="bullet"/>
      <w:lvlText w:val="o"/>
      <w:lvlJc w:val="left"/>
      <w:pPr>
        <w:ind w:left="58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271E1108">
      <w:start w:val="1"/>
      <w:numFmt w:val="bullet"/>
      <w:lvlText w:val="▪"/>
      <w:lvlJc w:val="left"/>
      <w:pPr>
        <w:ind w:left="65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55" w15:restartNumberingAfterBreak="0">
    <w:nsid w:val="51491D82"/>
    <w:multiLevelType w:val="hybridMultilevel"/>
    <w:tmpl w:val="6450E72E"/>
    <w:lvl w:ilvl="0" w:tplc="9328F7BE">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D30DB0A">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8A2C1FC0">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83782A42">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2785D56">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09E0373A">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1AEE744A">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3F68C5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52D29568">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56" w15:restartNumberingAfterBreak="0">
    <w:nsid w:val="53A93EB0"/>
    <w:multiLevelType w:val="hybridMultilevel"/>
    <w:tmpl w:val="7A5EEAA8"/>
    <w:lvl w:ilvl="0" w:tplc="C604F952">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57C84A57"/>
    <w:multiLevelType w:val="hybridMultilevel"/>
    <w:tmpl w:val="5B74DA30"/>
    <w:lvl w:ilvl="0" w:tplc="F490E922">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C1E857C">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4B124040">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8B06036">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CF878C8">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168A2CFC">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3DECEFC0">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15C767C">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FD0E89F8">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58" w15:restartNumberingAfterBreak="0">
    <w:nsid w:val="57D66E3E"/>
    <w:multiLevelType w:val="hybridMultilevel"/>
    <w:tmpl w:val="3AC62832"/>
    <w:lvl w:ilvl="0" w:tplc="624EBCC2">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8645B76">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36BC476E">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92D8F4C0">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A96FD90">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0DFE464C">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20E08ADC">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D9299C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570F5A8">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59" w15:restartNumberingAfterBreak="0">
    <w:nsid w:val="5C1A22A3"/>
    <w:multiLevelType w:val="hybridMultilevel"/>
    <w:tmpl w:val="1AB0551C"/>
    <w:lvl w:ilvl="0" w:tplc="04150001">
      <w:start w:val="1"/>
      <w:numFmt w:val="bullet"/>
      <w:lvlText w:val=""/>
      <w:lvlJc w:val="left"/>
      <w:pPr>
        <w:ind w:left="739" w:hanging="360"/>
      </w:pPr>
      <w:rPr>
        <w:rFonts w:ascii="Symbol" w:hAnsi="Symbol" w:hint="default"/>
      </w:rPr>
    </w:lvl>
    <w:lvl w:ilvl="1" w:tplc="04150003">
      <w:start w:val="1"/>
      <w:numFmt w:val="bullet"/>
      <w:lvlText w:val="o"/>
      <w:lvlJc w:val="left"/>
      <w:pPr>
        <w:ind w:left="1459" w:hanging="360"/>
      </w:pPr>
      <w:rPr>
        <w:rFonts w:ascii="Courier New" w:hAnsi="Courier New" w:cs="Courier New" w:hint="default"/>
      </w:rPr>
    </w:lvl>
    <w:lvl w:ilvl="2" w:tplc="04150005">
      <w:start w:val="1"/>
      <w:numFmt w:val="bullet"/>
      <w:lvlText w:val=""/>
      <w:lvlJc w:val="left"/>
      <w:pPr>
        <w:ind w:left="2179" w:hanging="360"/>
      </w:pPr>
      <w:rPr>
        <w:rFonts w:ascii="Wingdings" w:hAnsi="Wingdings" w:hint="default"/>
      </w:rPr>
    </w:lvl>
    <w:lvl w:ilvl="3" w:tplc="04150001">
      <w:start w:val="1"/>
      <w:numFmt w:val="bullet"/>
      <w:lvlText w:val=""/>
      <w:lvlJc w:val="left"/>
      <w:pPr>
        <w:ind w:left="2899" w:hanging="360"/>
      </w:pPr>
      <w:rPr>
        <w:rFonts w:ascii="Symbol" w:hAnsi="Symbol" w:hint="default"/>
      </w:rPr>
    </w:lvl>
    <w:lvl w:ilvl="4" w:tplc="04150003">
      <w:start w:val="1"/>
      <w:numFmt w:val="bullet"/>
      <w:lvlText w:val="o"/>
      <w:lvlJc w:val="left"/>
      <w:pPr>
        <w:ind w:left="3619" w:hanging="360"/>
      </w:pPr>
      <w:rPr>
        <w:rFonts w:ascii="Courier New" w:hAnsi="Courier New" w:cs="Courier New" w:hint="default"/>
      </w:rPr>
    </w:lvl>
    <w:lvl w:ilvl="5" w:tplc="04150005">
      <w:start w:val="1"/>
      <w:numFmt w:val="bullet"/>
      <w:lvlText w:val=""/>
      <w:lvlJc w:val="left"/>
      <w:pPr>
        <w:ind w:left="4339" w:hanging="360"/>
      </w:pPr>
      <w:rPr>
        <w:rFonts w:ascii="Wingdings" w:hAnsi="Wingdings" w:hint="default"/>
      </w:rPr>
    </w:lvl>
    <w:lvl w:ilvl="6" w:tplc="04150001">
      <w:start w:val="1"/>
      <w:numFmt w:val="bullet"/>
      <w:lvlText w:val=""/>
      <w:lvlJc w:val="left"/>
      <w:pPr>
        <w:ind w:left="5059" w:hanging="360"/>
      </w:pPr>
      <w:rPr>
        <w:rFonts w:ascii="Symbol" w:hAnsi="Symbol" w:hint="default"/>
      </w:rPr>
    </w:lvl>
    <w:lvl w:ilvl="7" w:tplc="04150003">
      <w:start w:val="1"/>
      <w:numFmt w:val="bullet"/>
      <w:lvlText w:val="o"/>
      <w:lvlJc w:val="left"/>
      <w:pPr>
        <w:ind w:left="5779" w:hanging="360"/>
      </w:pPr>
      <w:rPr>
        <w:rFonts w:ascii="Courier New" w:hAnsi="Courier New" w:cs="Courier New" w:hint="default"/>
      </w:rPr>
    </w:lvl>
    <w:lvl w:ilvl="8" w:tplc="04150005">
      <w:start w:val="1"/>
      <w:numFmt w:val="bullet"/>
      <w:lvlText w:val=""/>
      <w:lvlJc w:val="left"/>
      <w:pPr>
        <w:ind w:left="6499" w:hanging="360"/>
      </w:pPr>
      <w:rPr>
        <w:rFonts w:ascii="Wingdings" w:hAnsi="Wingdings" w:hint="default"/>
      </w:rPr>
    </w:lvl>
  </w:abstractNum>
  <w:abstractNum w:abstractNumId="60" w15:restartNumberingAfterBreak="0">
    <w:nsid w:val="5D2C30D4"/>
    <w:multiLevelType w:val="hybridMultilevel"/>
    <w:tmpl w:val="EEBE998E"/>
    <w:lvl w:ilvl="0" w:tplc="6B32FBE4">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C9E08DE">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8BBE8994">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63065A80">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F9A00A0">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9F098C0">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7516425E">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6784E60">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1DC0C050">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61" w15:restartNumberingAfterBreak="0">
    <w:nsid w:val="5E0106B1"/>
    <w:multiLevelType w:val="hybridMultilevel"/>
    <w:tmpl w:val="E528C440"/>
    <w:lvl w:ilvl="0" w:tplc="67A80A28">
      <w:start w:val="1"/>
      <w:numFmt w:val="decimal"/>
      <w:lvlText w:val="%1)"/>
      <w:lvlJc w:val="left"/>
      <w:pPr>
        <w:ind w:left="7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1824751A">
      <w:start w:val="1"/>
      <w:numFmt w:val="lowerLetter"/>
      <w:lvlText w:val="%2"/>
      <w:lvlJc w:val="left"/>
      <w:pPr>
        <w:ind w:left="14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CCCC3AF4">
      <w:start w:val="1"/>
      <w:numFmt w:val="lowerRoman"/>
      <w:lvlText w:val="%3"/>
      <w:lvlJc w:val="left"/>
      <w:pPr>
        <w:ind w:left="21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1EE48E90">
      <w:start w:val="1"/>
      <w:numFmt w:val="decimal"/>
      <w:lvlText w:val="%4"/>
      <w:lvlJc w:val="left"/>
      <w:pPr>
        <w:ind w:left="28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B0264E48">
      <w:start w:val="1"/>
      <w:numFmt w:val="lowerLetter"/>
      <w:lvlText w:val="%5"/>
      <w:lvlJc w:val="left"/>
      <w:pPr>
        <w:ind w:left="36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9E800A68">
      <w:start w:val="1"/>
      <w:numFmt w:val="lowerRoman"/>
      <w:lvlText w:val="%6"/>
      <w:lvlJc w:val="left"/>
      <w:pPr>
        <w:ind w:left="43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794CDD84">
      <w:start w:val="1"/>
      <w:numFmt w:val="decimal"/>
      <w:lvlText w:val="%7"/>
      <w:lvlJc w:val="left"/>
      <w:pPr>
        <w:ind w:left="50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A01CDE2A">
      <w:start w:val="1"/>
      <w:numFmt w:val="lowerLetter"/>
      <w:lvlText w:val="%8"/>
      <w:lvlJc w:val="left"/>
      <w:pPr>
        <w:ind w:left="57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B23C35D6">
      <w:start w:val="1"/>
      <w:numFmt w:val="lowerRoman"/>
      <w:lvlText w:val="%9"/>
      <w:lvlJc w:val="left"/>
      <w:pPr>
        <w:ind w:left="64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62" w15:restartNumberingAfterBreak="0">
    <w:nsid w:val="605D1061"/>
    <w:multiLevelType w:val="hybridMultilevel"/>
    <w:tmpl w:val="F6884C6C"/>
    <w:lvl w:ilvl="0" w:tplc="29FE81C0">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6205EEA">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5FA88DE">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4804267C">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5B4118E">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D5E0726C">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F766939E">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6466560">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9E5821FA">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63" w15:restartNumberingAfterBreak="0">
    <w:nsid w:val="642E7ECF"/>
    <w:multiLevelType w:val="hybridMultilevel"/>
    <w:tmpl w:val="238E7C80"/>
    <w:lvl w:ilvl="0" w:tplc="9F224878">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DEADD4A">
      <w:start w:val="1"/>
      <w:numFmt w:val="decimalZero"/>
      <w:lvlRestart w:val="0"/>
      <w:lvlText w:val="%2."/>
      <w:lvlJc w:val="left"/>
      <w:pPr>
        <w:ind w:left="104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1CCAB2F2">
      <w:start w:val="1"/>
      <w:numFmt w:val="lowerRoman"/>
      <w:lvlText w:val="%3"/>
      <w:lvlJc w:val="left"/>
      <w:pPr>
        <w:ind w:left="1909"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6B7834C6">
      <w:start w:val="1"/>
      <w:numFmt w:val="decimal"/>
      <w:lvlText w:val="%4"/>
      <w:lvlJc w:val="left"/>
      <w:pPr>
        <w:ind w:left="2629"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10AE4286">
      <w:start w:val="1"/>
      <w:numFmt w:val="lowerLetter"/>
      <w:lvlText w:val="%5"/>
      <w:lvlJc w:val="left"/>
      <w:pPr>
        <w:ind w:left="3349"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789A2118">
      <w:start w:val="1"/>
      <w:numFmt w:val="lowerRoman"/>
      <w:lvlText w:val="%6"/>
      <w:lvlJc w:val="left"/>
      <w:pPr>
        <w:ind w:left="4069"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E244D352">
      <w:start w:val="1"/>
      <w:numFmt w:val="decimal"/>
      <w:lvlText w:val="%7"/>
      <w:lvlJc w:val="left"/>
      <w:pPr>
        <w:ind w:left="4789"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8E3ABC88">
      <w:start w:val="1"/>
      <w:numFmt w:val="lowerLetter"/>
      <w:lvlText w:val="%8"/>
      <w:lvlJc w:val="left"/>
      <w:pPr>
        <w:ind w:left="5509"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528C4160">
      <w:start w:val="1"/>
      <w:numFmt w:val="lowerRoman"/>
      <w:lvlText w:val="%9"/>
      <w:lvlJc w:val="left"/>
      <w:pPr>
        <w:ind w:left="6229"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64" w15:restartNumberingAfterBreak="0">
    <w:nsid w:val="64915955"/>
    <w:multiLevelType w:val="hybridMultilevel"/>
    <w:tmpl w:val="D61C853A"/>
    <w:lvl w:ilvl="0" w:tplc="AB08E0C2">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7D65AEA">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520E5032">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F790D9DC">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8E4822E">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BC9063C6">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14DA5BE0">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B464C1E">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782E002C">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65" w15:restartNumberingAfterBreak="0">
    <w:nsid w:val="64F43041"/>
    <w:multiLevelType w:val="hybridMultilevel"/>
    <w:tmpl w:val="F290FF56"/>
    <w:lvl w:ilvl="0" w:tplc="2ACAF3D0">
      <w:start w:val="1"/>
      <w:numFmt w:val="bullet"/>
      <w:lvlText w:val="•"/>
      <w:lvlJc w:val="left"/>
      <w:pPr>
        <w:ind w:left="36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F500C30A">
      <w:start w:val="1"/>
      <w:numFmt w:val="bullet"/>
      <w:lvlRestart w:val="0"/>
      <w:lvlText w:val="o"/>
      <w:lvlJc w:val="left"/>
      <w:pPr>
        <w:ind w:left="144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D10659BE">
      <w:start w:val="1"/>
      <w:numFmt w:val="bullet"/>
      <w:lvlText w:val="▪"/>
      <w:lvlJc w:val="left"/>
      <w:pPr>
        <w:ind w:left="22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211A69E0">
      <w:start w:val="1"/>
      <w:numFmt w:val="bullet"/>
      <w:lvlText w:val="•"/>
      <w:lvlJc w:val="left"/>
      <w:pPr>
        <w:ind w:left="29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517C6682">
      <w:start w:val="1"/>
      <w:numFmt w:val="bullet"/>
      <w:lvlText w:val="o"/>
      <w:lvlJc w:val="left"/>
      <w:pPr>
        <w:ind w:left="370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1996D130">
      <w:start w:val="1"/>
      <w:numFmt w:val="bullet"/>
      <w:lvlText w:val="▪"/>
      <w:lvlJc w:val="left"/>
      <w:pPr>
        <w:ind w:left="442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D5444B5E">
      <w:start w:val="1"/>
      <w:numFmt w:val="bullet"/>
      <w:lvlText w:val="•"/>
      <w:lvlJc w:val="left"/>
      <w:pPr>
        <w:ind w:left="514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D278E524">
      <w:start w:val="1"/>
      <w:numFmt w:val="bullet"/>
      <w:lvlText w:val="o"/>
      <w:lvlJc w:val="left"/>
      <w:pPr>
        <w:ind w:left="58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3140BD48">
      <w:start w:val="1"/>
      <w:numFmt w:val="bullet"/>
      <w:lvlText w:val="▪"/>
      <w:lvlJc w:val="left"/>
      <w:pPr>
        <w:ind w:left="65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66" w15:restartNumberingAfterBreak="0">
    <w:nsid w:val="6620254D"/>
    <w:multiLevelType w:val="hybridMultilevel"/>
    <w:tmpl w:val="75BC1E20"/>
    <w:lvl w:ilvl="0" w:tplc="00F638EE">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31AC9C6">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635E6802">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935C9A2A">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17CFF8C">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2DDEE36A">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CD44768">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08C9F0A">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C64F96E">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67" w15:restartNumberingAfterBreak="0">
    <w:nsid w:val="67395094"/>
    <w:multiLevelType w:val="hybridMultilevel"/>
    <w:tmpl w:val="14823E5E"/>
    <w:lvl w:ilvl="0" w:tplc="0D8E62AE">
      <w:start w:val="1"/>
      <w:numFmt w:val="bullet"/>
      <w:lvlText w:val="o"/>
      <w:lvlJc w:val="left"/>
      <w:pPr>
        <w:ind w:left="72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4A528F3A">
      <w:start w:val="1"/>
      <w:numFmt w:val="bullet"/>
      <w:lvlText w:val="o"/>
      <w:lvlJc w:val="left"/>
      <w:pPr>
        <w:ind w:left="15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1AFA382C">
      <w:start w:val="1"/>
      <w:numFmt w:val="bullet"/>
      <w:lvlText w:val="▪"/>
      <w:lvlJc w:val="left"/>
      <w:pPr>
        <w:ind w:left="22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7F5A2756">
      <w:start w:val="1"/>
      <w:numFmt w:val="bullet"/>
      <w:lvlText w:val="•"/>
      <w:lvlJc w:val="left"/>
      <w:pPr>
        <w:ind w:left="29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6F00DACE">
      <w:start w:val="1"/>
      <w:numFmt w:val="bullet"/>
      <w:lvlText w:val="o"/>
      <w:lvlJc w:val="left"/>
      <w:pPr>
        <w:ind w:left="371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C0F2762C">
      <w:start w:val="1"/>
      <w:numFmt w:val="bullet"/>
      <w:lvlText w:val="▪"/>
      <w:lvlJc w:val="left"/>
      <w:pPr>
        <w:ind w:left="443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F06E74B2">
      <w:start w:val="1"/>
      <w:numFmt w:val="bullet"/>
      <w:lvlText w:val="•"/>
      <w:lvlJc w:val="left"/>
      <w:pPr>
        <w:ind w:left="51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4E488050">
      <w:start w:val="1"/>
      <w:numFmt w:val="bullet"/>
      <w:lvlText w:val="o"/>
      <w:lvlJc w:val="left"/>
      <w:pPr>
        <w:ind w:left="58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0BD2D0BA">
      <w:start w:val="1"/>
      <w:numFmt w:val="bullet"/>
      <w:lvlText w:val="▪"/>
      <w:lvlJc w:val="left"/>
      <w:pPr>
        <w:ind w:left="65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68" w15:restartNumberingAfterBreak="0">
    <w:nsid w:val="676D7D65"/>
    <w:multiLevelType w:val="hybridMultilevel"/>
    <w:tmpl w:val="A6021D62"/>
    <w:lvl w:ilvl="0" w:tplc="960A696C">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BB6C836">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70E2031A">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7FC65C46">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0F840FA">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C12A9AA">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6BC610E2">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D4C302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7CECCBE4">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69" w15:restartNumberingAfterBreak="0">
    <w:nsid w:val="68456DC6"/>
    <w:multiLevelType w:val="hybridMultilevel"/>
    <w:tmpl w:val="0956A364"/>
    <w:lvl w:ilvl="0" w:tplc="E704291C">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A20DC46">
      <w:start w:val="1"/>
      <w:numFmt w:val="bullet"/>
      <w:lvlText w:val="o"/>
      <w:lvlJc w:val="left"/>
      <w:pPr>
        <w:ind w:left="144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2754447E">
      <w:start w:val="1"/>
      <w:numFmt w:val="bullet"/>
      <w:lvlText w:val="▪"/>
      <w:lvlJc w:val="left"/>
      <w:pPr>
        <w:ind w:left="22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FC723596">
      <w:start w:val="1"/>
      <w:numFmt w:val="bullet"/>
      <w:lvlText w:val="•"/>
      <w:lvlJc w:val="left"/>
      <w:pPr>
        <w:ind w:left="29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46A6E38A">
      <w:start w:val="1"/>
      <w:numFmt w:val="bullet"/>
      <w:lvlText w:val="o"/>
      <w:lvlJc w:val="left"/>
      <w:pPr>
        <w:ind w:left="370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BFDCF328">
      <w:start w:val="1"/>
      <w:numFmt w:val="bullet"/>
      <w:lvlText w:val="▪"/>
      <w:lvlJc w:val="left"/>
      <w:pPr>
        <w:ind w:left="442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CEEE2A8A">
      <w:start w:val="1"/>
      <w:numFmt w:val="bullet"/>
      <w:lvlText w:val="•"/>
      <w:lvlJc w:val="left"/>
      <w:pPr>
        <w:ind w:left="514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781E8FC4">
      <w:start w:val="1"/>
      <w:numFmt w:val="bullet"/>
      <w:lvlText w:val="o"/>
      <w:lvlJc w:val="left"/>
      <w:pPr>
        <w:ind w:left="586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DB12F5D4">
      <w:start w:val="1"/>
      <w:numFmt w:val="bullet"/>
      <w:lvlText w:val="▪"/>
      <w:lvlJc w:val="left"/>
      <w:pPr>
        <w:ind w:left="6589"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70" w15:restartNumberingAfterBreak="0">
    <w:nsid w:val="6C943371"/>
    <w:multiLevelType w:val="hybridMultilevel"/>
    <w:tmpl w:val="4E9883FC"/>
    <w:lvl w:ilvl="0" w:tplc="FD043166">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808640A">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38CE9192">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0A7CA3DE">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65C068E">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EEB675BA">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728D1E8">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93AF64A">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28E0CC8">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71" w15:restartNumberingAfterBreak="0">
    <w:nsid w:val="6DB10091"/>
    <w:multiLevelType w:val="hybridMultilevel"/>
    <w:tmpl w:val="EDD6BF18"/>
    <w:lvl w:ilvl="0" w:tplc="B50870DE">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8407832">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8430AFD2">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915ACB50">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C32432C">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7AF0D090">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ACA6E772">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63465A0">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3C68C3D2">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72" w15:restartNumberingAfterBreak="0">
    <w:nsid w:val="73642589"/>
    <w:multiLevelType w:val="hybridMultilevel"/>
    <w:tmpl w:val="5366D7DE"/>
    <w:lvl w:ilvl="0" w:tplc="049649E6">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5626696">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1996042A">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1E9E07E2">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A3EE7A8">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B0540FAE">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F8EE37A">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9326218">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89B458B4">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73" w15:restartNumberingAfterBreak="0">
    <w:nsid w:val="75063050"/>
    <w:multiLevelType w:val="hybridMultilevel"/>
    <w:tmpl w:val="76844534"/>
    <w:lvl w:ilvl="0" w:tplc="284C736A">
      <w:start w:val="1"/>
      <w:numFmt w:val="bullet"/>
      <w:lvlText w:val="o"/>
      <w:lvlJc w:val="left"/>
      <w:pPr>
        <w:ind w:left="72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43F8F25A">
      <w:start w:val="1"/>
      <w:numFmt w:val="bullet"/>
      <w:lvlText w:val="o"/>
      <w:lvlJc w:val="left"/>
      <w:pPr>
        <w:ind w:left="15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F4BA082C">
      <w:start w:val="1"/>
      <w:numFmt w:val="bullet"/>
      <w:lvlText w:val="▪"/>
      <w:lvlJc w:val="left"/>
      <w:pPr>
        <w:ind w:left="22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DDF80292">
      <w:start w:val="1"/>
      <w:numFmt w:val="bullet"/>
      <w:lvlText w:val="•"/>
      <w:lvlJc w:val="left"/>
      <w:pPr>
        <w:ind w:left="29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DC5A064C">
      <w:start w:val="1"/>
      <w:numFmt w:val="bullet"/>
      <w:lvlText w:val="o"/>
      <w:lvlJc w:val="left"/>
      <w:pPr>
        <w:ind w:left="371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12FED84E">
      <w:start w:val="1"/>
      <w:numFmt w:val="bullet"/>
      <w:lvlText w:val="▪"/>
      <w:lvlJc w:val="left"/>
      <w:pPr>
        <w:ind w:left="443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E430A984">
      <w:start w:val="1"/>
      <w:numFmt w:val="bullet"/>
      <w:lvlText w:val="•"/>
      <w:lvlJc w:val="left"/>
      <w:pPr>
        <w:ind w:left="51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B8985046">
      <w:start w:val="1"/>
      <w:numFmt w:val="bullet"/>
      <w:lvlText w:val="o"/>
      <w:lvlJc w:val="left"/>
      <w:pPr>
        <w:ind w:left="58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1D9C5918">
      <w:start w:val="1"/>
      <w:numFmt w:val="bullet"/>
      <w:lvlText w:val="▪"/>
      <w:lvlJc w:val="left"/>
      <w:pPr>
        <w:ind w:left="65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74" w15:restartNumberingAfterBreak="0">
    <w:nsid w:val="75A8085C"/>
    <w:multiLevelType w:val="hybridMultilevel"/>
    <w:tmpl w:val="E13E820C"/>
    <w:lvl w:ilvl="0" w:tplc="7328347A">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9F0CFC4">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526EC968">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2C05A38">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DA8F51C">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C13A4A46">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E49CC8F8">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F52F6C4">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733C2820">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75" w15:restartNumberingAfterBreak="0">
    <w:nsid w:val="76823959"/>
    <w:multiLevelType w:val="hybridMultilevel"/>
    <w:tmpl w:val="B98CB206"/>
    <w:lvl w:ilvl="0" w:tplc="1DF6E742">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1D8842A">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A5CC109A">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1CCD4EC">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6D8F398">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8E8CF2DE">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F042B402">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20E8E9DC">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5B400C26">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76" w15:restartNumberingAfterBreak="0">
    <w:nsid w:val="78B459E7"/>
    <w:multiLevelType w:val="hybridMultilevel"/>
    <w:tmpl w:val="953CC80A"/>
    <w:lvl w:ilvl="0" w:tplc="CE74CCD8">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FCC208E">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616E4944">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6DAB596">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9A24496">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A43C1D76">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92CE7022">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BECBEE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0DE2E62">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77" w15:restartNumberingAfterBreak="0">
    <w:nsid w:val="799B039C"/>
    <w:multiLevelType w:val="hybridMultilevel"/>
    <w:tmpl w:val="58E47722"/>
    <w:lvl w:ilvl="0" w:tplc="E9AABE62">
      <w:start w:val="1"/>
      <w:numFmt w:val="bullet"/>
      <w:lvlText w:val="o"/>
      <w:lvlJc w:val="left"/>
      <w:pPr>
        <w:ind w:left="72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53C885EA">
      <w:start w:val="1"/>
      <w:numFmt w:val="bullet"/>
      <w:lvlText w:val="o"/>
      <w:lvlJc w:val="left"/>
      <w:pPr>
        <w:ind w:left="15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FD5C55D8">
      <w:start w:val="1"/>
      <w:numFmt w:val="bullet"/>
      <w:lvlText w:val="▪"/>
      <w:lvlJc w:val="left"/>
      <w:pPr>
        <w:ind w:left="22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9C4200C6">
      <w:start w:val="1"/>
      <w:numFmt w:val="bullet"/>
      <w:lvlText w:val="•"/>
      <w:lvlJc w:val="left"/>
      <w:pPr>
        <w:ind w:left="29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EE9450FC">
      <w:start w:val="1"/>
      <w:numFmt w:val="bullet"/>
      <w:lvlText w:val="o"/>
      <w:lvlJc w:val="left"/>
      <w:pPr>
        <w:ind w:left="371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4204F1DC">
      <w:start w:val="1"/>
      <w:numFmt w:val="bullet"/>
      <w:lvlText w:val="▪"/>
      <w:lvlJc w:val="left"/>
      <w:pPr>
        <w:ind w:left="443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133E81F8">
      <w:start w:val="1"/>
      <w:numFmt w:val="bullet"/>
      <w:lvlText w:val="•"/>
      <w:lvlJc w:val="left"/>
      <w:pPr>
        <w:ind w:left="515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A3545106">
      <w:start w:val="1"/>
      <w:numFmt w:val="bullet"/>
      <w:lvlText w:val="o"/>
      <w:lvlJc w:val="left"/>
      <w:pPr>
        <w:ind w:left="587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EDC09694">
      <w:start w:val="1"/>
      <w:numFmt w:val="bullet"/>
      <w:lvlText w:val="▪"/>
      <w:lvlJc w:val="left"/>
      <w:pPr>
        <w:ind w:left="6591"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78" w15:restartNumberingAfterBreak="0">
    <w:nsid w:val="7DCD74C9"/>
    <w:multiLevelType w:val="hybridMultilevel"/>
    <w:tmpl w:val="285A77AE"/>
    <w:lvl w:ilvl="0" w:tplc="A95012D4">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81A35C8">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8285A22">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C1C64C2">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864BF12">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A8FECD2E">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DF6FB44">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BFA5F56">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FCDE8C36">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79" w15:restartNumberingAfterBreak="0">
    <w:nsid w:val="7EE01DA4"/>
    <w:multiLevelType w:val="hybridMultilevel"/>
    <w:tmpl w:val="BC3CBED8"/>
    <w:lvl w:ilvl="0" w:tplc="0AF4AB22">
      <w:start w:val="1"/>
      <w:numFmt w:val="bullet"/>
      <w:lvlText w:val="•"/>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48AB222">
      <w:start w:val="1"/>
      <w:numFmt w:val="bullet"/>
      <w:lvlText w:val="o"/>
      <w:lvlJc w:val="left"/>
      <w:pPr>
        <w:ind w:left="154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63CABBE0">
      <w:start w:val="1"/>
      <w:numFmt w:val="bullet"/>
      <w:lvlText w:val="▪"/>
      <w:lvlJc w:val="left"/>
      <w:pPr>
        <w:ind w:left="22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174E7F8C">
      <w:start w:val="1"/>
      <w:numFmt w:val="bullet"/>
      <w:lvlText w:val="•"/>
      <w:lvlJc w:val="left"/>
      <w:pPr>
        <w:ind w:left="2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BF0EADE">
      <w:start w:val="1"/>
      <w:numFmt w:val="bullet"/>
      <w:lvlText w:val="o"/>
      <w:lvlJc w:val="left"/>
      <w:pPr>
        <w:ind w:left="370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FF0E5888">
      <w:start w:val="1"/>
      <w:numFmt w:val="bullet"/>
      <w:lvlText w:val="▪"/>
      <w:lvlJc w:val="left"/>
      <w:pPr>
        <w:ind w:left="442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B0E0F6AC">
      <w:start w:val="1"/>
      <w:numFmt w:val="bullet"/>
      <w:lvlText w:val="•"/>
      <w:lvlJc w:val="left"/>
      <w:pPr>
        <w:ind w:left="5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AFCB294">
      <w:start w:val="1"/>
      <w:numFmt w:val="bullet"/>
      <w:lvlText w:val="o"/>
      <w:lvlJc w:val="left"/>
      <w:pPr>
        <w:ind w:left="586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81EE121C">
      <w:start w:val="1"/>
      <w:numFmt w:val="bullet"/>
      <w:lvlText w:val="▪"/>
      <w:lvlJc w:val="left"/>
      <w:pPr>
        <w:ind w:left="65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num w:numId="1">
    <w:abstractNumId w:val="36"/>
  </w:num>
  <w:num w:numId="2">
    <w:abstractNumId w:val="17"/>
  </w:num>
  <w:num w:numId="3">
    <w:abstractNumId w:val="48"/>
  </w:num>
  <w:num w:numId="4">
    <w:abstractNumId w:val="56"/>
  </w:num>
  <w:num w:numId="5">
    <w:abstractNumId w:val="33"/>
  </w:num>
  <w:num w:numId="6">
    <w:abstractNumId w:val="33"/>
    <w:lvlOverride w:ilvl="0"/>
    <w:lvlOverride w:ilvl="1"/>
    <w:lvlOverride w:ilvl="2"/>
    <w:lvlOverride w:ilvl="3"/>
    <w:lvlOverride w:ilvl="4"/>
    <w:lvlOverride w:ilvl="5"/>
    <w:lvlOverride w:ilvl="6"/>
    <w:lvlOverride w:ilvl="7"/>
    <w:lvlOverride w:ilvl="8"/>
  </w:num>
  <w:num w:numId="7">
    <w:abstractNumId w:val="67"/>
  </w:num>
  <w:num w:numId="8">
    <w:abstractNumId w:val="67"/>
    <w:lvlOverride w:ilvl="0"/>
    <w:lvlOverride w:ilvl="1"/>
    <w:lvlOverride w:ilvl="2"/>
    <w:lvlOverride w:ilvl="3"/>
    <w:lvlOverride w:ilvl="4"/>
    <w:lvlOverride w:ilvl="5"/>
    <w:lvlOverride w:ilvl="6"/>
    <w:lvlOverride w:ilvl="7"/>
    <w:lvlOverride w:ilvl="8"/>
  </w:num>
  <w:num w:numId="9">
    <w:abstractNumId w:val="1"/>
  </w:num>
  <w:num w:numId="10">
    <w:abstractNumId w:val="1"/>
    <w:lvlOverride w:ilvl="0"/>
    <w:lvlOverride w:ilvl="1"/>
    <w:lvlOverride w:ilvl="2"/>
    <w:lvlOverride w:ilvl="3"/>
    <w:lvlOverride w:ilvl="4"/>
    <w:lvlOverride w:ilvl="5"/>
    <w:lvlOverride w:ilvl="6"/>
    <w:lvlOverride w:ilvl="7"/>
    <w:lvlOverride w:ilvl="8"/>
  </w:num>
  <w:num w:numId="11">
    <w:abstractNumId w:val="27"/>
  </w:num>
  <w:num w:numId="12">
    <w:abstractNumId w:val="27"/>
    <w:lvlOverride w:ilvl="0"/>
    <w:lvlOverride w:ilvl="1"/>
    <w:lvlOverride w:ilvl="2"/>
    <w:lvlOverride w:ilvl="3"/>
    <w:lvlOverride w:ilvl="4"/>
    <w:lvlOverride w:ilvl="5"/>
    <w:lvlOverride w:ilvl="6"/>
    <w:lvlOverride w:ilvl="7"/>
    <w:lvlOverride w:ilvl="8"/>
  </w:num>
  <w:num w:numId="13">
    <w:abstractNumId w:val="43"/>
  </w:num>
  <w:num w:numId="14">
    <w:abstractNumId w:val="43"/>
    <w:lvlOverride w:ilvl="0"/>
    <w:lvlOverride w:ilvl="1"/>
    <w:lvlOverride w:ilvl="2"/>
    <w:lvlOverride w:ilvl="3"/>
    <w:lvlOverride w:ilvl="4"/>
    <w:lvlOverride w:ilvl="5"/>
    <w:lvlOverride w:ilvl="6"/>
    <w:lvlOverride w:ilvl="7"/>
    <w:lvlOverride w:ilvl="8"/>
  </w:num>
  <w:num w:numId="15">
    <w:abstractNumId w:val="19"/>
  </w:num>
  <w:num w:numId="16">
    <w:abstractNumId w:val="19"/>
    <w:lvlOverride w:ilvl="0"/>
    <w:lvlOverride w:ilvl="1"/>
    <w:lvlOverride w:ilvl="2"/>
    <w:lvlOverride w:ilvl="3"/>
    <w:lvlOverride w:ilvl="4"/>
    <w:lvlOverride w:ilvl="5"/>
    <w:lvlOverride w:ilvl="6"/>
    <w:lvlOverride w:ilvl="7"/>
    <w:lvlOverride w:ilvl="8"/>
  </w:num>
  <w:num w:numId="17">
    <w:abstractNumId w:val="12"/>
  </w:num>
  <w:num w:numId="18">
    <w:abstractNumId w:val="12"/>
    <w:lvlOverride w:ilvl="0"/>
    <w:lvlOverride w:ilvl="1"/>
    <w:lvlOverride w:ilvl="2"/>
    <w:lvlOverride w:ilvl="3"/>
    <w:lvlOverride w:ilvl="4"/>
    <w:lvlOverride w:ilvl="5"/>
    <w:lvlOverride w:ilvl="6"/>
    <w:lvlOverride w:ilvl="7"/>
    <w:lvlOverride w:ilvl="8"/>
  </w:num>
  <w:num w:numId="19">
    <w:abstractNumId w:val="3"/>
  </w:num>
  <w:num w:numId="20">
    <w:abstractNumId w:val="3"/>
    <w:lvlOverride w:ilvl="0"/>
    <w:lvlOverride w:ilvl="1"/>
    <w:lvlOverride w:ilvl="2"/>
    <w:lvlOverride w:ilvl="3"/>
    <w:lvlOverride w:ilvl="4"/>
    <w:lvlOverride w:ilvl="5"/>
    <w:lvlOverride w:ilvl="6"/>
    <w:lvlOverride w:ilvl="7"/>
    <w:lvlOverride w:ilvl="8"/>
  </w:num>
  <w:num w:numId="21">
    <w:abstractNumId w:val="77"/>
  </w:num>
  <w:num w:numId="22">
    <w:abstractNumId w:val="77"/>
    <w:lvlOverride w:ilvl="0"/>
    <w:lvlOverride w:ilvl="1"/>
    <w:lvlOverride w:ilvl="2"/>
    <w:lvlOverride w:ilvl="3"/>
    <w:lvlOverride w:ilvl="4"/>
    <w:lvlOverride w:ilvl="5"/>
    <w:lvlOverride w:ilvl="6"/>
    <w:lvlOverride w:ilvl="7"/>
    <w:lvlOverride w:ilvl="8"/>
  </w:num>
  <w:num w:numId="23">
    <w:abstractNumId w:val="26"/>
  </w:num>
  <w:num w:numId="24">
    <w:abstractNumId w:val="26"/>
    <w:lvlOverride w:ilvl="0"/>
    <w:lvlOverride w:ilvl="1"/>
    <w:lvlOverride w:ilvl="2"/>
    <w:lvlOverride w:ilvl="3"/>
    <w:lvlOverride w:ilvl="4"/>
    <w:lvlOverride w:ilvl="5"/>
    <w:lvlOverride w:ilvl="6"/>
    <w:lvlOverride w:ilvl="7"/>
    <w:lvlOverride w:ilvl="8"/>
  </w:num>
  <w:num w:numId="25">
    <w:abstractNumId w:val="73"/>
  </w:num>
  <w:num w:numId="26">
    <w:abstractNumId w:val="73"/>
    <w:lvlOverride w:ilvl="0"/>
    <w:lvlOverride w:ilvl="1"/>
    <w:lvlOverride w:ilvl="2"/>
    <w:lvlOverride w:ilvl="3"/>
    <w:lvlOverride w:ilvl="4"/>
    <w:lvlOverride w:ilvl="5"/>
    <w:lvlOverride w:ilvl="6"/>
    <w:lvlOverride w:ilvl="7"/>
    <w:lvlOverride w:ilvl="8"/>
  </w:num>
  <w:num w:numId="27">
    <w:abstractNumId w:val="5"/>
  </w:num>
  <w:num w:numId="28">
    <w:abstractNumId w:val="5"/>
    <w:lvlOverride w:ilvl="0"/>
    <w:lvlOverride w:ilvl="1"/>
    <w:lvlOverride w:ilvl="2"/>
    <w:lvlOverride w:ilvl="3"/>
    <w:lvlOverride w:ilvl="4"/>
    <w:lvlOverride w:ilvl="5"/>
    <w:lvlOverride w:ilvl="6"/>
    <w:lvlOverride w:ilvl="7"/>
    <w:lvlOverride w:ilvl="8"/>
  </w:num>
  <w:num w:numId="29">
    <w:abstractNumId w:val="24"/>
  </w:num>
  <w:num w:numId="30">
    <w:abstractNumId w:val="24"/>
    <w:lvlOverride w:ilvl="0"/>
    <w:lvlOverride w:ilvl="1"/>
    <w:lvlOverride w:ilvl="2"/>
    <w:lvlOverride w:ilvl="3"/>
    <w:lvlOverride w:ilvl="4"/>
    <w:lvlOverride w:ilvl="5"/>
    <w:lvlOverride w:ilvl="6"/>
    <w:lvlOverride w:ilvl="7"/>
    <w:lvlOverride w:ilvl="8"/>
  </w:num>
  <w:num w:numId="31">
    <w:abstractNumId w:val="41"/>
  </w:num>
  <w:num w:numId="32">
    <w:abstractNumId w:val="41"/>
    <w:lvlOverride w:ilvl="0"/>
    <w:lvlOverride w:ilvl="1"/>
    <w:lvlOverride w:ilvl="2"/>
    <w:lvlOverride w:ilvl="3"/>
    <w:lvlOverride w:ilvl="4"/>
    <w:lvlOverride w:ilvl="5"/>
    <w:lvlOverride w:ilvl="6"/>
    <w:lvlOverride w:ilvl="7"/>
    <w:lvlOverride w:ilvl="8"/>
  </w:num>
  <w:num w:numId="33">
    <w:abstractNumId w:val="54"/>
  </w:num>
  <w:num w:numId="34">
    <w:abstractNumId w:val="54"/>
    <w:lvlOverride w:ilvl="0"/>
    <w:lvlOverride w:ilvl="1"/>
    <w:lvlOverride w:ilvl="2"/>
    <w:lvlOverride w:ilvl="3"/>
    <w:lvlOverride w:ilvl="4"/>
    <w:lvlOverride w:ilvl="5"/>
    <w:lvlOverride w:ilvl="6"/>
    <w:lvlOverride w:ilvl="7"/>
    <w:lvlOverride w:ilvl="8"/>
  </w:num>
  <w:num w:numId="35">
    <w:abstractNumId w:val="71"/>
  </w:num>
  <w:num w:numId="36">
    <w:abstractNumId w:val="71"/>
    <w:lvlOverride w:ilvl="0"/>
    <w:lvlOverride w:ilvl="1"/>
    <w:lvlOverride w:ilvl="2"/>
    <w:lvlOverride w:ilvl="3"/>
    <w:lvlOverride w:ilvl="4"/>
    <w:lvlOverride w:ilvl="5"/>
    <w:lvlOverride w:ilvl="6"/>
    <w:lvlOverride w:ilvl="7"/>
    <w:lvlOverride w:ilvl="8"/>
  </w:num>
  <w:num w:numId="37">
    <w:abstractNumId w:val="76"/>
  </w:num>
  <w:num w:numId="38">
    <w:abstractNumId w:val="76"/>
    <w:lvlOverride w:ilvl="0"/>
    <w:lvlOverride w:ilvl="1"/>
    <w:lvlOverride w:ilvl="2"/>
    <w:lvlOverride w:ilvl="3"/>
    <w:lvlOverride w:ilvl="4"/>
    <w:lvlOverride w:ilvl="5"/>
    <w:lvlOverride w:ilvl="6"/>
    <w:lvlOverride w:ilvl="7"/>
    <w:lvlOverride w:ilvl="8"/>
  </w:num>
  <w:num w:numId="39">
    <w:abstractNumId w:val="62"/>
  </w:num>
  <w:num w:numId="40">
    <w:abstractNumId w:val="62"/>
    <w:lvlOverride w:ilvl="0"/>
    <w:lvlOverride w:ilvl="1"/>
    <w:lvlOverride w:ilvl="2"/>
    <w:lvlOverride w:ilvl="3"/>
    <w:lvlOverride w:ilvl="4"/>
    <w:lvlOverride w:ilvl="5"/>
    <w:lvlOverride w:ilvl="6"/>
    <w:lvlOverride w:ilvl="7"/>
    <w:lvlOverride w:ilvl="8"/>
  </w:num>
  <w:num w:numId="41">
    <w:abstractNumId w:val="64"/>
  </w:num>
  <w:num w:numId="42">
    <w:abstractNumId w:val="64"/>
    <w:lvlOverride w:ilvl="0"/>
    <w:lvlOverride w:ilvl="1"/>
    <w:lvlOverride w:ilvl="2"/>
    <w:lvlOverride w:ilvl="3"/>
    <w:lvlOverride w:ilvl="4"/>
    <w:lvlOverride w:ilvl="5"/>
    <w:lvlOverride w:ilvl="6"/>
    <w:lvlOverride w:ilvl="7"/>
    <w:lvlOverride w:ilvl="8"/>
  </w:num>
  <w:num w:numId="43">
    <w:abstractNumId w:val="74"/>
  </w:num>
  <w:num w:numId="44">
    <w:abstractNumId w:val="74"/>
    <w:lvlOverride w:ilvl="0"/>
    <w:lvlOverride w:ilvl="1"/>
    <w:lvlOverride w:ilvl="2"/>
    <w:lvlOverride w:ilvl="3"/>
    <w:lvlOverride w:ilvl="4"/>
    <w:lvlOverride w:ilvl="5"/>
    <w:lvlOverride w:ilvl="6"/>
    <w:lvlOverride w:ilvl="7"/>
    <w:lvlOverride w:ilvl="8"/>
  </w:num>
  <w:num w:numId="45">
    <w:abstractNumId w:val="51"/>
  </w:num>
  <w:num w:numId="46">
    <w:abstractNumId w:val="51"/>
    <w:lvlOverride w:ilvl="0"/>
    <w:lvlOverride w:ilvl="1"/>
    <w:lvlOverride w:ilvl="2"/>
    <w:lvlOverride w:ilvl="3"/>
    <w:lvlOverride w:ilvl="4"/>
    <w:lvlOverride w:ilvl="5"/>
    <w:lvlOverride w:ilvl="6"/>
    <w:lvlOverride w:ilvl="7"/>
    <w:lvlOverride w:ilvl="8"/>
  </w:num>
  <w:num w:numId="47">
    <w:abstractNumId w:val="39"/>
  </w:num>
  <w:num w:numId="48">
    <w:abstractNumId w:val="39"/>
    <w:lvlOverride w:ilvl="0"/>
    <w:lvlOverride w:ilvl="1"/>
    <w:lvlOverride w:ilvl="2"/>
    <w:lvlOverride w:ilvl="3"/>
    <w:lvlOverride w:ilvl="4"/>
    <w:lvlOverride w:ilvl="5"/>
    <w:lvlOverride w:ilvl="6"/>
    <w:lvlOverride w:ilvl="7"/>
    <w:lvlOverride w:ilvl="8"/>
  </w:num>
  <w:num w:numId="49">
    <w:abstractNumId w:val="60"/>
  </w:num>
  <w:num w:numId="50">
    <w:abstractNumId w:val="60"/>
    <w:lvlOverride w:ilvl="0"/>
    <w:lvlOverride w:ilvl="1"/>
    <w:lvlOverride w:ilvl="2"/>
    <w:lvlOverride w:ilvl="3"/>
    <w:lvlOverride w:ilvl="4"/>
    <w:lvlOverride w:ilvl="5"/>
    <w:lvlOverride w:ilvl="6"/>
    <w:lvlOverride w:ilvl="7"/>
    <w:lvlOverride w:ilvl="8"/>
  </w:num>
  <w:num w:numId="51">
    <w:abstractNumId w:val="37"/>
  </w:num>
  <w:num w:numId="52">
    <w:abstractNumId w:val="37"/>
    <w:lvlOverride w:ilvl="0"/>
    <w:lvlOverride w:ilvl="1"/>
    <w:lvlOverride w:ilvl="2"/>
    <w:lvlOverride w:ilvl="3"/>
    <w:lvlOverride w:ilvl="4"/>
    <w:lvlOverride w:ilvl="5"/>
    <w:lvlOverride w:ilvl="6"/>
    <w:lvlOverride w:ilvl="7"/>
    <w:lvlOverride w:ilvl="8"/>
  </w:num>
  <w:num w:numId="53">
    <w:abstractNumId w:val="9"/>
  </w:num>
  <w:num w:numId="54">
    <w:abstractNumId w:val="9"/>
    <w:lvlOverride w:ilvl="0"/>
    <w:lvlOverride w:ilvl="1"/>
    <w:lvlOverride w:ilvl="2"/>
    <w:lvlOverride w:ilvl="3"/>
    <w:lvlOverride w:ilvl="4"/>
    <w:lvlOverride w:ilvl="5"/>
    <w:lvlOverride w:ilvl="6"/>
    <w:lvlOverride w:ilvl="7"/>
    <w:lvlOverride w:ilvl="8"/>
  </w:num>
  <w:num w:numId="55">
    <w:abstractNumId w:val="20"/>
  </w:num>
  <w:num w:numId="56">
    <w:abstractNumId w:val="20"/>
    <w:lvlOverride w:ilvl="0"/>
    <w:lvlOverride w:ilvl="1"/>
    <w:lvlOverride w:ilvl="2"/>
    <w:lvlOverride w:ilvl="3"/>
    <w:lvlOverride w:ilvl="4"/>
    <w:lvlOverride w:ilvl="5"/>
    <w:lvlOverride w:ilvl="6"/>
    <w:lvlOverride w:ilvl="7"/>
    <w:lvlOverride w:ilvl="8"/>
  </w:num>
  <w:num w:numId="57">
    <w:abstractNumId w:val="68"/>
  </w:num>
  <w:num w:numId="58">
    <w:abstractNumId w:val="68"/>
    <w:lvlOverride w:ilvl="0"/>
    <w:lvlOverride w:ilvl="1"/>
    <w:lvlOverride w:ilvl="2"/>
    <w:lvlOverride w:ilvl="3"/>
    <w:lvlOverride w:ilvl="4"/>
    <w:lvlOverride w:ilvl="5"/>
    <w:lvlOverride w:ilvl="6"/>
    <w:lvlOverride w:ilvl="7"/>
    <w:lvlOverride w:ilvl="8"/>
  </w:num>
  <w:num w:numId="59">
    <w:abstractNumId w:val="44"/>
  </w:num>
  <w:num w:numId="60">
    <w:abstractNumId w:val="44"/>
    <w:lvlOverride w:ilvl="0"/>
    <w:lvlOverride w:ilvl="1"/>
    <w:lvlOverride w:ilvl="2"/>
    <w:lvlOverride w:ilvl="3"/>
    <w:lvlOverride w:ilvl="4"/>
    <w:lvlOverride w:ilvl="5"/>
    <w:lvlOverride w:ilvl="6"/>
    <w:lvlOverride w:ilvl="7"/>
    <w:lvlOverride w:ilvl="8"/>
  </w:num>
  <w:num w:numId="61">
    <w:abstractNumId w:val="72"/>
  </w:num>
  <w:num w:numId="62">
    <w:abstractNumId w:val="72"/>
    <w:lvlOverride w:ilvl="0"/>
    <w:lvlOverride w:ilvl="1"/>
    <w:lvlOverride w:ilvl="2"/>
    <w:lvlOverride w:ilvl="3"/>
    <w:lvlOverride w:ilvl="4"/>
    <w:lvlOverride w:ilvl="5"/>
    <w:lvlOverride w:ilvl="6"/>
    <w:lvlOverride w:ilvl="7"/>
    <w:lvlOverride w:ilvl="8"/>
  </w:num>
  <w:num w:numId="63">
    <w:abstractNumId w:val="46"/>
  </w:num>
  <w:num w:numId="64">
    <w:abstractNumId w:val="46"/>
    <w:lvlOverride w:ilvl="0"/>
    <w:lvlOverride w:ilvl="1"/>
    <w:lvlOverride w:ilvl="2"/>
    <w:lvlOverride w:ilvl="3"/>
    <w:lvlOverride w:ilvl="4"/>
    <w:lvlOverride w:ilvl="5"/>
    <w:lvlOverride w:ilvl="6"/>
    <w:lvlOverride w:ilvl="7"/>
    <w:lvlOverride w:ilvl="8"/>
  </w:num>
  <w:num w:numId="65">
    <w:abstractNumId w:val="34"/>
  </w:num>
  <w:num w:numId="66">
    <w:abstractNumId w:val="34"/>
    <w:lvlOverride w:ilvl="0"/>
    <w:lvlOverride w:ilvl="1"/>
    <w:lvlOverride w:ilvl="2"/>
    <w:lvlOverride w:ilvl="3"/>
    <w:lvlOverride w:ilvl="4"/>
    <w:lvlOverride w:ilvl="5"/>
    <w:lvlOverride w:ilvl="6"/>
    <w:lvlOverride w:ilvl="7"/>
    <w:lvlOverride w:ilvl="8"/>
  </w:num>
  <w:num w:numId="67">
    <w:abstractNumId w:val="25"/>
  </w:num>
  <w:num w:numId="68">
    <w:abstractNumId w:val="25"/>
    <w:lvlOverride w:ilvl="0"/>
    <w:lvlOverride w:ilvl="1"/>
    <w:lvlOverride w:ilvl="2"/>
    <w:lvlOverride w:ilvl="3"/>
    <w:lvlOverride w:ilvl="4"/>
    <w:lvlOverride w:ilvl="5"/>
    <w:lvlOverride w:ilvl="6"/>
    <w:lvlOverride w:ilvl="7"/>
    <w:lvlOverride w:ilvl="8"/>
  </w:num>
  <w:num w:numId="69">
    <w:abstractNumId w:val="45"/>
  </w:num>
  <w:num w:numId="70">
    <w:abstractNumId w:val="45"/>
    <w:lvlOverride w:ilvl="0"/>
    <w:lvlOverride w:ilvl="1"/>
    <w:lvlOverride w:ilvl="2"/>
    <w:lvlOverride w:ilvl="3"/>
    <w:lvlOverride w:ilvl="4"/>
    <w:lvlOverride w:ilvl="5"/>
    <w:lvlOverride w:ilvl="6"/>
    <w:lvlOverride w:ilvl="7"/>
    <w:lvlOverride w:ilvl="8"/>
  </w:num>
  <w:num w:numId="71">
    <w:abstractNumId w:val="32"/>
  </w:num>
  <w:num w:numId="72">
    <w:abstractNumId w:val="32"/>
    <w:lvlOverride w:ilvl="0"/>
    <w:lvlOverride w:ilvl="1"/>
    <w:lvlOverride w:ilvl="2"/>
    <w:lvlOverride w:ilvl="3"/>
    <w:lvlOverride w:ilvl="4"/>
    <w:lvlOverride w:ilvl="5"/>
    <w:lvlOverride w:ilvl="6"/>
    <w:lvlOverride w:ilvl="7"/>
    <w:lvlOverride w:ilvl="8"/>
  </w:num>
  <w:num w:numId="73">
    <w:abstractNumId w:val="21"/>
  </w:num>
  <w:num w:numId="74">
    <w:abstractNumId w:val="21"/>
    <w:lvlOverride w:ilvl="0"/>
    <w:lvlOverride w:ilvl="1"/>
    <w:lvlOverride w:ilvl="2"/>
    <w:lvlOverride w:ilvl="3"/>
    <w:lvlOverride w:ilvl="4"/>
    <w:lvlOverride w:ilvl="5"/>
    <w:lvlOverride w:ilvl="6"/>
    <w:lvlOverride w:ilvl="7"/>
    <w:lvlOverride w:ilvl="8"/>
  </w:num>
  <w:num w:numId="75">
    <w:abstractNumId w:val="57"/>
  </w:num>
  <w:num w:numId="76">
    <w:abstractNumId w:val="57"/>
    <w:lvlOverride w:ilvl="0"/>
    <w:lvlOverride w:ilvl="1"/>
    <w:lvlOverride w:ilvl="2"/>
    <w:lvlOverride w:ilvl="3"/>
    <w:lvlOverride w:ilvl="4"/>
    <w:lvlOverride w:ilvl="5"/>
    <w:lvlOverride w:ilvl="6"/>
    <w:lvlOverride w:ilvl="7"/>
    <w:lvlOverride w:ilvl="8"/>
  </w:num>
  <w:num w:numId="77">
    <w:abstractNumId w:val="28"/>
  </w:num>
  <w:num w:numId="78">
    <w:abstractNumId w:val="28"/>
    <w:lvlOverride w:ilvl="0"/>
    <w:lvlOverride w:ilvl="1"/>
    <w:lvlOverride w:ilvl="2"/>
    <w:lvlOverride w:ilvl="3"/>
    <w:lvlOverride w:ilvl="4"/>
    <w:lvlOverride w:ilvl="5"/>
    <w:lvlOverride w:ilvl="6"/>
    <w:lvlOverride w:ilvl="7"/>
    <w:lvlOverride w:ilvl="8"/>
  </w:num>
  <w:num w:numId="79">
    <w:abstractNumId w:val="40"/>
  </w:num>
  <w:num w:numId="80">
    <w:abstractNumId w:val="40"/>
    <w:lvlOverride w:ilvl="0"/>
    <w:lvlOverride w:ilvl="1"/>
    <w:lvlOverride w:ilvl="2"/>
    <w:lvlOverride w:ilvl="3"/>
    <w:lvlOverride w:ilvl="4"/>
    <w:lvlOverride w:ilvl="5"/>
    <w:lvlOverride w:ilvl="6"/>
    <w:lvlOverride w:ilvl="7"/>
    <w:lvlOverride w:ilvl="8"/>
  </w:num>
  <w:num w:numId="81">
    <w:abstractNumId w:val="35"/>
  </w:num>
  <w:num w:numId="82">
    <w:abstractNumId w:val="35"/>
    <w:lvlOverride w:ilvl="0"/>
    <w:lvlOverride w:ilvl="1"/>
    <w:lvlOverride w:ilvl="2"/>
    <w:lvlOverride w:ilvl="3"/>
    <w:lvlOverride w:ilvl="4"/>
    <w:lvlOverride w:ilvl="5"/>
    <w:lvlOverride w:ilvl="6"/>
    <w:lvlOverride w:ilvl="7"/>
    <w:lvlOverride w:ilvl="8"/>
  </w:num>
  <w:num w:numId="83">
    <w:abstractNumId w:val="65"/>
  </w:num>
  <w:num w:numId="84">
    <w:abstractNumId w:val="65"/>
    <w:lvlOverride w:ilvl="0"/>
    <w:lvlOverride w:ilvl="1"/>
    <w:lvlOverride w:ilvl="2"/>
    <w:lvlOverride w:ilvl="3"/>
    <w:lvlOverride w:ilvl="4"/>
    <w:lvlOverride w:ilvl="5"/>
    <w:lvlOverride w:ilvl="6"/>
    <w:lvlOverride w:ilvl="7"/>
    <w:lvlOverride w:ilvl="8"/>
  </w:num>
  <w:num w:numId="85">
    <w:abstractNumId w:val="11"/>
  </w:num>
  <w:num w:numId="86">
    <w:abstractNumId w:val="11"/>
    <w:lvlOverride w:ilvl="0"/>
    <w:lvlOverride w:ilvl="1"/>
    <w:lvlOverride w:ilvl="2"/>
    <w:lvlOverride w:ilvl="3"/>
    <w:lvlOverride w:ilvl="4"/>
    <w:lvlOverride w:ilvl="5"/>
    <w:lvlOverride w:ilvl="6"/>
    <w:lvlOverride w:ilvl="7"/>
    <w:lvlOverride w:ilvl="8"/>
  </w:num>
  <w:num w:numId="87">
    <w:abstractNumId w:val="4"/>
  </w:num>
  <w:num w:numId="88">
    <w:abstractNumId w:val="4"/>
    <w:lvlOverride w:ilvl="0"/>
    <w:lvlOverride w:ilvl="1"/>
    <w:lvlOverride w:ilvl="2"/>
    <w:lvlOverride w:ilvl="3"/>
    <w:lvlOverride w:ilvl="4"/>
    <w:lvlOverride w:ilvl="5"/>
    <w:lvlOverride w:ilvl="6"/>
    <w:lvlOverride w:ilvl="7"/>
    <w:lvlOverride w:ilvl="8"/>
  </w:num>
  <w:num w:numId="89">
    <w:abstractNumId w:val="38"/>
  </w:num>
  <w:num w:numId="90">
    <w:abstractNumId w:val="38"/>
    <w:lvlOverride w:ilvl="0"/>
    <w:lvlOverride w:ilvl="1"/>
    <w:lvlOverride w:ilvl="2"/>
    <w:lvlOverride w:ilvl="3"/>
    <w:lvlOverride w:ilvl="4"/>
    <w:lvlOverride w:ilvl="5"/>
    <w:lvlOverride w:ilvl="6"/>
    <w:lvlOverride w:ilvl="7"/>
    <w:lvlOverride w:ilvl="8"/>
  </w:num>
  <w:num w:numId="91">
    <w:abstractNumId w:val="79"/>
  </w:num>
  <w:num w:numId="92">
    <w:abstractNumId w:val="79"/>
    <w:lvlOverride w:ilvl="0"/>
    <w:lvlOverride w:ilvl="1"/>
    <w:lvlOverride w:ilvl="2"/>
    <w:lvlOverride w:ilvl="3"/>
    <w:lvlOverride w:ilvl="4"/>
    <w:lvlOverride w:ilvl="5"/>
    <w:lvlOverride w:ilvl="6"/>
    <w:lvlOverride w:ilvl="7"/>
    <w:lvlOverride w:ilvl="8"/>
  </w:num>
  <w:num w:numId="93">
    <w:abstractNumId w:val="0"/>
  </w:num>
  <w:num w:numId="94">
    <w:abstractNumId w:val="0"/>
    <w:lvlOverride w:ilvl="0"/>
    <w:lvlOverride w:ilvl="1"/>
    <w:lvlOverride w:ilvl="2"/>
    <w:lvlOverride w:ilvl="3"/>
    <w:lvlOverride w:ilvl="4"/>
    <w:lvlOverride w:ilvl="5"/>
    <w:lvlOverride w:ilvl="6"/>
    <w:lvlOverride w:ilvl="7"/>
    <w:lvlOverride w:ilvl="8"/>
  </w:num>
  <w:num w:numId="95">
    <w:abstractNumId w:val="15"/>
  </w:num>
  <w:num w:numId="96">
    <w:abstractNumId w:val="15"/>
    <w:lvlOverride w:ilvl="0"/>
    <w:lvlOverride w:ilvl="1"/>
    <w:lvlOverride w:ilvl="2"/>
    <w:lvlOverride w:ilvl="3"/>
    <w:lvlOverride w:ilvl="4"/>
    <w:lvlOverride w:ilvl="5"/>
    <w:lvlOverride w:ilvl="6"/>
    <w:lvlOverride w:ilvl="7"/>
    <w:lvlOverride w:ilvl="8"/>
  </w:num>
  <w:num w:numId="97">
    <w:abstractNumId w:val="10"/>
  </w:num>
  <w:num w:numId="98">
    <w:abstractNumId w:val="10"/>
    <w:lvlOverride w:ilvl="0"/>
    <w:lvlOverride w:ilvl="1"/>
    <w:lvlOverride w:ilvl="2"/>
    <w:lvlOverride w:ilvl="3"/>
    <w:lvlOverride w:ilvl="4"/>
    <w:lvlOverride w:ilvl="5"/>
    <w:lvlOverride w:ilvl="6"/>
    <w:lvlOverride w:ilvl="7"/>
    <w:lvlOverride w:ilvl="8"/>
  </w:num>
  <w:num w:numId="99">
    <w:abstractNumId w:val="63"/>
  </w:num>
  <w:num w:numId="10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0"/>
  </w:num>
  <w:num w:numId="102">
    <w:abstractNumId w:val="50"/>
    <w:lvlOverride w:ilvl="0"/>
    <w:lvlOverride w:ilvl="1"/>
    <w:lvlOverride w:ilvl="2"/>
    <w:lvlOverride w:ilvl="3"/>
    <w:lvlOverride w:ilvl="4"/>
    <w:lvlOverride w:ilvl="5"/>
    <w:lvlOverride w:ilvl="6"/>
    <w:lvlOverride w:ilvl="7"/>
    <w:lvlOverride w:ilvl="8"/>
  </w:num>
  <w:num w:numId="103">
    <w:abstractNumId w:val="69"/>
  </w:num>
  <w:num w:numId="104">
    <w:abstractNumId w:val="69"/>
    <w:lvlOverride w:ilvl="0"/>
    <w:lvlOverride w:ilvl="1"/>
    <w:lvlOverride w:ilvl="2"/>
    <w:lvlOverride w:ilvl="3"/>
    <w:lvlOverride w:ilvl="4"/>
    <w:lvlOverride w:ilvl="5"/>
    <w:lvlOverride w:ilvl="6"/>
    <w:lvlOverride w:ilvl="7"/>
    <w:lvlOverride w:ilvl="8"/>
  </w:num>
  <w:num w:numId="105">
    <w:abstractNumId w:val="30"/>
  </w:num>
  <w:num w:numId="106">
    <w:abstractNumId w:val="30"/>
    <w:lvlOverride w:ilvl="0"/>
    <w:lvlOverride w:ilvl="1"/>
    <w:lvlOverride w:ilvl="2"/>
    <w:lvlOverride w:ilvl="3"/>
    <w:lvlOverride w:ilvl="4"/>
    <w:lvlOverride w:ilvl="5"/>
    <w:lvlOverride w:ilvl="6"/>
    <w:lvlOverride w:ilvl="7"/>
    <w:lvlOverride w:ilvl="8"/>
  </w:num>
  <w:num w:numId="107">
    <w:abstractNumId w:val="8"/>
  </w:num>
  <w:num w:numId="108">
    <w:abstractNumId w:val="8"/>
    <w:lvlOverride w:ilvl="0"/>
    <w:lvlOverride w:ilvl="1"/>
    <w:lvlOverride w:ilvl="2"/>
    <w:lvlOverride w:ilvl="3"/>
    <w:lvlOverride w:ilvl="4"/>
    <w:lvlOverride w:ilvl="5"/>
    <w:lvlOverride w:ilvl="6"/>
    <w:lvlOverride w:ilvl="7"/>
    <w:lvlOverride w:ilvl="8"/>
  </w:num>
  <w:num w:numId="109">
    <w:abstractNumId w:val="13"/>
  </w:num>
  <w:num w:numId="110">
    <w:abstractNumId w:val="13"/>
    <w:lvlOverride w:ilvl="0"/>
    <w:lvlOverride w:ilvl="1"/>
    <w:lvlOverride w:ilvl="2"/>
    <w:lvlOverride w:ilvl="3"/>
    <w:lvlOverride w:ilvl="4"/>
    <w:lvlOverride w:ilvl="5"/>
    <w:lvlOverride w:ilvl="6"/>
    <w:lvlOverride w:ilvl="7"/>
    <w:lvlOverride w:ilvl="8"/>
  </w:num>
  <w:num w:numId="111">
    <w:abstractNumId w:val="47"/>
  </w:num>
  <w:num w:numId="112">
    <w:abstractNumId w:val="47"/>
    <w:lvlOverride w:ilvl="0"/>
    <w:lvlOverride w:ilvl="1"/>
    <w:lvlOverride w:ilvl="2"/>
    <w:lvlOverride w:ilvl="3"/>
    <w:lvlOverride w:ilvl="4"/>
    <w:lvlOverride w:ilvl="5"/>
    <w:lvlOverride w:ilvl="6"/>
    <w:lvlOverride w:ilvl="7"/>
    <w:lvlOverride w:ilvl="8"/>
  </w:num>
  <w:num w:numId="113">
    <w:abstractNumId w:val="7"/>
  </w:num>
  <w:num w:numId="114">
    <w:abstractNumId w:val="7"/>
    <w:lvlOverride w:ilvl="0"/>
    <w:lvlOverride w:ilvl="1"/>
    <w:lvlOverride w:ilvl="2"/>
    <w:lvlOverride w:ilvl="3"/>
    <w:lvlOverride w:ilvl="4"/>
    <w:lvlOverride w:ilvl="5"/>
    <w:lvlOverride w:ilvl="6"/>
    <w:lvlOverride w:ilvl="7"/>
    <w:lvlOverride w:ilvl="8"/>
  </w:num>
  <w:num w:numId="115">
    <w:abstractNumId w:val="78"/>
  </w:num>
  <w:num w:numId="116">
    <w:abstractNumId w:val="78"/>
    <w:lvlOverride w:ilvl="0"/>
    <w:lvlOverride w:ilvl="1"/>
    <w:lvlOverride w:ilvl="2"/>
    <w:lvlOverride w:ilvl="3"/>
    <w:lvlOverride w:ilvl="4"/>
    <w:lvlOverride w:ilvl="5"/>
    <w:lvlOverride w:ilvl="6"/>
    <w:lvlOverride w:ilvl="7"/>
    <w:lvlOverride w:ilvl="8"/>
  </w:num>
  <w:num w:numId="117">
    <w:abstractNumId w:val="42"/>
  </w:num>
  <w:num w:numId="118">
    <w:abstractNumId w:val="42"/>
    <w:lvlOverride w:ilvl="0"/>
    <w:lvlOverride w:ilvl="1"/>
    <w:lvlOverride w:ilvl="2"/>
    <w:lvlOverride w:ilvl="3"/>
    <w:lvlOverride w:ilvl="4"/>
    <w:lvlOverride w:ilvl="5"/>
    <w:lvlOverride w:ilvl="6"/>
    <w:lvlOverride w:ilvl="7"/>
    <w:lvlOverride w:ilvl="8"/>
  </w:num>
  <w:num w:numId="119">
    <w:abstractNumId w:val="16"/>
  </w:num>
  <w:num w:numId="120">
    <w:abstractNumId w:val="16"/>
    <w:lvlOverride w:ilvl="0"/>
    <w:lvlOverride w:ilvl="1"/>
    <w:lvlOverride w:ilvl="2"/>
    <w:lvlOverride w:ilvl="3"/>
    <w:lvlOverride w:ilvl="4"/>
    <w:lvlOverride w:ilvl="5"/>
    <w:lvlOverride w:ilvl="6"/>
    <w:lvlOverride w:ilvl="7"/>
    <w:lvlOverride w:ilvl="8"/>
  </w:num>
  <w:num w:numId="121">
    <w:abstractNumId w:val="2"/>
  </w:num>
  <w:num w:numId="122">
    <w:abstractNumId w:val="2"/>
    <w:lvlOverride w:ilvl="0"/>
    <w:lvlOverride w:ilvl="1"/>
    <w:lvlOverride w:ilvl="2"/>
    <w:lvlOverride w:ilvl="3"/>
    <w:lvlOverride w:ilvl="4"/>
    <w:lvlOverride w:ilvl="5"/>
    <w:lvlOverride w:ilvl="6"/>
    <w:lvlOverride w:ilvl="7"/>
    <w:lvlOverride w:ilvl="8"/>
  </w:num>
  <w:num w:numId="123">
    <w:abstractNumId w:val="31"/>
  </w:num>
  <w:num w:numId="124">
    <w:abstractNumId w:val="31"/>
    <w:lvlOverride w:ilvl="0"/>
    <w:lvlOverride w:ilvl="1"/>
    <w:lvlOverride w:ilvl="2"/>
    <w:lvlOverride w:ilvl="3"/>
    <w:lvlOverride w:ilvl="4"/>
    <w:lvlOverride w:ilvl="5"/>
    <w:lvlOverride w:ilvl="6"/>
    <w:lvlOverride w:ilvl="7"/>
    <w:lvlOverride w:ilvl="8"/>
  </w:num>
  <w:num w:numId="125">
    <w:abstractNumId w:val="29"/>
  </w:num>
  <w:num w:numId="126">
    <w:abstractNumId w:val="29"/>
    <w:lvlOverride w:ilvl="0"/>
    <w:lvlOverride w:ilvl="1"/>
    <w:lvlOverride w:ilvl="2"/>
    <w:lvlOverride w:ilvl="3"/>
    <w:lvlOverride w:ilvl="4"/>
    <w:lvlOverride w:ilvl="5"/>
    <w:lvlOverride w:ilvl="6"/>
    <w:lvlOverride w:ilvl="7"/>
    <w:lvlOverride w:ilvl="8"/>
  </w:num>
  <w:num w:numId="127">
    <w:abstractNumId w:val="75"/>
  </w:num>
  <w:num w:numId="128">
    <w:abstractNumId w:val="75"/>
    <w:lvlOverride w:ilvl="0"/>
    <w:lvlOverride w:ilvl="1"/>
    <w:lvlOverride w:ilvl="2"/>
    <w:lvlOverride w:ilvl="3"/>
    <w:lvlOverride w:ilvl="4"/>
    <w:lvlOverride w:ilvl="5"/>
    <w:lvlOverride w:ilvl="6"/>
    <w:lvlOverride w:ilvl="7"/>
    <w:lvlOverride w:ilvl="8"/>
  </w:num>
  <w:num w:numId="129">
    <w:abstractNumId w:val="22"/>
  </w:num>
  <w:num w:numId="130">
    <w:abstractNumId w:val="22"/>
    <w:lvlOverride w:ilvl="0"/>
    <w:lvlOverride w:ilvl="1"/>
    <w:lvlOverride w:ilvl="2"/>
    <w:lvlOverride w:ilvl="3"/>
    <w:lvlOverride w:ilvl="4"/>
    <w:lvlOverride w:ilvl="5"/>
    <w:lvlOverride w:ilvl="6"/>
    <w:lvlOverride w:ilvl="7"/>
    <w:lvlOverride w:ilvl="8"/>
  </w:num>
  <w:num w:numId="131">
    <w:abstractNumId w:val="58"/>
  </w:num>
  <w:num w:numId="132">
    <w:abstractNumId w:val="58"/>
    <w:lvlOverride w:ilvl="0"/>
    <w:lvlOverride w:ilvl="1"/>
    <w:lvlOverride w:ilvl="2"/>
    <w:lvlOverride w:ilvl="3"/>
    <w:lvlOverride w:ilvl="4"/>
    <w:lvlOverride w:ilvl="5"/>
    <w:lvlOverride w:ilvl="6"/>
    <w:lvlOverride w:ilvl="7"/>
    <w:lvlOverride w:ilvl="8"/>
  </w:num>
  <w:num w:numId="133">
    <w:abstractNumId w:val="66"/>
  </w:num>
  <w:num w:numId="134">
    <w:abstractNumId w:val="66"/>
    <w:lvlOverride w:ilvl="0"/>
    <w:lvlOverride w:ilvl="1"/>
    <w:lvlOverride w:ilvl="2"/>
    <w:lvlOverride w:ilvl="3"/>
    <w:lvlOverride w:ilvl="4"/>
    <w:lvlOverride w:ilvl="5"/>
    <w:lvlOverride w:ilvl="6"/>
    <w:lvlOverride w:ilvl="7"/>
    <w:lvlOverride w:ilvl="8"/>
  </w:num>
  <w:num w:numId="135">
    <w:abstractNumId w:val="52"/>
  </w:num>
  <w:num w:numId="136">
    <w:abstractNumId w:val="52"/>
    <w:lvlOverride w:ilvl="0"/>
    <w:lvlOverride w:ilvl="1"/>
    <w:lvlOverride w:ilvl="2"/>
    <w:lvlOverride w:ilvl="3"/>
    <w:lvlOverride w:ilvl="4"/>
    <w:lvlOverride w:ilvl="5"/>
    <w:lvlOverride w:ilvl="6"/>
    <w:lvlOverride w:ilvl="7"/>
    <w:lvlOverride w:ilvl="8"/>
  </w:num>
  <w:num w:numId="137">
    <w:abstractNumId w:val="70"/>
  </w:num>
  <w:num w:numId="138">
    <w:abstractNumId w:val="70"/>
    <w:lvlOverride w:ilvl="0"/>
    <w:lvlOverride w:ilvl="1"/>
    <w:lvlOverride w:ilvl="2"/>
    <w:lvlOverride w:ilvl="3"/>
    <w:lvlOverride w:ilvl="4"/>
    <w:lvlOverride w:ilvl="5"/>
    <w:lvlOverride w:ilvl="6"/>
    <w:lvlOverride w:ilvl="7"/>
    <w:lvlOverride w:ilvl="8"/>
  </w:num>
  <w:num w:numId="139">
    <w:abstractNumId w:val="55"/>
  </w:num>
  <w:num w:numId="140">
    <w:abstractNumId w:val="55"/>
    <w:lvlOverride w:ilvl="0"/>
    <w:lvlOverride w:ilvl="1"/>
    <w:lvlOverride w:ilvl="2"/>
    <w:lvlOverride w:ilvl="3"/>
    <w:lvlOverride w:ilvl="4"/>
    <w:lvlOverride w:ilvl="5"/>
    <w:lvlOverride w:ilvl="6"/>
    <w:lvlOverride w:ilvl="7"/>
    <w:lvlOverride w:ilvl="8"/>
  </w:num>
  <w:num w:numId="141">
    <w:abstractNumId w:val="59"/>
  </w:num>
  <w:num w:numId="142">
    <w:abstractNumId w:val="59"/>
    <w:lvlOverride w:ilvl="0"/>
    <w:lvlOverride w:ilvl="1"/>
    <w:lvlOverride w:ilvl="2"/>
    <w:lvlOverride w:ilvl="3"/>
    <w:lvlOverride w:ilvl="4"/>
    <w:lvlOverride w:ilvl="5"/>
    <w:lvlOverride w:ilvl="6"/>
    <w:lvlOverride w:ilvl="7"/>
    <w:lvlOverride w:ilvl="8"/>
  </w:num>
  <w:num w:numId="143">
    <w:abstractNumId w:val="23"/>
  </w:num>
  <w:num w:numId="144">
    <w:abstractNumId w:val="23"/>
    <w:lvlOverride w:ilvl="0"/>
    <w:lvlOverride w:ilvl="1"/>
    <w:lvlOverride w:ilvl="2"/>
    <w:lvlOverride w:ilvl="3"/>
    <w:lvlOverride w:ilvl="4"/>
    <w:lvlOverride w:ilvl="5"/>
    <w:lvlOverride w:ilvl="6"/>
    <w:lvlOverride w:ilvl="7"/>
    <w:lvlOverride w:ilvl="8"/>
  </w:num>
  <w:num w:numId="145">
    <w:abstractNumId w:val="49"/>
  </w:num>
  <w:num w:numId="146">
    <w:abstractNumId w:val="49"/>
    <w:lvlOverride w:ilvl="0"/>
    <w:lvlOverride w:ilvl="1"/>
    <w:lvlOverride w:ilvl="2"/>
    <w:lvlOverride w:ilvl="3"/>
    <w:lvlOverride w:ilvl="4"/>
    <w:lvlOverride w:ilvl="5"/>
    <w:lvlOverride w:ilvl="6"/>
    <w:lvlOverride w:ilvl="7"/>
    <w:lvlOverride w:ilvl="8"/>
  </w:num>
  <w:num w:numId="147">
    <w:abstractNumId w:val="18"/>
  </w:num>
  <w:num w:numId="148">
    <w:abstractNumId w:val="18"/>
    <w:lvlOverride w:ilvl="0"/>
    <w:lvlOverride w:ilvl="1"/>
    <w:lvlOverride w:ilvl="2"/>
    <w:lvlOverride w:ilvl="3"/>
    <w:lvlOverride w:ilvl="4"/>
    <w:lvlOverride w:ilvl="5"/>
    <w:lvlOverride w:ilvl="6"/>
    <w:lvlOverride w:ilvl="7"/>
    <w:lvlOverride w:ilvl="8"/>
  </w:num>
  <w:num w:numId="149">
    <w:abstractNumId w:val="6"/>
  </w:num>
  <w:num w:numId="150">
    <w:abstractNumId w:val="6"/>
    <w:lvlOverride w:ilvl="0"/>
    <w:lvlOverride w:ilvl="1"/>
    <w:lvlOverride w:ilvl="2"/>
    <w:lvlOverride w:ilvl="3"/>
    <w:lvlOverride w:ilvl="4"/>
    <w:lvlOverride w:ilvl="5"/>
    <w:lvlOverride w:ilvl="6"/>
    <w:lvlOverride w:ilvl="7"/>
    <w:lvlOverride w:ilvl="8"/>
  </w:num>
  <w:num w:numId="151">
    <w:abstractNumId w:val="14"/>
  </w:num>
  <w:num w:numId="152">
    <w:abstractNumId w:val="14"/>
    <w:lvlOverride w:ilvl="0"/>
    <w:lvlOverride w:ilvl="1"/>
    <w:lvlOverride w:ilvl="2"/>
    <w:lvlOverride w:ilvl="3"/>
    <w:lvlOverride w:ilvl="4"/>
    <w:lvlOverride w:ilvl="5"/>
    <w:lvlOverride w:ilvl="6"/>
    <w:lvlOverride w:ilvl="7"/>
    <w:lvlOverride w:ilvl="8"/>
  </w:num>
  <w:num w:numId="153">
    <w:abstractNumId w:val="61"/>
  </w:num>
  <w:num w:numId="1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3"/>
  </w:num>
  <w:num w:numId="156">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ina Strzelecka">
    <w15:presenceInfo w15:providerId="AD" w15:userId="S::paulina.strzelecka@wsfi.edu.pl::3b6ce374-f65e-4132-84f5-6c1677420994"/>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75"/>
    <w:rsid w:val="000244A1"/>
    <w:rsid w:val="00024755"/>
    <w:rsid w:val="00026347"/>
    <w:rsid w:val="00032AB1"/>
    <w:rsid w:val="0004132C"/>
    <w:rsid w:val="0004257E"/>
    <w:rsid w:val="00055F34"/>
    <w:rsid w:val="000A617C"/>
    <w:rsid w:val="000C0B12"/>
    <w:rsid w:val="000C51B9"/>
    <w:rsid w:val="000D6CD1"/>
    <w:rsid w:val="000E11EB"/>
    <w:rsid w:val="000E4409"/>
    <w:rsid w:val="00110B75"/>
    <w:rsid w:val="00112AD2"/>
    <w:rsid w:val="001156BC"/>
    <w:rsid w:val="00140E69"/>
    <w:rsid w:val="00157B05"/>
    <w:rsid w:val="001611DA"/>
    <w:rsid w:val="001708A3"/>
    <w:rsid w:val="001711DF"/>
    <w:rsid w:val="00175391"/>
    <w:rsid w:val="00176831"/>
    <w:rsid w:val="00191F00"/>
    <w:rsid w:val="001A612F"/>
    <w:rsid w:val="001C328D"/>
    <w:rsid w:val="001E3D54"/>
    <w:rsid w:val="001F15E2"/>
    <w:rsid w:val="00212DE6"/>
    <w:rsid w:val="00220C28"/>
    <w:rsid w:val="00221B72"/>
    <w:rsid w:val="00222F14"/>
    <w:rsid w:val="00233748"/>
    <w:rsid w:val="0025212E"/>
    <w:rsid w:val="00255F25"/>
    <w:rsid w:val="00256C15"/>
    <w:rsid w:val="00261466"/>
    <w:rsid w:val="00261819"/>
    <w:rsid w:val="00277D55"/>
    <w:rsid w:val="00284C92"/>
    <w:rsid w:val="0028544C"/>
    <w:rsid w:val="00293A5E"/>
    <w:rsid w:val="002E363E"/>
    <w:rsid w:val="00316804"/>
    <w:rsid w:val="00334AF8"/>
    <w:rsid w:val="003372A4"/>
    <w:rsid w:val="0038525F"/>
    <w:rsid w:val="00390DDB"/>
    <w:rsid w:val="00394D28"/>
    <w:rsid w:val="003B0BD2"/>
    <w:rsid w:val="003B4616"/>
    <w:rsid w:val="003D3960"/>
    <w:rsid w:val="003D6264"/>
    <w:rsid w:val="003E0036"/>
    <w:rsid w:val="003F4D71"/>
    <w:rsid w:val="003F75D1"/>
    <w:rsid w:val="00406B92"/>
    <w:rsid w:val="0041760E"/>
    <w:rsid w:val="004227A8"/>
    <w:rsid w:val="00431A7A"/>
    <w:rsid w:val="00451C07"/>
    <w:rsid w:val="00453AA3"/>
    <w:rsid w:val="004A07BA"/>
    <w:rsid w:val="004A6988"/>
    <w:rsid w:val="004D258E"/>
    <w:rsid w:val="004D6750"/>
    <w:rsid w:val="004D76B3"/>
    <w:rsid w:val="004E41F3"/>
    <w:rsid w:val="004E6436"/>
    <w:rsid w:val="004F5180"/>
    <w:rsid w:val="005162A6"/>
    <w:rsid w:val="00520860"/>
    <w:rsid w:val="0053063B"/>
    <w:rsid w:val="0053767C"/>
    <w:rsid w:val="0055291C"/>
    <w:rsid w:val="00565486"/>
    <w:rsid w:val="00572535"/>
    <w:rsid w:val="0057729E"/>
    <w:rsid w:val="00580960"/>
    <w:rsid w:val="00580A25"/>
    <w:rsid w:val="005A4A7F"/>
    <w:rsid w:val="005B6577"/>
    <w:rsid w:val="005C404C"/>
    <w:rsid w:val="005F1E2C"/>
    <w:rsid w:val="00624242"/>
    <w:rsid w:val="00633B04"/>
    <w:rsid w:val="00656D1C"/>
    <w:rsid w:val="00664E65"/>
    <w:rsid w:val="006653EC"/>
    <w:rsid w:val="006704C0"/>
    <w:rsid w:val="00675BA6"/>
    <w:rsid w:val="00685357"/>
    <w:rsid w:val="00690AD6"/>
    <w:rsid w:val="006A404B"/>
    <w:rsid w:val="006A71AF"/>
    <w:rsid w:val="006B66A1"/>
    <w:rsid w:val="006C3374"/>
    <w:rsid w:val="006E3DA3"/>
    <w:rsid w:val="006F1625"/>
    <w:rsid w:val="00733540"/>
    <w:rsid w:val="00733D67"/>
    <w:rsid w:val="00744FFC"/>
    <w:rsid w:val="0075199F"/>
    <w:rsid w:val="00751D4E"/>
    <w:rsid w:val="00755E10"/>
    <w:rsid w:val="00782911"/>
    <w:rsid w:val="0078344B"/>
    <w:rsid w:val="00783B46"/>
    <w:rsid w:val="007A77CA"/>
    <w:rsid w:val="007B59A7"/>
    <w:rsid w:val="007C6682"/>
    <w:rsid w:val="007D741F"/>
    <w:rsid w:val="008149B7"/>
    <w:rsid w:val="00832412"/>
    <w:rsid w:val="0084647C"/>
    <w:rsid w:val="00853403"/>
    <w:rsid w:val="00884347"/>
    <w:rsid w:val="008A6A9D"/>
    <w:rsid w:val="008C029D"/>
    <w:rsid w:val="008C7471"/>
    <w:rsid w:val="008E6236"/>
    <w:rsid w:val="008E743B"/>
    <w:rsid w:val="008F6D6A"/>
    <w:rsid w:val="00912CEB"/>
    <w:rsid w:val="009221E6"/>
    <w:rsid w:val="00933F98"/>
    <w:rsid w:val="0094543C"/>
    <w:rsid w:val="009726BA"/>
    <w:rsid w:val="00976912"/>
    <w:rsid w:val="009921B9"/>
    <w:rsid w:val="009B413B"/>
    <w:rsid w:val="009D2828"/>
    <w:rsid w:val="009E2375"/>
    <w:rsid w:val="009E6028"/>
    <w:rsid w:val="00A05C75"/>
    <w:rsid w:val="00A25BBE"/>
    <w:rsid w:val="00A26F42"/>
    <w:rsid w:val="00A32255"/>
    <w:rsid w:val="00A670B9"/>
    <w:rsid w:val="00A72BD8"/>
    <w:rsid w:val="00A81974"/>
    <w:rsid w:val="00A84890"/>
    <w:rsid w:val="00A85777"/>
    <w:rsid w:val="00A94362"/>
    <w:rsid w:val="00AA63F4"/>
    <w:rsid w:val="00AC45CD"/>
    <w:rsid w:val="00AD6E9A"/>
    <w:rsid w:val="00AF174F"/>
    <w:rsid w:val="00B05BD1"/>
    <w:rsid w:val="00B24715"/>
    <w:rsid w:val="00B27B10"/>
    <w:rsid w:val="00B40315"/>
    <w:rsid w:val="00B4572F"/>
    <w:rsid w:val="00B52875"/>
    <w:rsid w:val="00B55E6A"/>
    <w:rsid w:val="00B650D4"/>
    <w:rsid w:val="00B66A93"/>
    <w:rsid w:val="00B6719F"/>
    <w:rsid w:val="00B721BD"/>
    <w:rsid w:val="00B86A9F"/>
    <w:rsid w:val="00B973A3"/>
    <w:rsid w:val="00BB00F5"/>
    <w:rsid w:val="00BC6F9C"/>
    <w:rsid w:val="00BE0161"/>
    <w:rsid w:val="00BE1BB3"/>
    <w:rsid w:val="00BF46F4"/>
    <w:rsid w:val="00C257EA"/>
    <w:rsid w:val="00C26B6C"/>
    <w:rsid w:val="00C31C6E"/>
    <w:rsid w:val="00C407F3"/>
    <w:rsid w:val="00C41980"/>
    <w:rsid w:val="00C5069A"/>
    <w:rsid w:val="00C52D86"/>
    <w:rsid w:val="00C54B02"/>
    <w:rsid w:val="00C76F00"/>
    <w:rsid w:val="00C853B9"/>
    <w:rsid w:val="00C97636"/>
    <w:rsid w:val="00CE38E5"/>
    <w:rsid w:val="00CE6F5C"/>
    <w:rsid w:val="00D041DA"/>
    <w:rsid w:val="00D05F08"/>
    <w:rsid w:val="00D15A34"/>
    <w:rsid w:val="00D22FA8"/>
    <w:rsid w:val="00D24CF1"/>
    <w:rsid w:val="00D4003A"/>
    <w:rsid w:val="00D40DD5"/>
    <w:rsid w:val="00D555EC"/>
    <w:rsid w:val="00D650B1"/>
    <w:rsid w:val="00D714A5"/>
    <w:rsid w:val="00DB1E86"/>
    <w:rsid w:val="00DB338D"/>
    <w:rsid w:val="00DB430E"/>
    <w:rsid w:val="00DB6D92"/>
    <w:rsid w:val="00DC0340"/>
    <w:rsid w:val="00DC505F"/>
    <w:rsid w:val="00DC7B7C"/>
    <w:rsid w:val="00DE47E1"/>
    <w:rsid w:val="00DE7C6C"/>
    <w:rsid w:val="00E01C67"/>
    <w:rsid w:val="00E32B3E"/>
    <w:rsid w:val="00E60D40"/>
    <w:rsid w:val="00E73C4D"/>
    <w:rsid w:val="00E83C43"/>
    <w:rsid w:val="00E913B2"/>
    <w:rsid w:val="00EF2222"/>
    <w:rsid w:val="00EF52C8"/>
    <w:rsid w:val="00EF6D9D"/>
    <w:rsid w:val="00F10EFE"/>
    <w:rsid w:val="00F17EEC"/>
    <w:rsid w:val="00F30C9F"/>
    <w:rsid w:val="00F4213D"/>
    <w:rsid w:val="00F76B2C"/>
    <w:rsid w:val="00F96FA4"/>
    <w:rsid w:val="00FA0094"/>
    <w:rsid w:val="00FA5AEF"/>
    <w:rsid w:val="00FA718A"/>
    <w:rsid w:val="00FB054D"/>
    <w:rsid w:val="00FC09B9"/>
    <w:rsid w:val="00FC3624"/>
    <w:rsid w:val="00FC4416"/>
    <w:rsid w:val="00FD33EF"/>
    <w:rsid w:val="00FD3AB3"/>
    <w:rsid w:val="00FD776B"/>
    <w:rsid w:val="00FE0F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FED7B67"/>
  <w15:docId w15:val="{61D41714-2B58-491D-BFED-1FED868D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C09B9"/>
    <w:rPr>
      <w:sz w:val="24"/>
      <w:szCs w:val="24"/>
    </w:rPr>
  </w:style>
  <w:style w:type="paragraph" w:styleId="Nagwek2">
    <w:name w:val="heading 2"/>
    <w:basedOn w:val="Normalny"/>
    <w:next w:val="Normalny"/>
    <w:link w:val="Nagwek2Znak"/>
    <w:uiPriority w:val="99"/>
    <w:qFormat/>
    <w:rsid w:val="00FA5AEF"/>
    <w:pPr>
      <w:keepNext/>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FA5AEF"/>
    <w:rPr>
      <w:rFonts w:cs="Times New Roman"/>
      <w:b/>
      <w:sz w:val="24"/>
    </w:rPr>
  </w:style>
  <w:style w:type="table" w:styleId="Tabela-Siatka">
    <w:name w:val="Table Grid"/>
    <w:basedOn w:val="Standardowy"/>
    <w:uiPriority w:val="59"/>
    <w:rsid w:val="008A6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FA5AEF"/>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FA5AEF"/>
    <w:rPr>
      <w:rFonts w:cs="Times New Roman"/>
    </w:rPr>
  </w:style>
  <w:style w:type="paragraph" w:styleId="Nagwek">
    <w:name w:val="header"/>
    <w:basedOn w:val="Normalny"/>
    <w:link w:val="NagwekZnak"/>
    <w:uiPriority w:val="99"/>
    <w:rsid w:val="00FA5AEF"/>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FA5AEF"/>
    <w:rPr>
      <w:rFonts w:cs="Times New Roman"/>
    </w:rPr>
  </w:style>
  <w:style w:type="character" w:customStyle="1" w:styleId="Odwoanieprzypisu">
    <w:name w:val="Odwołanie przypisu"/>
    <w:uiPriority w:val="99"/>
    <w:semiHidden/>
    <w:rsid w:val="00261466"/>
    <w:rPr>
      <w:vertAlign w:val="superscript"/>
    </w:rPr>
  </w:style>
  <w:style w:type="paragraph" w:customStyle="1" w:styleId="Tekstprzypisu">
    <w:name w:val="Tekst przypisu"/>
    <w:aliases w:val="Podrozdział,Footnote"/>
    <w:uiPriority w:val="99"/>
    <w:semiHidden/>
    <w:rsid w:val="00261466"/>
  </w:style>
  <w:style w:type="character" w:styleId="Odwoaniedokomentarza">
    <w:name w:val="annotation reference"/>
    <w:basedOn w:val="Domylnaczcionkaakapitu"/>
    <w:uiPriority w:val="99"/>
    <w:rsid w:val="00C5069A"/>
    <w:rPr>
      <w:rFonts w:cs="Times New Roman"/>
      <w:sz w:val="16"/>
      <w:szCs w:val="16"/>
    </w:rPr>
  </w:style>
  <w:style w:type="paragraph" w:styleId="Tekstkomentarza">
    <w:name w:val="annotation text"/>
    <w:basedOn w:val="Normalny"/>
    <w:link w:val="TekstkomentarzaZnak"/>
    <w:uiPriority w:val="99"/>
    <w:rsid w:val="00C5069A"/>
    <w:rPr>
      <w:sz w:val="20"/>
      <w:szCs w:val="20"/>
    </w:rPr>
  </w:style>
  <w:style w:type="character" w:customStyle="1" w:styleId="TekstkomentarzaZnak">
    <w:name w:val="Tekst komentarza Znak"/>
    <w:basedOn w:val="Domylnaczcionkaakapitu"/>
    <w:link w:val="Tekstkomentarza"/>
    <w:uiPriority w:val="99"/>
    <w:locked/>
    <w:rsid w:val="00C5069A"/>
    <w:rPr>
      <w:rFonts w:cs="Times New Roman"/>
    </w:rPr>
  </w:style>
  <w:style w:type="paragraph" w:styleId="Tematkomentarza">
    <w:name w:val="annotation subject"/>
    <w:basedOn w:val="Tekstkomentarza"/>
    <w:next w:val="Tekstkomentarza"/>
    <w:link w:val="TematkomentarzaZnak"/>
    <w:uiPriority w:val="99"/>
    <w:rsid w:val="00C5069A"/>
    <w:rPr>
      <w:b/>
      <w:bCs/>
    </w:rPr>
  </w:style>
  <w:style w:type="character" w:customStyle="1" w:styleId="TematkomentarzaZnak">
    <w:name w:val="Temat komentarza Znak"/>
    <w:basedOn w:val="TekstkomentarzaZnak"/>
    <w:link w:val="Tematkomentarza"/>
    <w:uiPriority w:val="99"/>
    <w:locked/>
    <w:rsid w:val="00C5069A"/>
    <w:rPr>
      <w:rFonts w:cs="Times New Roman"/>
      <w:b/>
      <w:bCs/>
    </w:rPr>
  </w:style>
  <w:style w:type="paragraph" w:styleId="Tekstdymka">
    <w:name w:val="Balloon Text"/>
    <w:basedOn w:val="Normalny"/>
    <w:link w:val="TekstdymkaZnak"/>
    <w:uiPriority w:val="99"/>
    <w:rsid w:val="00C5069A"/>
    <w:rPr>
      <w:rFonts w:ascii="Tahoma" w:hAnsi="Tahoma" w:cs="Tahoma"/>
      <w:sz w:val="16"/>
      <w:szCs w:val="16"/>
    </w:rPr>
  </w:style>
  <w:style w:type="character" w:customStyle="1" w:styleId="TekstdymkaZnak">
    <w:name w:val="Tekst dymka Znak"/>
    <w:basedOn w:val="Domylnaczcionkaakapitu"/>
    <w:link w:val="Tekstdymka"/>
    <w:uiPriority w:val="99"/>
    <w:locked/>
    <w:rsid w:val="00C5069A"/>
    <w:rPr>
      <w:rFonts w:ascii="Tahoma" w:hAnsi="Tahoma" w:cs="Tahoma"/>
      <w:sz w:val="16"/>
      <w:szCs w:val="16"/>
    </w:rPr>
  </w:style>
  <w:style w:type="paragraph" w:styleId="Poprawka">
    <w:name w:val="Revision"/>
    <w:hidden/>
    <w:uiPriority w:val="99"/>
    <w:semiHidden/>
    <w:rsid w:val="00751D4E"/>
    <w:rPr>
      <w:sz w:val="24"/>
      <w:szCs w:val="24"/>
    </w:rPr>
  </w:style>
  <w:style w:type="paragraph" w:customStyle="1" w:styleId="msonormal0">
    <w:name w:val="msonormal"/>
    <w:basedOn w:val="Normalny"/>
    <w:rsid w:val="00FE0FC8"/>
    <w:pPr>
      <w:spacing w:before="100" w:beforeAutospacing="1" w:after="100" w:afterAutospacing="1"/>
    </w:pPr>
  </w:style>
  <w:style w:type="paragraph" w:styleId="Akapitzlist">
    <w:name w:val="List Paragraph"/>
    <w:basedOn w:val="Normalny"/>
    <w:uiPriority w:val="34"/>
    <w:qFormat/>
    <w:rsid w:val="00FE0FC8"/>
    <w:pPr>
      <w:spacing w:after="194" w:line="247" w:lineRule="auto"/>
      <w:ind w:left="720" w:right="102" w:hanging="10"/>
      <w:contextualSpacing/>
      <w:jc w:val="both"/>
    </w:pPr>
    <w:rPr>
      <w:rFonts w:ascii="Verdana" w:eastAsia="Verdana" w:hAnsi="Verdana" w:cs="Verdana"/>
      <w:color w:val="000000"/>
      <w:sz w:val="20"/>
      <w:szCs w:val="22"/>
    </w:rPr>
  </w:style>
  <w:style w:type="character" w:customStyle="1" w:styleId="footnotedescriptionChar">
    <w:name w:val="footnote description Char"/>
    <w:link w:val="footnotedescription"/>
    <w:locked/>
    <w:rsid w:val="00FE0FC8"/>
    <w:rPr>
      <w:rFonts w:ascii="Verdana" w:eastAsia="Verdana" w:hAnsi="Verdana" w:cs="Verdana"/>
      <w:color w:val="000000"/>
      <w:sz w:val="16"/>
    </w:rPr>
  </w:style>
  <w:style w:type="paragraph" w:customStyle="1" w:styleId="footnotedescription">
    <w:name w:val="footnote description"/>
    <w:next w:val="Normalny"/>
    <w:link w:val="footnotedescriptionChar"/>
    <w:rsid w:val="00FE0FC8"/>
    <w:pPr>
      <w:spacing w:line="264" w:lineRule="auto"/>
      <w:jc w:val="both"/>
    </w:pPr>
    <w:rPr>
      <w:rFonts w:ascii="Verdana" w:eastAsia="Verdana" w:hAnsi="Verdana" w:cs="Verdana"/>
      <w:color w:val="000000"/>
      <w:sz w:val="16"/>
    </w:rPr>
  </w:style>
  <w:style w:type="character" w:customStyle="1" w:styleId="footnotemark">
    <w:name w:val="footnote mark"/>
    <w:rsid w:val="00FE0FC8"/>
    <w:rPr>
      <w:rFonts w:ascii="Verdana" w:eastAsia="Verdana" w:hAnsi="Verdana" w:cs="Verdana" w:hint="default"/>
      <w:color w:val="000000"/>
      <w:sz w:val="16"/>
      <w:vertAlign w:val="superscript"/>
    </w:rPr>
  </w:style>
  <w:style w:type="table" w:customStyle="1" w:styleId="TableGrid">
    <w:name w:val="TableGrid"/>
    <w:rsid w:val="00FE0FC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1501">
      <w:marLeft w:val="0"/>
      <w:marRight w:val="0"/>
      <w:marTop w:val="0"/>
      <w:marBottom w:val="0"/>
      <w:divBdr>
        <w:top w:val="none" w:sz="0" w:space="0" w:color="auto"/>
        <w:left w:val="none" w:sz="0" w:space="0" w:color="auto"/>
        <w:bottom w:val="none" w:sz="0" w:space="0" w:color="auto"/>
        <w:right w:val="none" w:sz="0" w:space="0" w:color="auto"/>
      </w:divBdr>
      <w:divsChild>
        <w:div w:id="821191500">
          <w:marLeft w:val="0"/>
          <w:marRight w:val="0"/>
          <w:marTop w:val="0"/>
          <w:marBottom w:val="0"/>
          <w:divBdr>
            <w:top w:val="none" w:sz="0" w:space="0" w:color="auto"/>
            <w:left w:val="none" w:sz="0" w:space="0" w:color="auto"/>
            <w:bottom w:val="none" w:sz="0" w:space="0" w:color="auto"/>
            <w:right w:val="none" w:sz="0" w:space="0" w:color="auto"/>
          </w:divBdr>
        </w:div>
        <w:div w:id="821191502">
          <w:marLeft w:val="0"/>
          <w:marRight w:val="0"/>
          <w:marTop w:val="0"/>
          <w:marBottom w:val="0"/>
          <w:divBdr>
            <w:top w:val="none" w:sz="0" w:space="0" w:color="auto"/>
            <w:left w:val="none" w:sz="0" w:space="0" w:color="auto"/>
            <w:bottom w:val="none" w:sz="0" w:space="0" w:color="auto"/>
            <w:right w:val="none" w:sz="0" w:space="0" w:color="auto"/>
          </w:divBdr>
        </w:div>
        <w:div w:id="821191503">
          <w:marLeft w:val="0"/>
          <w:marRight w:val="0"/>
          <w:marTop w:val="0"/>
          <w:marBottom w:val="0"/>
          <w:divBdr>
            <w:top w:val="none" w:sz="0" w:space="0" w:color="auto"/>
            <w:left w:val="none" w:sz="0" w:space="0" w:color="auto"/>
            <w:bottom w:val="none" w:sz="0" w:space="0" w:color="auto"/>
            <w:right w:val="none" w:sz="0" w:space="0" w:color="auto"/>
          </w:divBdr>
        </w:div>
        <w:div w:id="821191504">
          <w:marLeft w:val="0"/>
          <w:marRight w:val="0"/>
          <w:marTop w:val="0"/>
          <w:marBottom w:val="0"/>
          <w:divBdr>
            <w:top w:val="none" w:sz="0" w:space="0" w:color="auto"/>
            <w:left w:val="none" w:sz="0" w:space="0" w:color="auto"/>
            <w:bottom w:val="none" w:sz="0" w:space="0" w:color="auto"/>
            <w:right w:val="none" w:sz="0" w:space="0" w:color="auto"/>
          </w:divBdr>
        </w:div>
        <w:div w:id="821191505">
          <w:marLeft w:val="0"/>
          <w:marRight w:val="0"/>
          <w:marTop w:val="0"/>
          <w:marBottom w:val="0"/>
          <w:divBdr>
            <w:top w:val="none" w:sz="0" w:space="0" w:color="auto"/>
            <w:left w:val="none" w:sz="0" w:space="0" w:color="auto"/>
            <w:bottom w:val="none" w:sz="0" w:space="0" w:color="auto"/>
            <w:right w:val="none" w:sz="0" w:space="0" w:color="auto"/>
          </w:divBdr>
        </w:div>
      </w:divsChild>
    </w:div>
    <w:div w:id="105435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711CC-3382-4D7F-B694-A0DCE0D9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7346</Words>
  <Characters>54418</Characters>
  <Application>Microsoft Office Word</Application>
  <DocSecurity>0</DocSecurity>
  <Lines>453</Lines>
  <Paragraphs>123</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61641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Paulina Strzelecka</cp:lastModifiedBy>
  <cp:revision>2</cp:revision>
  <cp:lastPrinted>2021-03-31T13:28:00Z</cp:lastPrinted>
  <dcterms:created xsi:type="dcterms:W3CDTF">2021-04-16T06:57:00Z</dcterms:created>
  <dcterms:modified xsi:type="dcterms:W3CDTF">2021-04-16T06:57:00Z</dcterms:modified>
</cp:coreProperties>
</file>