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B8C3" w14:textId="7C2D1E56" w:rsidR="00233748" w:rsidRDefault="00C110A1">
      <w:pPr>
        <w:rPr>
          <w:rFonts w:ascii="Arial" w:hAnsi="Arial" w:cs="Arial"/>
        </w:rPr>
      </w:pPr>
      <w:r w:rsidRPr="0003720B">
        <w:rPr>
          <w:rFonts w:eastAsia="Arial"/>
          <w:b/>
        </w:rPr>
        <w:t xml:space="preserve">ZAŁĄCZNIK </w:t>
      </w:r>
      <w:r w:rsidR="00366F2D">
        <w:rPr>
          <w:rFonts w:eastAsia="Arial"/>
          <w:b/>
        </w:rPr>
        <w:t>8</w:t>
      </w:r>
      <w:r w:rsidRPr="0003720B">
        <w:rPr>
          <w:rFonts w:eastAsia="Arial"/>
          <w:b/>
        </w:rPr>
        <w:t xml:space="preserve"> Do Regulaminu przyznawania środków finansowych na założenie własnej działalności gospodarczej oraz wsparcia pomostowego</w:t>
      </w:r>
    </w:p>
    <w:p w14:paraId="679F8EC8" w14:textId="77777777" w:rsidR="00C76F00" w:rsidRDefault="00C76F00">
      <w:pPr>
        <w:rPr>
          <w:rFonts w:ascii="Arial" w:hAnsi="Arial" w:cs="Arial"/>
        </w:rPr>
      </w:pPr>
    </w:p>
    <w:p w14:paraId="556A09BC" w14:textId="2FD94D16" w:rsidR="00C110A1" w:rsidRPr="00557B8F" w:rsidRDefault="00137AA5" w:rsidP="00C110A1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color w:val="auto"/>
          <w:sz w:val="26"/>
          <w:szCs w:val="26"/>
        </w:rPr>
      </w:pPr>
      <w:r w:rsidRPr="00557B8F">
        <w:rPr>
          <w:rFonts w:ascii="Times New Roman" w:eastAsia="Arial" w:hAnsi="Times New Roman"/>
          <w:color w:val="auto"/>
          <w:sz w:val="26"/>
          <w:szCs w:val="26"/>
        </w:rPr>
        <w:t>ZESTAWIENIE PLANOWANYCH WYDATKÓW W RAMACH</w:t>
      </w:r>
      <w:r w:rsidR="00C110A1" w:rsidRPr="00557B8F">
        <w:rPr>
          <w:rFonts w:ascii="Times New Roman" w:eastAsia="Arial" w:hAnsi="Times New Roman"/>
          <w:color w:val="auto"/>
          <w:sz w:val="26"/>
          <w:szCs w:val="26"/>
        </w:rPr>
        <w:t xml:space="preserve"> WSPARCIA </w:t>
      </w:r>
      <w:bookmarkStart w:id="0" w:name="_GoBack"/>
      <w:bookmarkEnd w:id="0"/>
      <w:r w:rsidR="00C110A1" w:rsidRPr="00557B8F">
        <w:rPr>
          <w:rFonts w:ascii="Times New Roman" w:eastAsia="Arial" w:hAnsi="Times New Roman"/>
          <w:color w:val="auto"/>
          <w:sz w:val="26"/>
          <w:szCs w:val="26"/>
        </w:rPr>
        <w:t>POMOSTOWEGO</w:t>
      </w:r>
    </w:p>
    <w:p w14:paraId="30756487" w14:textId="77DDAE55" w:rsidR="00C110A1" w:rsidRPr="00557B8F" w:rsidRDefault="00137AA5" w:rsidP="00C110A1">
      <w:pPr>
        <w:jc w:val="center"/>
        <w:rPr>
          <w:rFonts w:eastAsia="Arial"/>
          <w:b/>
          <w:sz w:val="26"/>
          <w:szCs w:val="26"/>
        </w:rPr>
      </w:pPr>
      <w:r w:rsidRPr="00557B8F">
        <w:rPr>
          <w:rFonts w:eastAsia="Arial"/>
          <w:b/>
          <w:sz w:val="26"/>
          <w:szCs w:val="26"/>
        </w:rPr>
        <w:t xml:space="preserve">Projekt </w:t>
      </w:r>
      <w:r w:rsidR="00C110A1" w:rsidRPr="00557B8F">
        <w:rPr>
          <w:rFonts w:eastAsia="Arial"/>
          <w:b/>
          <w:sz w:val="26"/>
          <w:szCs w:val="26"/>
        </w:rPr>
        <w:t>„POWER</w:t>
      </w:r>
      <w:r w:rsidRPr="00557B8F">
        <w:rPr>
          <w:rFonts w:eastAsia="Arial"/>
          <w:b/>
          <w:sz w:val="26"/>
          <w:szCs w:val="26"/>
        </w:rPr>
        <w:t xml:space="preserve"> – Własny Biznes!” realizowany</w:t>
      </w:r>
      <w:r w:rsidR="00C110A1" w:rsidRPr="00557B8F">
        <w:rPr>
          <w:rFonts w:eastAsia="Arial"/>
          <w:b/>
          <w:sz w:val="26"/>
          <w:szCs w:val="26"/>
        </w:rPr>
        <w:t xml:space="preserve"> przez Wyższą Szkołę Finansów i</w:t>
      </w:r>
      <w:r w:rsidRPr="00557B8F">
        <w:rPr>
          <w:rFonts w:eastAsia="Arial"/>
          <w:b/>
          <w:sz w:val="26"/>
          <w:szCs w:val="26"/>
        </w:rPr>
        <w:t> </w:t>
      </w:r>
      <w:r w:rsidR="00C110A1" w:rsidRPr="00557B8F">
        <w:rPr>
          <w:rFonts w:eastAsia="Arial"/>
          <w:b/>
          <w:sz w:val="26"/>
          <w:szCs w:val="26"/>
        </w:rPr>
        <w:t>Informatyki w Łodzi im. Prof. J. Chechlińskiego</w:t>
      </w:r>
    </w:p>
    <w:p w14:paraId="60045ED7" w14:textId="77777777" w:rsidR="00C110A1" w:rsidRPr="00C110A1" w:rsidRDefault="00C110A1" w:rsidP="00C110A1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/>
          <w:b/>
        </w:rPr>
      </w:pPr>
    </w:p>
    <w:p w14:paraId="22B74D60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w ramach</w:t>
      </w:r>
    </w:p>
    <w:p w14:paraId="6D202B99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Osi Priorytetowej I – RYNEK PRACY OTWARTY DLA WSZYSTKICH</w:t>
      </w:r>
    </w:p>
    <w:p w14:paraId="0635709D" w14:textId="77777777" w:rsidR="00C110A1" w:rsidRPr="00C110A1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Działania 1.2 Wsparcie osób młodych na regionalnym rynku pracy</w:t>
      </w:r>
    </w:p>
    <w:p w14:paraId="6F3589E9" w14:textId="71652AF4" w:rsidR="00C76F00" w:rsidRDefault="00C110A1" w:rsidP="00C110A1">
      <w:pPr>
        <w:jc w:val="center"/>
        <w:rPr>
          <w:rFonts w:eastAsia="Arial"/>
        </w:rPr>
      </w:pPr>
      <w:r w:rsidRPr="00C110A1">
        <w:rPr>
          <w:rFonts w:eastAsia="Arial"/>
        </w:rPr>
        <w:t>Poddziałania 1.2.1 Wsparcie udzielane w ramach EFS</w:t>
      </w:r>
    </w:p>
    <w:p w14:paraId="1BECE34A" w14:textId="77777777" w:rsidR="00C110A1" w:rsidRDefault="00C110A1" w:rsidP="00C110A1">
      <w:pPr>
        <w:jc w:val="center"/>
        <w:rPr>
          <w:rFonts w:eastAsia="Arial"/>
        </w:rPr>
      </w:pPr>
    </w:p>
    <w:p w14:paraId="3F967F61" w14:textId="77777777" w:rsidR="00C110A1" w:rsidRDefault="00C110A1" w:rsidP="00C110A1">
      <w:pPr>
        <w:jc w:val="center"/>
        <w:rPr>
          <w:rFonts w:eastAsia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110A1" w:rsidRPr="00C110A1" w14:paraId="0056DEB0" w14:textId="77777777" w:rsidTr="00C110A1">
        <w:trPr>
          <w:trHeight w:val="680"/>
          <w:jc w:val="center"/>
        </w:trPr>
        <w:tc>
          <w:tcPr>
            <w:tcW w:w="4606" w:type="dxa"/>
          </w:tcPr>
          <w:p w14:paraId="16B48031" w14:textId="5BDED6B0" w:rsidR="00C110A1" w:rsidRPr="00C110A1" w:rsidRDefault="00C110A1" w:rsidP="00137AA5">
            <w:pPr>
              <w:rPr>
                <w:b/>
              </w:rPr>
            </w:pPr>
            <w:r w:rsidRPr="00C110A1">
              <w:rPr>
                <w:b/>
              </w:rPr>
              <w:t>Imię i nazwisko Uczestnika</w:t>
            </w:r>
            <w:r w:rsidR="00137AA5">
              <w:rPr>
                <w:b/>
              </w:rPr>
              <w:t>/</w:t>
            </w:r>
            <w:proofErr w:type="spellStart"/>
            <w:r w:rsidR="00137AA5">
              <w:rPr>
                <w:b/>
              </w:rPr>
              <w:t>czki</w:t>
            </w:r>
            <w:proofErr w:type="spellEnd"/>
            <w:r w:rsidRPr="00C110A1">
              <w:rPr>
                <w:b/>
              </w:rPr>
              <w:t xml:space="preserve"> projektu</w:t>
            </w:r>
          </w:p>
        </w:tc>
        <w:tc>
          <w:tcPr>
            <w:tcW w:w="4606" w:type="dxa"/>
          </w:tcPr>
          <w:p w14:paraId="25A6855C" w14:textId="77777777" w:rsidR="00C110A1" w:rsidRPr="00C110A1" w:rsidRDefault="00C110A1" w:rsidP="00C110A1"/>
        </w:tc>
      </w:tr>
      <w:tr w:rsidR="00C110A1" w:rsidRPr="00C110A1" w14:paraId="08132CE7" w14:textId="77777777" w:rsidTr="00C110A1">
        <w:trPr>
          <w:trHeight w:val="680"/>
          <w:jc w:val="center"/>
        </w:trPr>
        <w:tc>
          <w:tcPr>
            <w:tcW w:w="4606" w:type="dxa"/>
          </w:tcPr>
          <w:p w14:paraId="1FA9A543" w14:textId="6C26415B" w:rsidR="00C110A1" w:rsidRPr="00C110A1" w:rsidRDefault="00C110A1" w:rsidP="00C110A1">
            <w:pPr>
              <w:rPr>
                <w:b/>
              </w:rPr>
            </w:pPr>
            <w:r w:rsidRPr="00C110A1">
              <w:rPr>
                <w:b/>
              </w:rPr>
              <w:t>Data wpływu</w:t>
            </w:r>
          </w:p>
        </w:tc>
        <w:tc>
          <w:tcPr>
            <w:tcW w:w="4606" w:type="dxa"/>
          </w:tcPr>
          <w:p w14:paraId="4A35ABF8" w14:textId="77777777" w:rsidR="00C110A1" w:rsidRPr="00C110A1" w:rsidRDefault="00C110A1" w:rsidP="00C110A1"/>
        </w:tc>
      </w:tr>
      <w:tr w:rsidR="00C110A1" w:rsidRPr="00C110A1" w14:paraId="277A4D3D" w14:textId="77777777" w:rsidTr="00C110A1">
        <w:trPr>
          <w:trHeight w:val="680"/>
          <w:jc w:val="center"/>
        </w:trPr>
        <w:tc>
          <w:tcPr>
            <w:tcW w:w="4606" w:type="dxa"/>
          </w:tcPr>
          <w:p w14:paraId="62AE4B4B" w14:textId="0EDF05CB" w:rsidR="00C110A1" w:rsidRPr="00C110A1" w:rsidRDefault="00C110A1" w:rsidP="00137AA5">
            <w:pPr>
              <w:rPr>
                <w:b/>
              </w:rPr>
            </w:pPr>
            <w:r w:rsidRPr="00C110A1">
              <w:rPr>
                <w:b/>
              </w:rPr>
              <w:t xml:space="preserve">Podpis osoby przyjmującej Wniosek </w:t>
            </w:r>
          </w:p>
        </w:tc>
        <w:tc>
          <w:tcPr>
            <w:tcW w:w="4606" w:type="dxa"/>
          </w:tcPr>
          <w:p w14:paraId="538B70FC" w14:textId="77777777" w:rsidR="00C110A1" w:rsidRPr="00C110A1" w:rsidRDefault="00C110A1" w:rsidP="00C110A1"/>
        </w:tc>
      </w:tr>
    </w:tbl>
    <w:p w14:paraId="0BA18DB9" w14:textId="77777777" w:rsidR="00C110A1" w:rsidRDefault="00C110A1" w:rsidP="00C110A1">
      <w:pPr>
        <w:jc w:val="both"/>
        <w:rPr>
          <w:rFonts w:ascii="Arial" w:hAnsi="Arial" w:cs="Arial"/>
        </w:rPr>
      </w:pPr>
    </w:p>
    <w:p w14:paraId="5C29BDAC" w14:textId="77777777" w:rsidR="00137AA5" w:rsidRPr="00D7410F" w:rsidRDefault="00137AA5" w:rsidP="00137AA5">
      <w:pPr>
        <w:spacing w:before="120"/>
        <w:rPr>
          <w:sz w:val="22"/>
          <w:szCs w:val="22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714"/>
        <w:gridCol w:w="1814"/>
        <w:gridCol w:w="3686"/>
      </w:tblGrid>
      <w:tr w:rsidR="00137AA5" w:rsidRPr="00D7410F" w14:paraId="07F898F0" w14:textId="77777777" w:rsidTr="00137AA5">
        <w:trPr>
          <w:trHeight w:val="610"/>
        </w:trPr>
        <w:tc>
          <w:tcPr>
            <w:tcW w:w="568" w:type="dxa"/>
            <w:shd w:val="clear" w:color="auto" w:fill="F2F2F2"/>
            <w:vAlign w:val="center"/>
          </w:tcPr>
          <w:p w14:paraId="485E4FEB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714" w:type="dxa"/>
            <w:shd w:val="clear" w:color="auto" w:fill="F2F2F2"/>
            <w:vAlign w:val="center"/>
          </w:tcPr>
          <w:p w14:paraId="652CBB71" w14:textId="77777777" w:rsidR="00137AA5" w:rsidRPr="00D7410F" w:rsidRDefault="00137AA5" w:rsidP="002114C8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Wydatki ponoszone z finansowego wsparcia pomostowego </w:t>
            </w:r>
          </w:p>
        </w:tc>
        <w:tc>
          <w:tcPr>
            <w:tcW w:w="1814" w:type="dxa"/>
            <w:shd w:val="clear" w:color="auto" w:fill="F2F2F2"/>
            <w:vAlign w:val="center"/>
          </w:tcPr>
          <w:p w14:paraId="001FCC6D" w14:textId="77777777" w:rsidR="00137AA5" w:rsidRPr="00D7410F" w:rsidRDefault="00137AA5" w:rsidP="002114C8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Wartość netto, tj. bez podatku VAT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EF21410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Uwagi</w:t>
            </w:r>
          </w:p>
        </w:tc>
      </w:tr>
      <w:tr w:rsidR="00137AA5" w:rsidRPr="00D7410F" w14:paraId="6BB23AE2" w14:textId="77777777" w:rsidTr="00137AA5">
        <w:tc>
          <w:tcPr>
            <w:tcW w:w="568" w:type="dxa"/>
            <w:shd w:val="clear" w:color="auto" w:fill="D9D9D9"/>
            <w:vAlign w:val="center"/>
          </w:tcPr>
          <w:p w14:paraId="670FD8FF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6604961C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>Obowiązkowe składki ZUS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58FFAA74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633B0EC3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37AA5" w:rsidRPr="00D7410F" w14:paraId="77CD38A1" w14:textId="77777777" w:rsidTr="00137AA5">
        <w:tc>
          <w:tcPr>
            <w:tcW w:w="568" w:type="dxa"/>
            <w:vAlign w:val="center"/>
          </w:tcPr>
          <w:p w14:paraId="2F89ED75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96776FF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714CF824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0D85F4F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37AA5" w:rsidRPr="00D7410F" w14:paraId="4BBC69CE" w14:textId="77777777" w:rsidTr="00137AA5">
        <w:tc>
          <w:tcPr>
            <w:tcW w:w="568" w:type="dxa"/>
            <w:vAlign w:val="center"/>
          </w:tcPr>
          <w:p w14:paraId="17027E03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5A906F0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507C1AD3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41DF13C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37AA5" w:rsidRPr="00D7410F" w14:paraId="2206DC74" w14:textId="77777777" w:rsidTr="00137AA5">
        <w:tc>
          <w:tcPr>
            <w:tcW w:w="568" w:type="dxa"/>
            <w:shd w:val="clear" w:color="auto" w:fill="D9D9D9"/>
            <w:vAlign w:val="center"/>
          </w:tcPr>
          <w:p w14:paraId="1633E9F7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D9D9D9"/>
            <w:vAlign w:val="center"/>
          </w:tcPr>
          <w:p w14:paraId="60A3724F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  <w:r w:rsidRPr="00D7410F">
              <w:rPr>
                <w:b/>
                <w:sz w:val="22"/>
                <w:szCs w:val="22"/>
              </w:rPr>
              <w:t xml:space="preserve">Inne wydatki bieżące </w:t>
            </w:r>
          </w:p>
        </w:tc>
        <w:tc>
          <w:tcPr>
            <w:tcW w:w="1814" w:type="dxa"/>
            <w:shd w:val="clear" w:color="auto" w:fill="D9D9D9"/>
            <w:vAlign w:val="center"/>
          </w:tcPr>
          <w:p w14:paraId="796528C5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14:paraId="38DA193C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37AA5" w:rsidRPr="00D7410F" w14:paraId="0554B203" w14:textId="77777777" w:rsidTr="00137AA5">
        <w:tc>
          <w:tcPr>
            <w:tcW w:w="568" w:type="dxa"/>
            <w:vAlign w:val="center"/>
          </w:tcPr>
          <w:p w14:paraId="7C4416D1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5B2C5778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4F24870F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75E3CF1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37AA5" w:rsidRPr="00D7410F" w14:paraId="219DA64A" w14:textId="77777777" w:rsidTr="00137AA5">
        <w:tc>
          <w:tcPr>
            <w:tcW w:w="568" w:type="dxa"/>
            <w:vAlign w:val="center"/>
          </w:tcPr>
          <w:p w14:paraId="1D3DC302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714" w:type="dxa"/>
            <w:vAlign w:val="center"/>
          </w:tcPr>
          <w:p w14:paraId="656ED3C1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14:paraId="67BE7D82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1E1E1BC" w14:textId="77777777" w:rsidR="00137AA5" w:rsidRPr="00D7410F" w:rsidRDefault="00137AA5" w:rsidP="002114C8">
            <w:pPr>
              <w:tabs>
                <w:tab w:val="left" w:pos="397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14:paraId="7AB6B16D" w14:textId="6DBB5CAC" w:rsidR="00137AA5" w:rsidRPr="00D7410F" w:rsidRDefault="00137AA5" w:rsidP="00137AA5">
      <w:pPr>
        <w:rPr>
          <w:sz w:val="22"/>
          <w:szCs w:val="22"/>
        </w:rPr>
      </w:pPr>
      <w:r w:rsidRPr="00D7410F">
        <w:rPr>
          <w:sz w:val="22"/>
          <w:szCs w:val="22"/>
        </w:rPr>
        <w:br/>
      </w:r>
    </w:p>
    <w:p w14:paraId="4DC18B32" w14:textId="77777777" w:rsidR="00137AA5" w:rsidRPr="0040099C" w:rsidRDefault="00137AA5" w:rsidP="00137AA5"/>
    <w:p w14:paraId="48115981" w14:textId="77777777" w:rsidR="00794D3B" w:rsidRDefault="00794D3B" w:rsidP="00794D3B">
      <w:pPr>
        <w:spacing w:after="120" w:line="276" w:lineRule="auto"/>
        <w:jc w:val="both"/>
      </w:pPr>
    </w:p>
    <w:p w14:paraId="6114AE53" w14:textId="2770A763" w:rsidR="00C110A1" w:rsidRDefault="006258DB" w:rsidP="00794D3B">
      <w:pPr>
        <w:spacing w:after="120" w:line="276" w:lineRule="auto"/>
        <w:ind w:firstLine="3969"/>
        <w:jc w:val="both"/>
      </w:pPr>
      <w:r>
        <w:t xml:space="preserve">data i </w:t>
      </w:r>
      <w:r w:rsidR="00366F2D">
        <w:t>czytelny podpis Uczestnika/</w:t>
      </w:r>
      <w:proofErr w:type="spellStart"/>
      <w:r w:rsidR="00366F2D">
        <w:t>czki</w:t>
      </w:r>
      <w:proofErr w:type="spellEnd"/>
      <w:r w:rsidR="00794D3B" w:rsidRPr="00794D3B">
        <w:t xml:space="preserve"> projektu</w:t>
      </w:r>
      <w:r w:rsidR="00794D3B">
        <w:t>:</w:t>
      </w:r>
    </w:p>
    <w:p w14:paraId="5CB74D99" w14:textId="77777777" w:rsidR="00794D3B" w:rsidRDefault="00794D3B" w:rsidP="00794D3B">
      <w:pPr>
        <w:spacing w:after="120" w:line="276" w:lineRule="auto"/>
        <w:ind w:firstLine="3969"/>
        <w:jc w:val="both"/>
      </w:pPr>
    </w:p>
    <w:p w14:paraId="7F28DADE" w14:textId="04AA6FC9" w:rsidR="00794D3B" w:rsidRPr="00794D3B" w:rsidRDefault="00794D3B" w:rsidP="00794D3B">
      <w:pPr>
        <w:spacing w:after="120" w:line="276" w:lineRule="auto"/>
        <w:ind w:firstLine="3969"/>
        <w:jc w:val="both"/>
      </w:pPr>
      <w:r>
        <w:t>……………………………………………………</w:t>
      </w:r>
    </w:p>
    <w:sectPr w:rsidR="00794D3B" w:rsidRPr="00794D3B" w:rsidSect="008977D6">
      <w:headerReference w:type="default" r:id="rId9"/>
      <w:footerReference w:type="default" r:id="rId10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62F4" w14:textId="77777777" w:rsidR="00E72D6D" w:rsidRDefault="00E72D6D" w:rsidP="00FA5AEF">
      <w:r>
        <w:separator/>
      </w:r>
    </w:p>
  </w:endnote>
  <w:endnote w:type="continuationSeparator" w:id="0">
    <w:p w14:paraId="0690F3E2" w14:textId="77777777" w:rsidR="00E72D6D" w:rsidRDefault="00E72D6D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E2A6" w14:textId="1745FF74" w:rsidR="00284C92" w:rsidRDefault="0084647C">
    <w:pPr>
      <w:pStyle w:val="Stopka"/>
      <w:ind w:right="360"/>
    </w:pPr>
    <w:ins w:id="1" w:author="Paulina Strzelecka" w:date="2021-03-31T15:14:00Z">
      <w:r>
        <w:rPr>
          <w:noProof/>
        </w:rPr>
        <w:drawing>
          <wp:anchor distT="0" distB="0" distL="114300" distR="114300" simplePos="0" relativeHeight="251663872" behindDoc="1" locked="0" layoutInCell="1" allowOverlap="1" wp14:anchorId="7365C5A7" wp14:editId="06202B57">
            <wp:simplePos x="0" y="0"/>
            <wp:positionH relativeFrom="column">
              <wp:posOffset>2600325</wp:posOffset>
            </wp:positionH>
            <wp:positionV relativeFrom="paragraph">
              <wp:posOffset>118110</wp:posOffset>
            </wp:positionV>
            <wp:extent cx="638175" cy="598170"/>
            <wp:effectExtent l="0" t="0" r="9525" b="0"/>
            <wp:wrapTight wrapText="right">
              <wp:wrapPolygon edited="0">
                <wp:start x="0" y="0"/>
                <wp:lineTo x="0" y="20637"/>
                <wp:lineTo x="21278" y="20637"/>
                <wp:lineTo x="21278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89F0" w14:textId="77777777" w:rsidR="00E72D6D" w:rsidRDefault="00E72D6D" w:rsidP="00FA5AEF">
      <w:r>
        <w:separator/>
      </w:r>
    </w:p>
  </w:footnote>
  <w:footnote w:type="continuationSeparator" w:id="0">
    <w:p w14:paraId="365F552E" w14:textId="77777777" w:rsidR="00E72D6D" w:rsidRDefault="00E72D6D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A54D" w14:textId="7D147978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>
      <w:rPr>
        <w:i/>
        <w:sz w:val="18"/>
        <w:szCs w:val="18"/>
      </w:rPr>
      <w:t>POWER – Własny Biznes!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8977D6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14D"/>
    <w:multiLevelType w:val="multilevel"/>
    <w:tmpl w:val="6A7EFC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ulina Strzelecka">
    <w15:presenceInfo w15:providerId="AD" w15:userId="S::paulina.strzelecka@wsfi.edu.pl::3b6ce374-f65e-4132-84f5-6c1677420994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0CBC"/>
    <w:rsid w:val="000244A1"/>
    <w:rsid w:val="00024755"/>
    <w:rsid w:val="00026347"/>
    <w:rsid w:val="00032AB1"/>
    <w:rsid w:val="0004132C"/>
    <w:rsid w:val="0004257E"/>
    <w:rsid w:val="00055F34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37AA5"/>
    <w:rsid w:val="00140E69"/>
    <w:rsid w:val="00157B05"/>
    <w:rsid w:val="001611DA"/>
    <w:rsid w:val="001708A3"/>
    <w:rsid w:val="001711DF"/>
    <w:rsid w:val="00175391"/>
    <w:rsid w:val="00176831"/>
    <w:rsid w:val="001845B5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66F2D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7C52"/>
    <w:rsid w:val="004A07BA"/>
    <w:rsid w:val="004A6988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7B8F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20279"/>
    <w:rsid w:val="00624242"/>
    <w:rsid w:val="006258DB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5E10"/>
    <w:rsid w:val="00782911"/>
    <w:rsid w:val="0078344B"/>
    <w:rsid w:val="00783B46"/>
    <w:rsid w:val="00794D3B"/>
    <w:rsid w:val="007A77CA"/>
    <w:rsid w:val="007B59A7"/>
    <w:rsid w:val="007C29AE"/>
    <w:rsid w:val="007C6682"/>
    <w:rsid w:val="007D741F"/>
    <w:rsid w:val="008149B7"/>
    <w:rsid w:val="00832412"/>
    <w:rsid w:val="0084647C"/>
    <w:rsid w:val="00853403"/>
    <w:rsid w:val="00884347"/>
    <w:rsid w:val="008977D6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110A1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2D6D"/>
    <w:rsid w:val="00E73C4D"/>
    <w:rsid w:val="00E83C43"/>
    <w:rsid w:val="00E913B2"/>
    <w:rsid w:val="00EF2222"/>
    <w:rsid w:val="00EF52C8"/>
    <w:rsid w:val="00EF6D9D"/>
    <w:rsid w:val="00EF78FF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1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1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F855D-5F4D-421F-8476-EB899D53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it</cp:lastModifiedBy>
  <cp:revision>3</cp:revision>
  <cp:lastPrinted>2021-03-31T13:28:00Z</cp:lastPrinted>
  <dcterms:created xsi:type="dcterms:W3CDTF">2021-04-06T12:10:00Z</dcterms:created>
  <dcterms:modified xsi:type="dcterms:W3CDTF">2021-04-06T12:32:00Z</dcterms:modified>
</cp:coreProperties>
</file>