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B8C3" w14:textId="4CA4571A" w:rsidR="00233748" w:rsidRDefault="00C110A1">
      <w:pPr>
        <w:rPr>
          <w:rFonts w:ascii="Arial" w:hAnsi="Arial" w:cs="Arial"/>
        </w:rPr>
      </w:pPr>
      <w:r w:rsidRPr="0003720B">
        <w:rPr>
          <w:rFonts w:eastAsia="Arial"/>
          <w:b/>
        </w:rPr>
        <w:t xml:space="preserve">ZAŁĄCZNIK </w:t>
      </w:r>
      <w:r w:rsidR="009761FC">
        <w:rPr>
          <w:rFonts w:eastAsia="Arial"/>
          <w:b/>
        </w:rPr>
        <w:t>4</w:t>
      </w:r>
      <w:r w:rsidRPr="0003720B">
        <w:rPr>
          <w:rFonts w:eastAsia="Arial"/>
          <w:b/>
        </w:rPr>
        <w:t xml:space="preserve"> Do Regulaminu przyznawania środków finansowych na założenie własnej działalności gospodarczej oraz wsparcia pomostowego</w:t>
      </w:r>
    </w:p>
    <w:p w14:paraId="679F8EC8" w14:textId="77777777" w:rsidR="00C76F00" w:rsidRDefault="00C76F00">
      <w:pPr>
        <w:rPr>
          <w:rFonts w:ascii="Arial" w:hAnsi="Arial" w:cs="Arial"/>
        </w:rPr>
      </w:pPr>
    </w:p>
    <w:p w14:paraId="556A09BC" w14:textId="10C5BEC7" w:rsidR="00C110A1" w:rsidRPr="005E3927" w:rsidRDefault="00C110A1" w:rsidP="00C110A1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color w:val="auto"/>
          <w:sz w:val="26"/>
          <w:szCs w:val="26"/>
        </w:rPr>
      </w:pPr>
      <w:r w:rsidRPr="005E3927">
        <w:rPr>
          <w:rFonts w:ascii="Times New Roman" w:eastAsia="Arial" w:hAnsi="Times New Roman"/>
          <w:color w:val="auto"/>
          <w:sz w:val="26"/>
          <w:szCs w:val="26"/>
        </w:rPr>
        <w:t>WNIOSEK O PRZYZNANIE WSPARCIA POMOSTOWEGO</w:t>
      </w:r>
    </w:p>
    <w:p w14:paraId="30756487" w14:textId="28969069" w:rsidR="00C110A1" w:rsidRPr="005E3927" w:rsidRDefault="009761FC" w:rsidP="00C110A1">
      <w:pPr>
        <w:jc w:val="center"/>
        <w:rPr>
          <w:rFonts w:eastAsia="Arial"/>
          <w:b/>
          <w:sz w:val="26"/>
          <w:szCs w:val="26"/>
        </w:rPr>
      </w:pPr>
      <w:r w:rsidRPr="005E3927">
        <w:rPr>
          <w:rFonts w:eastAsia="Arial"/>
          <w:b/>
          <w:sz w:val="26"/>
          <w:szCs w:val="26"/>
        </w:rPr>
        <w:t>Projekt</w:t>
      </w:r>
      <w:r w:rsidR="00C110A1" w:rsidRPr="005E3927">
        <w:rPr>
          <w:rFonts w:eastAsia="Arial"/>
          <w:b/>
          <w:sz w:val="26"/>
          <w:szCs w:val="26"/>
        </w:rPr>
        <w:t xml:space="preserve"> „POWER</w:t>
      </w:r>
      <w:r w:rsidRPr="005E3927">
        <w:rPr>
          <w:rFonts w:eastAsia="Arial"/>
          <w:b/>
          <w:sz w:val="26"/>
          <w:szCs w:val="26"/>
        </w:rPr>
        <w:t xml:space="preserve"> – Własny Biznes!” realizowany</w:t>
      </w:r>
      <w:r w:rsidR="00C110A1" w:rsidRPr="005E3927">
        <w:rPr>
          <w:rFonts w:eastAsia="Arial"/>
          <w:b/>
          <w:sz w:val="26"/>
          <w:szCs w:val="26"/>
        </w:rPr>
        <w:t xml:space="preserve"> przez Wyższą Szkołę Finansów i</w:t>
      </w:r>
      <w:r w:rsidRPr="005E3927">
        <w:rPr>
          <w:rFonts w:eastAsia="Arial"/>
          <w:b/>
          <w:sz w:val="26"/>
          <w:szCs w:val="26"/>
        </w:rPr>
        <w:t> </w:t>
      </w:r>
      <w:r w:rsidR="00C110A1" w:rsidRPr="005E3927">
        <w:rPr>
          <w:rFonts w:eastAsia="Arial"/>
          <w:b/>
          <w:sz w:val="26"/>
          <w:szCs w:val="26"/>
        </w:rPr>
        <w:t>Informatyki w Łodzi im. Prof. J. Chechlińskiego</w:t>
      </w:r>
    </w:p>
    <w:p w14:paraId="60045ED7" w14:textId="77777777" w:rsidR="00C110A1" w:rsidRPr="00C110A1" w:rsidRDefault="00C110A1" w:rsidP="00C110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/>
          <w:b/>
        </w:rPr>
      </w:pPr>
    </w:p>
    <w:p w14:paraId="22B74D60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  <w:bookmarkStart w:id="0" w:name="_GoBack"/>
      <w:bookmarkEnd w:id="0"/>
    </w:p>
    <w:p w14:paraId="6D202B99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0635709D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6F3589E9" w14:textId="71652AF4" w:rsidR="00C76F00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1BECE34A" w14:textId="77777777" w:rsidR="00C110A1" w:rsidRDefault="00C110A1" w:rsidP="00C110A1">
      <w:pPr>
        <w:jc w:val="center"/>
        <w:rPr>
          <w:rFonts w:eastAsia="Arial"/>
        </w:rPr>
      </w:pPr>
    </w:p>
    <w:p w14:paraId="3F967F61" w14:textId="77777777" w:rsidR="00C110A1" w:rsidRDefault="00C110A1" w:rsidP="00C110A1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110A1" w:rsidRPr="00C110A1" w14:paraId="0056DEB0" w14:textId="77777777" w:rsidTr="00C110A1">
        <w:trPr>
          <w:trHeight w:val="680"/>
          <w:jc w:val="center"/>
        </w:trPr>
        <w:tc>
          <w:tcPr>
            <w:tcW w:w="4606" w:type="dxa"/>
          </w:tcPr>
          <w:p w14:paraId="16B48031" w14:textId="51D35A16" w:rsidR="00C110A1" w:rsidRPr="00C110A1" w:rsidRDefault="00C110A1" w:rsidP="00C110A1">
            <w:pPr>
              <w:rPr>
                <w:b/>
              </w:rPr>
            </w:pPr>
            <w:r w:rsidRPr="00C110A1">
              <w:rPr>
                <w:b/>
              </w:rPr>
              <w:t>Imię i nazwisko Uczestnika projektu/ Wnioskodawcy</w:t>
            </w:r>
          </w:p>
        </w:tc>
        <w:tc>
          <w:tcPr>
            <w:tcW w:w="4606" w:type="dxa"/>
          </w:tcPr>
          <w:p w14:paraId="25A6855C" w14:textId="77777777" w:rsidR="00C110A1" w:rsidRPr="00C110A1" w:rsidRDefault="00C110A1" w:rsidP="00C110A1"/>
        </w:tc>
      </w:tr>
      <w:tr w:rsidR="00C110A1" w:rsidRPr="00C110A1" w14:paraId="08132CE7" w14:textId="77777777" w:rsidTr="00C110A1">
        <w:trPr>
          <w:trHeight w:val="680"/>
          <w:jc w:val="center"/>
        </w:trPr>
        <w:tc>
          <w:tcPr>
            <w:tcW w:w="4606" w:type="dxa"/>
          </w:tcPr>
          <w:p w14:paraId="1FA9A543" w14:textId="6C26415B" w:rsidR="00C110A1" w:rsidRPr="00C110A1" w:rsidRDefault="00C110A1" w:rsidP="00C110A1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4A35ABF8" w14:textId="77777777" w:rsidR="00C110A1" w:rsidRPr="00C110A1" w:rsidRDefault="00C110A1" w:rsidP="00C110A1"/>
        </w:tc>
      </w:tr>
      <w:tr w:rsidR="00C110A1" w:rsidRPr="00C110A1" w14:paraId="277A4D3D" w14:textId="77777777" w:rsidTr="00C110A1">
        <w:trPr>
          <w:trHeight w:val="680"/>
          <w:jc w:val="center"/>
        </w:trPr>
        <w:tc>
          <w:tcPr>
            <w:tcW w:w="4606" w:type="dxa"/>
          </w:tcPr>
          <w:p w14:paraId="62AE4B4B" w14:textId="7D273239" w:rsidR="00C110A1" w:rsidRPr="00C110A1" w:rsidRDefault="00C110A1" w:rsidP="00C110A1">
            <w:pPr>
              <w:rPr>
                <w:b/>
              </w:rPr>
            </w:pPr>
            <w:r w:rsidRPr="00C110A1">
              <w:rPr>
                <w:b/>
              </w:rPr>
              <w:t>Podpis osoby przyjmującej Wniosek (imię i nazwisko)</w:t>
            </w:r>
          </w:p>
        </w:tc>
        <w:tc>
          <w:tcPr>
            <w:tcW w:w="4606" w:type="dxa"/>
          </w:tcPr>
          <w:p w14:paraId="538B70FC" w14:textId="77777777" w:rsidR="00C110A1" w:rsidRPr="00C110A1" w:rsidRDefault="00C110A1" w:rsidP="00C110A1"/>
        </w:tc>
      </w:tr>
    </w:tbl>
    <w:p w14:paraId="0BA18DB9" w14:textId="77777777" w:rsidR="00C110A1" w:rsidRDefault="00C110A1" w:rsidP="00C110A1">
      <w:pPr>
        <w:jc w:val="both"/>
        <w:rPr>
          <w:rFonts w:ascii="Arial" w:hAnsi="Arial" w:cs="Arial"/>
        </w:rPr>
      </w:pPr>
    </w:p>
    <w:p w14:paraId="381D3350" w14:textId="77777777" w:rsidR="00794D3B" w:rsidRDefault="00C110A1" w:rsidP="00C110A1">
      <w:pPr>
        <w:spacing w:line="276" w:lineRule="auto"/>
        <w:jc w:val="both"/>
        <w:rPr>
          <w:b/>
        </w:rPr>
      </w:pPr>
      <w:r w:rsidRPr="00C110A1">
        <w:t>1)</w:t>
      </w:r>
      <w:r>
        <w:t xml:space="preserve"> </w:t>
      </w:r>
      <w:r w:rsidRPr="00C110A1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C110A1">
        <w:t>minimis</w:t>
      </w:r>
      <w:proofErr w:type="spellEnd"/>
      <w:r w:rsidRPr="00C110A1">
        <w:t xml:space="preserve"> oraz Rozporządzeniem Ministra Infrastruktury i Rozwoju z dnia 2 lipca 2015r. w sprawie udzielania pomocy de </w:t>
      </w:r>
      <w:proofErr w:type="spellStart"/>
      <w:r w:rsidRPr="00C110A1">
        <w:t>minimis</w:t>
      </w:r>
      <w:proofErr w:type="spellEnd"/>
      <w:r w:rsidRPr="00C110A1">
        <w:t xml:space="preserve"> oraz pomocy publicznej w ramach programów operacyjnych finansowanych z Europejskiego Funduszu</w:t>
      </w:r>
      <w:r>
        <w:t xml:space="preserve"> </w:t>
      </w:r>
      <w:r w:rsidRPr="00C110A1">
        <w:t>Społecznego na lata 2014-2020 (Dz. U. 2015 poz. 1073) wnoszę o przyznanie wsparcia pomostowego:</w:t>
      </w:r>
      <w:r>
        <w:t xml:space="preserve"> </w:t>
      </w:r>
      <w:r w:rsidRPr="00794D3B">
        <w:rPr>
          <w:b/>
        </w:rPr>
        <w:t xml:space="preserve">w wysokości miesięcznie </w:t>
      </w:r>
      <w:r w:rsidR="00794D3B">
        <w:rPr>
          <w:b/>
        </w:rPr>
        <w:br/>
      </w:r>
    </w:p>
    <w:p w14:paraId="6B2FB2C9" w14:textId="23899526" w:rsidR="00794D3B" w:rsidRDefault="00C110A1" w:rsidP="00C110A1">
      <w:pPr>
        <w:spacing w:line="276" w:lineRule="auto"/>
        <w:jc w:val="both"/>
      </w:pPr>
      <w:r w:rsidRPr="00794D3B">
        <w:rPr>
          <w:b/>
        </w:rPr>
        <w:t>................................. zł netto (słownie: .....................</w:t>
      </w:r>
      <w:r w:rsidR="00794D3B">
        <w:rPr>
          <w:b/>
        </w:rPr>
        <w:t>......................................</w:t>
      </w:r>
      <w:r w:rsidRPr="00794D3B">
        <w:rPr>
          <w:b/>
        </w:rPr>
        <w:t>........... złotych)</w:t>
      </w:r>
      <w:r>
        <w:t xml:space="preserve"> </w:t>
      </w:r>
    </w:p>
    <w:p w14:paraId="0DAC3C14" w14:textId="77777777" w:rsidR="00794D3B" w:rsidRDefault="00794D3B" w:rsidP="00C110A1">
      <w:pPr>
        <w:spacing w:line="276" w:lineRule="auto"/>
        <w:jc w:val="both"/>
      </w:pPr>
    </w:p>
    <w:p w14:paraId="329459F8" w14:textId="1FEACC4C" w:rsidR="00C110A1" w:rsidRDefault="00C110A1" w:rsidP="00C110A1">
      <w:pPr>
        <w:spacing w:line="276" w:lineRule="auto"/>
        <w:jc w:val="both"/>
      </w:pPr>
      <w:r w:rsidRPr="00C110A1">
        <w:t>na okres 6 miesięcy od dnia rozpoczęcia działalności gospodarczej, licząc od dnia rozpoczęcia prowadzenia działalności gospodarczej zgodnie z wpisem do odpowiedniego rejestru.</w:t>
      </w:r>
    </w:p>
    <w:p w14:paraId="088FE1F2" w14:textId="77777777" w:rsidR="00C110A1" w:rsidRDefault="00C110A1" w:rsidP="00C110A1">
      <w:pPr>
        <w:spacing w:line="276" w:lineRule="auto"/>
        <w:jc w:val="both"/>
      </w:pPr>
    </w:p>
    <w:p w14:paraId="2A33213F" w14:textId="4C7AAD7E" w:rsidR="00C110A1" w:rsidRDefault="00C110A1" w:rsidP="00C110A1">
      <w:pPr>
        <w:spacing w:line="276" w:lineRule="auto"/>
        <w:jc w:val="both"/>
      </w:pPr>
      <w:r w:rsidRPr="00C110A1">
        <w:rPr>
          <w:b/>
        </w:rPr>
        <w:t>2) Wsparcie pomostowe</w:t>
      </w:r>
      <w:r>
        <w:t xml:space="preserve"> </w:t>
      </w:r>
      <w:r w:rsidRPr="00C110A1">
        <w:t>przyznawane jest zgodnie z zamkniętym katalogiem i może przeznaczone być na następujące cele:</w:t>
      </w:r>
    </w:p>
    <w:p w14:paraId="19F75EA0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składki ZUS - na ubezpieczenie społeczne, ubezpieczenie zdrowotne oraz fundusze poza ubezpieczeniowe;</w:t>
      </w:r>
    </w:p>
    <w:p w14:paraId="41F5F0E6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administracyjne (w tym m.in. koszty czynszu lub wynajmu pomieszczeń bezpośrednio związanych z prowadzoną działalnością gospodarczą);</w:t>
      </w:r>
    </w:p>
    <w:p w14:paraId="13277A0E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eksploatacji pomieszczeń (w tym m.in. opłaty za energię elektryczną, cieplną, gazową i wodę);</w:t>
      </w:r>
    </w:p>
    <w:p w14:paraId="6C821E09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lastRenderedPageBreak/>
        <w:t>koszty usług pocztowych;</w:t>
      </w:r>
    </w:p>
    <w:p w14:paraId="56C72CE3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usług księgowych;</w:t>
      </w:r>
    </w:p>
    <w:p w14:paraId="3211F6C7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usług prawnych;</w:t>
      </w:r>
    </w:p>
    <w:p w14:paraId="763502DC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usług telekomunikacyjnych;</w:t>
      </w:r>
    </w:p>
    <w:p w14:paraId="6ABBB891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materiałów biurowych;</w:t>
      </w:r>
    </w:p>
    <w:p w14:paraId="3EA47C40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działań informacyjno-promocyjnych;</w:t>
      </w:r>
    </w:p>
    <w:p w14:paraId="473F7A77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ubezpieczeń;</w:t>
      </w:r>
    </w:p>
    <w:p w14:paraId="694A118D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koszty wycen rzeczoznawcy;</w:t>
      </w:r>
    </w:p>
    <w:p w14:paraId="599044C2" w14:textId="77777777" w:rsidR="00C110A1" w:rsidRDefault="00C110A1" w:rsidP="00C110A1">
      <w:pPr>
        <w:numPr>
          <w:ilvl w:val="0"/>
          <w:numId w:val="5"/>
        </w:numPr>
        <w:spacing w:line="276" w:lineRule="auto"/>
      </w:pPr>
      <w:r>
        <w:t>inne koszty związane z funkcjonowaniem firmy.</w:t>
      </w:r>
    </w:p>
    <w:p w14:paraId="195EA300" w14:textId="77777777" w:rsidR="00C110A1" w:rsidRDefault="00C110A1" w:rsidP="00C110A1">
      <w:pPr>
        <w:spacing w:line="276" w:lineRule="auto"/>
      </w:pPr>
    </w:p>
    <w:p w14:paraId="66AB5F02" w14:textId="77777777" w:rsidR="00C110A1" w:rsidRDefault="00C110A1" w:rsidP="00C110A1">
      <w:pPr>
        <w:spacing w:line="276" w:lineRule="auto"/>
      </w:pPr>
      <w:r w:rsidRPr="00C110A1">
        <w:rPr>
          <w:b/>
        </w:rPr>
        <w:t>3) Uzasadnienie Wnioskodawcy:</w:t>
      </w:r>
      <w:r>
        <w:t xml:space="preserve"> </w:t>
      </w:r>
      <w:r w:rsidRPr="00C110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34983" w14:textId="77777777" w:rsidR="00C110A1" w:rsidRDefault="00C110A1" w:rsidP="00C110A1">
      <w:pPr>
        <w:spacing w:line="276" w:lineRule="auto"/>
      </w:pPr>
    </w:p>
    <w:p w14:paraId="252332BB" w14:textId="77777777" w:rsidR="00C110A1" w:rsidRPr="00C110A1" w:rsidRDefault="00C110A1" w:rsidP="00C110A1">
      <w:pPr>
        <w:spacing w:line="276" w:lineRule="auto"/>
        <w:rPr>
          <w:b/>
        </w:rPr>
      </w:pPr>
      <w:r w:rsidRPr="00C110A1">
        <w:rPr>
          <w:b/>
        </w:rPr>
        <w:t>4) Oświadczenia Wnioskodawcy :</w:t>
      </w:r>
    </w:p>
    <w:p w14:paraId="515B035C" w14:textId="77777777" w:rsidR="00794D3B" w:rsidRDefault="00C110A1" w:rsidP="00794D3B">
      <w:pPr>
        <w:spacing w:after="120" w:line="276" w:lineRule="auto"/>
        <w:jc w:val="both"/>
      </w:pPr>
      <w:r w:rsidRPr="00C110A1">
        <w:t>a)</w:t>
      </w:r>
      <w:r w:rsidR="00794D3B">
        <w:t xml:space="preserve"> </w:t>
      </w:r>
      <w:r w:rsidRPr="00C110A1">
        <w:t>w związku z ubieganiem się o przyznanie wsparcia pomostowego w postaci finansowej pouczony/a odpowiedzialności karnej za składanie oświadczeń niezgodnych z prawdą lub zatajenie prawdy, niniejszym oświadczam, iż nie zalegam z opłacaniem składek na ubezpieczenie zdrowotne i społeczne wobec Zakładu Ubezpieczeń Społecznych oraz nie zalegam z opłacaniem podatków i opłat do Urzędu Skarbowego.</w:t>
      </w:r>
    </w:p>
    <w:p w14:paraId="42D05F1B" w14:textId="698380B2" w:rsidR="00794D3B" w:rsidRDefault="006258DB" w:rsidP="00794D3B">
      <w:pPr>
        <w:spacing w:after="120" w:line="276" w:lineRule="auto"/>
        <w:jc w:val="both"/>
      </w:pPr>
      <w:r>
        <w:t>b</w:t>
      </w:r>
      <w:r w:rsidR="00C110A1" w:rsidRPr="00C110A1">
        <w:t>)</w:t>
      </w:r>
      <w:r w:rsidR="00794D3B">
        <w:t xml:space="preserve"> </w:t>
      </w:r>
      <w:r w:rsidR="00C110A1" w:rsidRPr="00C110A1">
        <w:t>W związku z ubieganiem się o przyznanie wsparcia pomostowego w postaci finansowej oświadczam, iż nie korzystałem/</w:t>
      </w:r>
      <w:proofErr w:type="spellStart"/>
      <w:r w:rsidR="00C110A1" w:rsidRPr="00C110A1">
        <w:t>am</w:t>
      </w:r>
      <w:proofErr w:type="spellEnd"/>
      <w:r w:rsidR="00C110A1" w:rsidRPr="00C110A1">
        <w:t xml:space="preserve"> równolegle z innych środków publicznych, w tym zwłaszcza środków PFRON, Funduszu Pracy oraz środków oferowanych</w:t>
      </w:r>
      <w:r w:rsidR="00794D3B">
        <w:t xml:space="preserve"> </w:t>
      </w:r>
      <w:r w:rsidR="00794D3B" w:rsidRPr="00794D3B">
        <w:t>w ramach Europejskiego Funduszu Społecznego, na pokrycie tych samych wydatków związanych z podjęciem i prowadzeniem działalności gospodarczej.</w:t>
      </w:r>
    </w:p>
    <w:p w14:paraId="65ABAC9D" w14:textId="46165DE7" w:rsidR="00794D3B" w:rsidRDefault="006258DB" w:rsidP="00794D3B">
      <w:pPr>
        <w:spacing w:after="120" w:line="276" w:lineRule="auto"/>
        <w:jc w:val="both"/>
      </w:pPr>
      <w:r>
        <w:t>c</w:t>
      </w:r>
      <w:r w:rsidR="00794D3B" w:rsidRPr="00794D3B">
        <w:t>)</w:t>
      </w:r>
      <w:r>
        <w:t xml:space="preserve"> </w:t>
      </w:r>
      <w:r w:rsidR="00794D3B" w:rsidRPr="00794D3B">
        <w:t>Oświadczam, że wydatki ponoszone</w:t>
      </w:r>
      <w:r w:rsidR="00794D3B">
        <w:t xml:space="preserve"> </w:t>
      </w:r>
      <w:r w:rsidR="00794D3B" w:rsidRPr="00794D3B">
        <w:t>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</w:p>
    <w:p w14:paraId="48115981" w14:textId="77777777" w:rsidR="00794D3B" w:rsidRDefault="00794D3B" w:rsidP="00794D3B">
      <w:pPr>
        <w:spacing w:after="120" w:line="276" w:lineRule="auto"/>
        <w:jc w:val="both"/>
      </w:pPr>
    </w:p>
    <w:p w14:paraId="6114AE53" w14:textId="2770A763" w:rsidR="00C110A1" w:rsidRDefault="006258DB" w:rsidP="00794D3B">
      <w:pPr>
        <w:spacing w:after="120" w:line="276" w:lineRule="auto"/>
        <w:ind w:firstLine="3969"/>
        <w:jc w:val="both"/>
      </w:pPr>
      <w:r>
        <w:t xml:space="preserve">data i </w:t>
      </w:r>
      <w:r w:rsidR="00366F2D">
        <w:t>czytelny podpis Uczestnika/czki</w:t>
      </w:r>
      <w:r w:rsidR="00794D3B" w:rsidRPr="00794D3B">
        <w:t xml:space="preserve"> projektu</w:t>
      </w:r>
      <w:r w:rsidR="00794D3B">
        <w:t>:</w:t>
      </w:r>
    </w:p>
    <w:p w14:paraId="5CB74D99" w14:textId="77777777" w:rsidR="00794D3B" w:rsidRDefault="00794D3B" w:rsidP="00794D3B">
      <w:pPr>
        <w:spacing w:after="120" w:line="276" w:lineRule="auto"/>
        <w:ind w:firstLine="3969"/>
        <w:jc w:val="both"/>
      </w:pPr>
    </w:p>
    <w:p w14:paraId="7F28DADE" w14:textId="04AA6FC9" w:rsidR="00794D3B" w:rsidRPr="00794D3B" w:rsidRDefault="00794D3B" w:rsidP="00794D3B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sectPr w:rsidR="00794D3B" w:rsidRPr="00794D3B" w:rsidSect="008977D6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673C" w14:textId="77777777" w:rsidR="00FF0F48" w:rsidRDefault="00FF0F48" w:rsidP="00FA5AEF">
      <w:r>
        <w:separator/>
      </w:r>
    </w:p>
  </w:endnote>
  <w:endnote w:type="continuationSeparator" w:id="0">
    <w:p w14:paraId="25BD8DE5" w14:textId="77777777" w:rsidR="00FF0F48" w:rsidRDefault="00FF0F4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E2A6" w14:textId="1745FF74" w:rsidR="00284C92" w:rsidRDefault="0084647C">
    <w:pPr>
      <w:pStyle w:val="Stopka"/>
      <w:ind w:right="360"/>
    </w:pPr>
    <w:ins w:id="1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06202B57">
            <wp:simplePos x="0" y="0"/>
            <wp:positionH relativeFrom="column">
              <wp:posOffset>2600325</wp:posOffset>
            </wp:positionH>
            <wp:positionV relativeFrom="paragraph">
              <wp:posOffset>118110</wp:posOffset>
            </wp:positionV>
            <wp:extent cx="638175" cy="598170"/>
            <wp:effectExtent l="0" t="0" r="9525" b="0"/>
            <wp:wrapTight wrapText="right">
              <wp:wrapPolygon edited="0">
                <wp:start x="0" y="0"/>
                <wp:lineTo x="0" y="20637"/>
                <wp:lineTo x="21278" y="20637"/>
                <wp:lineTo x="2127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CB09" w14:textId="77777777" w:rsidR="00FF0F48" w:rsidRDefault="00FF0F48" w:rsidP="00FA5AEF">
      <w:r>
        <w:separator/>
      </w:r>
    </w:p>
  </w:footnote>
  <w:footnote w:type="continuationSeparator" w:id="0">
    <w:p w14:paraId="3DF2A455" w14:textId="77777777" w:rsidR="00FF0F48" w:rsidRDefault="00FF0F48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A54D" w14:textId="7D147978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>
      <w:rPr>
        <w:i/>
        <w:sz w:val="18"/>
        <w:szCs w:val="18"/>
      </w:rPr>
      <w:t>POWER – Własny Biznes!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8977D6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0CBC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845B5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66F2D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7C52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E3927"/>
    <w:rsid w:val="005F1E2C"/>
    <w:rsid w:val="00620279"/>
    <w:rsid w:val="00624242"/>
    <w:rsid w:val="006258DB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94D3B"/>
    <w:rsid w:val="007A77CA"/>
    <w:rsid w:val="007B59A7"/>
    <w:rsid w:val="007C29AE"/>
    <w:rsid w:val="007C6682"/>
    <w:rsid w:val="007D741F"/>
    <w:rsid w:val="008149B7"/>
    <w:rsid w:val="00832412"/>
    <w:rsid w:val="0084647C"/>
    <w:rsid w:val="00853403"/>
    <w:rsid w:val="00884347"/>
    <w:rsid w:val="008977D6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1FC"/>
    <w:rsid w:val="00976912"/>
    <w:rsid w:val="009921B9"/>
    <w:rsid w:val="009B413B"/>
    <w:rsid w:val="009D2828"/>
    <w:rsid w:val="009E2375"/>
    <w:rsid w:val="009E6028"/>
    <w:rsid w:val="009F4151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110A1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1EAC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6A25-4427-47A5-BBC5-FFF9491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it</cp:lastModifiedBy>
  <cp:revision>6</cp:revision>
  <cp:lastPrinted>2021-03-31T13:28:00Z</cp:lastPrinted>
  <dcterms:created xsi:type="dcterms:W3CDTF">2021-04-06T11:57:00Z</dcterms:created>
  <dcterms:modified xsi:type="dcterms:W3CDTF">2021-04-06T12:31:00Z</dcterms:modified>
</cp:coreProperties>
</file>