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F4982D6" w:rsidR="00024755" w:rsidDel="00DE10E4" w:rsidRDefault="00024755" w:rsidP="00024755">
      <w:pPr>
        <w:pStyle w:val="Nagwek"/>
        <w:rPr>
          <w:del w:id="0" w:author="Paulina Strzelecka" w:date="2021-03-31T15:08:00Z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322D1E9D" w14:textId="07FC42D5" w:rsidR="00DE10E4" w:rsidRDefault="00DE10E4">
      <w:pPr>
        <w:rPr>
          <w:ins w:id="4" w:author="Paulina Strzelecka" w:date="2021-07-27T10:31:00Z"/>
          <w:sz w:val="20"/>
          <w:szCs w:val="20"/>
        </w:rPr>
      </w:pPr>
    </w:p>
    <w:p w14:paraId="739C9807" w14:textId="16E22E0A" w:rsidR="00DE10E4" w:rsidRDefault="00DE10E4">
      <w:pPr>
        <w:rPr>
          <w:ins w:id="5" w:author="Paulina Strzelecka" w:date="2021-07-27T10:31:00Z"/>
        </w:rPr>
      </w:pPr>
    </w:p>
    <w:p w14:paraId="7E0CEEA6" w14:textId="77777777" w:rsidR="00DE10E4" w:rsidRDefault="00DE10E4">
      <w:pPr>
        <w:rPr>
          <w:ins w:id="6" w:author="Paulina Strzelecka" w:date="2021-07-27T10:31:00Z"/>
        </w:rPr>
      </w:pPr>
    </w:p>
    <w:p w14:paraId="6976ED03" w14:textId="77777777" w:rsidR="00DE10E4" w:rsidRDefault="00DE10E4" w:rsidP="00024755">
      <w:pPr>
        <w:pStyle w:val="Nagwek"/>
        <w:rPr>
          <w:ins w:id="7" w:author="Paulina Strzelecka" w:date="2021-07-27T10:31:00Z"/>
        </w:rPr>
      </w:pPr>
      <w:ins w:id="8" w:author="Paulina Strzelecka" w:date="2021-07-27T10:30:00Z">
        <w:r>
          <w:t xml:space="preserve">…………………………………………. </w:t>
        </w:r>
      </w:ins>
      <w:ins w:id="9" w:author="Paulina Strzelecka" w:date="2021-07-27T10:31:00Z">
        <w:r>
          <w:t xml:space="preserve">                   </w:t>
        </w:r>
      </w:ins>
      <w:ins w:id="10" w:author="Paulina Strzelecka" w:date="2021-07-27T10:30:00Z">
        <w:r>
          <w:t xml:space="preserve">……………..…………………………………………… </w:t>
        </w:r>
      </w:ins>
      <w:ins w:id="11" w:author="Paulina Strzelecka" w:date="2021-07-27T10:31:00Z">
        <w:r>
          <w:t xml:space="preserve">    </w:t>
        </w:r>
      </w:ins>
      <w:ins w:id="12" w:author="Paulina Strzelecka" w:date="2021-07-27T10:30:00Z">
        <w:r>
          <w:t xml:space="preserve">imię i nazwisko </w:t>
        </w:r>
      </w:ins>
      <w:ins w:id="13" w:author="Paulina Strzelecka" w:date="2021-07-27T10:31:00Z">
        <w:r>
          <w:t xml:space="preserve">                                                                                       </w:t>
        </w:r>
      </w:ins>
      <w:ins w:id="14" w:author="Paulina Strzelecka" w:date="2021-07-27T10:30:00Z">
        <w:r>
          <w:t xml:space="preserve">miejscowość, data </w:t>
        </w:r>
      </w:ins>
    </w:p>
    <w:p w14:paraId="5797A245" w14:textId="77777777" w:rsidR="00DE10E4" w:rsidRDefault="00DE10E4" w:rsidP="00024755">
      <w:pPr>
        <w:pStyle w:val="Nagwek"/>
        <w:rPr>
          <w:ins w:id="15" w:author="Paulina Strzelecka" w:date="2021-07-27T10:31:00Z"/>
        </w:rPr>
      </w:pPr>
    </w:p>
    <w:p w14:paraId="7A307A47" w14:textId="77777777" w:rsidR="00DE10E4" w:rsidRDefault="00DE10E4" w:rsidP="00024755">
      <w:pPr>
        <w:pStyle w:val="Nagwek"/>
        <w:rPr>
          <w:ins w:id="16" w:author="Paulina Strzelecka" w:date="2021-07-27T10:31:00Z"/>
        </w:rPr>
      </w:pPr>
      <w:ins w:id="17" w:author="Paulina Strzelecka" w:date="2021-07-27T10:30:00Z">
        <w:r>
          <w:t xml:space="preserve">…………………………………………. </w:t>
        </w:r>
      </w:ins>
    </w:p>
    <w:p w14:paraId="34AA0E8F" w14:textId="77777777" w:rsidR="00DE10E4" w:rsidRDefault="00DE10E4" w:rsidP="00024755">
      <w:pPr>
        <w:pStyle w:val="Nagwek"/>
        <w:rPr>
          <w:ins w:id="18" w:author="Paulina Strzelecka" w:date="2021-07-27T10:31:00Z"/>
        </w:rPr>
      </w:pPr>
      <w:ins w:id="19" w:author="Paulina Strzelecka" w:date="2021-07-27T10:30:00Z">
        <w:r>
          <w:t xml:space="preserve">ulica, nr domu </w:t>
        </w:r>
      </w:ins>
    </w:p>
    <w:p w14:paraId="61F3235C" w14:textId="77777777" w:rsidR="00DE10E4" w:rsidRDefault="00DE10E4" w:rsidP="00024755">
      <w:pPr>
        <w:pStyle w:val="Nagwek"/>
        <w:rPr>
          <w:ins w:id="20" w:author="Paulina Strzelecka" w:date="2021-07-27T10:32:00Z"/>
        </w:rPr>
      </w:pPr>
    </w:p>
    <w:p w14:paraId="6F85390F" w14:textId="77777777" w:rsidR="00DE10E4" w:rsidRDefault="00DE10E4" w:rsidP="00024755">
      <w:pPr>
        <w:pStyle w:val="Nagwek"/>
        <w:rPr>
          <w:ins w:id="21" w:author="Paulina Strzelecka" w:date="2021-07-27T10:32:00Z"/>
        </w:rPr>
      </w:pPr>
      <w:ins w:id="22" w:author="Paulina Strzelecka" w:date="2021-07-27T10:30:00Z">
        <w:r>
          <w:t xml:space="preserve">…………………………………………. </w:t>
        </w:r>
      </w:ins>
    </w:p>
    <w:p w14:paraId="225717D5" w14:textId="77777777" w:rsidR="00DE10E4" w:rsidRDefault="00DE10E4" w:rsidP="00024755">
      <w:pPr>
        <w:pStyle w:val="Nagwek"/>
        <w:rPr>
          <w:ins w:id="23" w:author="Paulina Strzelecka" w:date="2021-07-27T10:32:00Z"/>
        </w:rPr>
      </w:pPr>
      <w:ins w:id="24" w:author="Paulina Strzelecka" w:date="2021-07-27T10:30:00Z">
        <w:r>
          <w:t xml:space="preserve">kod pocztowy, miejscowość </w:t>
        </w:r>
      </w:ins>
    </w:p>
    <w:p w14:paraId="0A9F79C5" w14:textId="77777777" w:rsidR="00DE10E4" w:rsidRDefault="00DE10E4" w:rsidP="00024755">
      <w:pPr>
        <w:pStyle w:val="Nagwek"/>
        <w:rPr>
          <w:ins w:id="25" w:author="Paulina Strzelecka" w:date="2021-07-27T10:32:00Z"/>
        </w:rPr>
      </w:pPr>
    </w:p>
    <w:p w14:paraId="18FE9DCF" w14:textId="77777777" w:rsidR="00DE10E4" w:rsidRDefault="00DE10E4" w:rsidP="00024755">
      <w:pPr>
        <w:pStyle w:val="Nagwek"/>
        <w:rPr>
          <w:ins w:id="26" w:author="Paulina Strzelecka" w:date="2021-07-27T10:32:00Z"/>
        </w:rPr>
      </w:pPr>
      <w:ins w:id="27" w:author="Paulina Strzelecka" w:date="2021-07-27T10:30:00Z">
        <w:r>
          <w:t xml:space="preserve">………………………………………………………………… </w:t>
        </w:r>
      </w:ins>
    </w:p>
    <w:p w14:paraId="37F7DFBE" w14:textId="77777777" w:rsidR="00DE10E4" w:rsidRDefault="00DE10E4" w:rsidP="00024755">
      <w:pPr>
        <w:pStyle w:val="Nagwek"/>
        <w:rPr>
          <w:ins w:id="28" w:author="Paulina Strzelecka" w:date="2021-07-27T10:32:00Z"/>
        </w:rPr>
      </w:pPr>
      <w:ins w:id="29" w:author="Paulina Strzelecka" w:date="2021-07-27T10:30:00Z">
        <w:r>
          <w:t xml:space="preserve">numer rachunku własnego bankowego </w:t>
        </w:r>
      </w:ins>
    </w:p>
    <w:p w14:paraId="6E5B886B" w14:textId="77777777" w:rsidR="00DE10E4" w:rsidRDefault="00DE10E4" w:rsidP="00024755">
      <w:pPr>
        <w:pStyle w:val="Nagwek"/>
        <w:rPr>
          <w:ins w:id="30" w:author="Paulina Strzelecka" w:date="2021-07-27T10:32:00Z"/>
        </w:rPr>
      </w:pPr>
    </w:p>
    <w:p w14:paraId="74A23E5F" w14:textId="77777777" w:rsidR="00DE10E4" w:rsidRDefault="00DE10E4" w:rsidP="00024755">
      <w:pPr>
        <w:pStyle w:val="Nagwek"/>
        <w:rPr>
          <w:ins w:id="31" w:author="Paulina Strzelecka" w:date="2021-07-27T10:32:00Z"/>
        </w:rPr>
      </w:pPr>
    </w:p>
    <w:p w14:paraId="1AB66878" w14:textId="62D294F7" w:rsidR="00DE10E4" w:rsidRDefault="00DE10E4" w:rsidP="00DE10E4">
      <w:pPr>
        <w:pStyle w:val="Nagwek"/>
        <w:jc w:val="center"/>
        <w:rPr>
          <w:ins w:id="32" w:author="Paulina Strzelecka" w:date="2021-07-27T10:32:00Z"/>
        </w:rPr>
        <w:pPrChange w:id="33" w:author="Paulina Strzelecka" w:date="2021-07-27T10:32:00Z">
          <w:pPr>
            <w:pStyle w:val="Nagwek"/>
          </w:pPr>
        </w:pPrChange>
      </w:pPr>
      <w:ins w:id="34" w:author="Paulina Strzelecka" w:date="2021-07-27T10:30:00Z">
        <w:r>
          <w:t>WNIOSEK O ZWROT KOSZTÓW OPIEKI NAD DZIECKIEM / OSOBĄ ZALEŻNĄ</w:t>
        </w:r>
      </w:ins>
    </w:p>
    <w:p w14:paraId="500DE34B" w14:textId="77777777" w:rsidR="00DE10E4" w:rsidRDefault="00DE10E4" w:rsidP="00024755">
      <w:pPr>
        <w:pStyle w:val="Nagwek"/>
        <w:rPr>
          <w:ins w:id="35" w:author="Paulina Strzelecka" w:date="2021-07-27T10:32:00Z"/>
        </w:rPr>
      </w:pPr>
    </w:p>
    <w:p w14:paraId="4E915B07" w14:textId="77777777" w:rsidR="00DE10E4" w:rsidRDefault="00DE10E4" w:rsidP="00024755">
      <w:pPr>
        <w:pStyle w:val="Nagwek"/>
        <w:rPr>
          <w:ins w:id="36" w:author="Paulina Strzelecka" w:date="2021-07-27T10:36:00Z"/>
        </w:rPr>
      </w:pPr>
      <w:ins w:id="37" w:author="Paulina Strzelecka" w:date="2021-07-27T10:32:00Z">
        <w:r>
          <w:tab/>
        </w:r>
      </w:ins>
      <w:ins w:id="38" w:author="Paulina Strzelecka" w:date="2021-07-27T10:30:00Z">
        <w:r>
          <w:t>Niniejszym składam wniosek o zwrot kosztów opieki nad dzieckiem / osobą zależną w czasie mojej obecności na szkoleniu realizowanym w ramach projektu „</w:t>
        </w:r>
      </w:ins>
      <w:ins w:id="39" w:author="Paulina Strzelecka" w:date="2021-07-27T10:35:00Z">
        <w:r>
          <w:t>POWER – Własny Biznes!</w:t>
        </w:r>
      </w:ins>
      <w:ins w:id="40" w:author="Paulina Strzelecka" w:date="2021-07-27T10:30:00Z">
        <w:r>
          <w:t xml:space="preserve">”, współfinansowanego ze środków Unii Europejskiej w ramach Europejskiego Funduszu Społecznego, realizowanego w ramach Programu </w:t>
        </w:r>
      </w:ins>
      <w:ins w:id="41" w:author="Paulina Strzelecka" w:date="2021-07-27T10:36:00Z">
        <w:r>
          <w:t>Wiedza Edukacja Rozwój</w:t>
        </w:r>
      </w:ins>
      <w:ins w:id="42" w:author="Paulina Strzelecka" w:date="2021-07-27T10:30:00Z">
        <w:r>
          <w:t xml:space="preserve">. Proszę o przekazanie należnej kwoty na mój rachunek bankowy wskazany powyżej. Do wniosku załączam ( właściwe podkreślić): </w:t>
        </w:r>
      </w:ins>
    </w:p>
    <w:p w14:paraId="63C6CBD7" w14:textId="5C86F4E9" w:rsidR="00DE10E4" w:rsidRDefault="00DE10E4" w:rsidP="00DE10E4">
      <w:pPr>
        <w:pStyle w:val="Nagwek"/>
        <w:numPr>
          <w:ilvl w:val="0"/>
          <w:numId w:val="5"/>
        </w:numPr>
        <w:rPr>
          <w:ins w:id="43" w:author="Paulina Strzelecka" w:date="2021-07-27T10:36:00Z"/>
        </w:rPr>
        <w:pPrChange w:id="44" w:author="Paulina Strzelecka" w:date="2021-07-27T10:36:00Z">
          <w:pPr>
            <w:pStyle w:val="Nagwek"/>
          </w:pPr>
        </w:pPrChange>
      </w:pPr>
      <w:ins w:id="45" w:author="Paulina Strzelecka" w:date="2021-07-27T10:30:00Z">
        <w:r>
          <w:t xml:space="preserve">Fakturę / rachunek za wykonaną usługę. </w:t>
        </w:r>
      </w:ins>
    </w:p>
    <w:p w14:paraId="312EFF50" w14:textId="77777777" w:rsidR="00DE10E4" w:rsidRDefault="00DE10E4" w:rsidP="00DE10E4">
      <w:pPr>
        <w:pStyle w:val="Nagwek"/>
        <w:ind w:left="720"/>
        <w:rPr>
          <w:ins w:id="46" w:author="Paulina Strzelecka" w:date="2021-07-27T10:36:00Z"/>
        </w:rPr>
        <w:pPrChange w:id="47" w:author="Paulina Strzelecka" w:date="2021-07-27T10:36:00Z">
          <w:pPr>
            <w:pStyle w:val="Nagwek"/>
            <w:numPr>
              <w:numId w:val="5"/>
            </w:numPr>
            <w:ind w:left="720" w:hanging="360"/>
          </w:pPr>
        </w:pPrChange>
      </w:pPr>
    </w:p>
    <w:p w14:paraId="3176435F" w14:textId="77777777" w:rsidR="00DE10E4" w:rsidRDefault="00DE10E4" w:rsidP="00DE10E4">
      <w:pPr>
        <w:pStyle w:val="Nagwek"/>
        <w:ind w:left="720"/>
        <w:rPr>
          <w:ins w:id="48" w:author="Paulina Strzelecka" w:date="2021-07-27T10:36:00Z"/>
        </w:rPr>
        <w:pPrChange w:id="49" w:author="Paulina Strzelecka" w:date="2021-07-27T10:36:00Z">
          <w:pPr>
            <w:pStyle w:val="Nagwek"/>
            <w:numPr>
              <w:numId w:val="5"/>
            </w:numPr>
            <w:ind w:left="720" w:hanging="360"/>
          </w:pPr>
        </w:pPrChange>
      </w:pPr>
    </w:p>
    <w:p w14:paraId="5D3025FF" w14:textId="77777777" w:rsidR="00DE10E4" w:rsidRDefault="00DE10E4" w:rsidP="00DE10E4">
      <w:pPr>
        <w:pStyle w:val="Nagwek"/>
        <w:ind w:left="360"/>
        <w:rPr>
          <w:ins w:id="50" w:author="Paulina Strzelecka" w:date="2021-07-27T10:36:00Z"/>
        </w:rPr>
      </w:pPr>
      <w:ins w:id="51" w:author="Paulina Strzelecka" w:date="2021-07-27T10:30:00Z">
        <w:r>
          <w:t xml:space="preserve">………………………………………………….. </w:t>
        </w:r>
      </w:ins>
    </w:p>
    <w:p w14:paraId="6382E779" w14:textId="77777777" w:rsidR="00DE10E4" w:rsidRDefault="00DE10E4" w:rsidP="00DE10E4">
      <w:pPr>
        <w:pStyle w:val="Nagwek"/>
        <w:ind w:left="360"/>
        <w:rPr>
          <w:ins w:id="52" w:author="Paulina Strzelecka" w:date="2021-07-27T10:36:00Z"/>
        </w:rPr>
      </w:pPr>
      <w:ins w:id="53" w:author="Paulina Strzelecka" w:date="2021-07-27T10:30:00Z">
        <w:r>
          <w:t xml:space="preserve">podpis Uczestnika Projektu </w:t>
        </w:r>
      </w:ins>
    </w:p>
    <w:p w14:paraId="2E90AB51" w14:textId="77777777" w:rsidR="00DE10E4" w:rsidRDefault="00DE10E4" w:rsidP="00DE10E4">
      <w:pPr>
        <w:pStyle w:val="Nagwek"/>
        <w:ind w:left="360"/>
        <w:rPr>
          <w:ins w:id="54" w:author="Paulina Strzelecka" w:date="2021-07-27T10:36:00Z"/>
        </w:rPr>
      </w:pPr>
    </w:p>
    <w:p w14:paraId="195AC7BA" w14:textId="77777777" w:rsidR="00DE10E4" w:rsidRDefault="00DE10E4" w:rsidP="00DE10E4">
      <w:pPr>
        <w:pStyle w:val="Nagwek"/>
        <w:ind w:left="360"/>
        <w:rPr>
          <w:ins w:id="55" w:author="Paulina Strzelecka" w:date="2021-07-27T10:36:00Z"/>
        </w:rPr>
      </w:pPr>
    </w:p>
    <w:p w14:paraId="651440ED" w14:textId="77777777" w:rsidR="00DE10E4" w:rsidRDefault="00DE10E4" w:rsidP="00DE10E4">
      <w:pPr>
        <w:pStyle w:val="Nagwek"/>
        <w:ind w:left="360"/>
        <w:rPr>
          <w:ins w:id="56" w:author="Paulina Strzelecka" w:date="2021-07-27T10:36:00Z"/>
        </w:rPr>
      </w:pPr>
    </w:p>
    <w:p w14:paraId="3C1276B4" w14:textId="77B671CC" w:rsidR="00DE10E4" w:rsidRDefault="00DE10E4" w:rsidP="00DE10E4">
      <w:pPr>
        <w:pStyle w:val="Nagwek"/>
        <w:ind w:left="360"/>
        <w:jc w:val="center"/>
        <w:rPr>
          <w:ins w:id="57" w:author="Paulina Strzelecka" w:date="2021-07-27T10:36:00Z"/>
        </w:rPr>
      </w:pPr>
      <w:ins w:id="58" w:author="Paulina Strzelecka" w:date="2021-07-27T10:30:00Z">
        <w:r>
          <w:t>Uwagi</w:t>
        </w:r>
      </w:ins>
    </w:p>
    <w:p w14:paraId="2D389CD7" w14:textId="77777777" w:rsidR="00DE10E4" w:rsidRDefault="00DE10E4" w:rsidP="00DE10E4">
      <w:pPr>
        <w:pStyle w:val="Nagwek"/>
        <w:ind w:left="360"/>
        <w:jc w:val="center"/>
        <w:rPr>
          <w:ins w:id="59" w:author="Paulina Strzelecka" w:date="2021-07-27T10:36:00Z"/>
        </w:rPr>
        <w:pPrChange w:id="60" w:author="Paulina Strzelecka" w:date="2021-07-27T10:36:00Z">
          <w:pPr>
            <w:pStyle w:val="Nagwek"/>
            <w:ind w:left="360"/>
          </w:pPr>
        </w:pPrChange>
      </w:pPr>
    </w:p>
    <w:p w14:paraId="118A2BFC" w14:textId="77777777" w:rsidR="00DE10E4" w:rsidRDefault="00DE10E4" w:rsidP="00DE10E4">
      <w:pPr>
        <w:pStyle w:val="Nagwek"/>
        <w:ind w:left="360"/>
        <w:rPr>
          <w:ins w:id="61" w:author="Paulina Strzelecka" w:date="2021-07-27T10:37:00Z"/>
        </w:rPr>
      </w:pPr>
      <w:ins w:id="62" w:author="Paulina Strzelecka" w:date="2021-07-27T10:30:00Z">
        <w:r>
          <w:t xml:space="preserve">………………………………………………………………………………………………………… </w:t>
        </w:r>
      </w:ins>
    </w:p>
    <w:p w14:paraId="5619B7EB" w14:textId="77777777" w:rsidR="00DE10E4" w:rsidRDefault="00DE10E4" w:rsidP="00DE10E4">
      <w:pPr>
        <w:pStyle w:val="Nagwek"/>
        <w:ind w:left="360"/>
        <w:rPr>
          <w:ins w:id="63" w:author="Paulina Strzelecka" w:date="2021-07-27T10:37:00Z"/>
        </w:rPr>
      </w:pPr>
    </w:p>
    <w:p w14:paraId="5A89CC09" w14:textId="33B1A77C" w:rsidR="00DE10E4" w:rsidRDefault="00DE10E4" w:rsidP="00DE10E4">
      <w:pPr>
        <w:pStyle w:val="Nagwek"/>
        <w:ind w:left="360"/>
        <w:rPr>
          <w:ins w:id="64" w:author="Paulina Strzelecka" w:date="2021-07-27T10:37:00Z"/>
        </w:rPr>
      </w:pPr>
      <w:ins w:id="65" w:author="Paulina Strzelecka" w:date="2021-07-27T10:30:00Z">
        <w:r>
          <w:t xml:space="preserve">………………………………………………………………………………………………………… </w:t>
        </w:r>
      </w:ins>
    </w:p>
    <w:p w14:paraId="57333276" w14:textId="77777777" w:rsidR="00DE10E4" w:rsidRDefault="00DE10E4" w:rsidP="00DE10E4">
      <w:pPr>
        <w:pStyle w:val="Nagwek"/>
        <w:ind w:left="360"/>
        <w:rPr>
          <w:ins w:id="66" w:author="Paulina Strzelecka" w:date="2021-07-27T10:36:00Z"/>
        </w:rPr>
      </w:pPr>
    </w:p>
    <w:p w14:paraId="5D0F37D8" w14:textId="77777777" w:rsidR="00DE10E4" w:rsidRDefault="00DE10E4" w:rsidP="00DE10E4">
      <w:pPr>
        <w:pStyle w:val="Nagwek"/>
        <w:ind w:left="360"/>
        <w:rPr>
          <w:ins w:id="67" w:author="Paulina Strzelecka" w:date="2021-07-27T10:37:00Z"/>
        </w:rPr>
      </w:pPr>
      <w:ins w:id="68" w:author="Paulina Strzelecka" w:date="2021-07-27T10:30:00Z">
        <w:r>
          <w:t xml:space="preserve">………………………………………………………………………………………………………… </w:t>
        </w:r>
      </w:ins>
    </w:p>
    <w:p w14:paraId="08689819" w14:textId="77777777" w:rsidR="00DE10E4" w:rsidRDefault="00DE10E4" w:rsidP="00DE10E4">
      <w:pPr>
        <w:pStyle w:val="Nagwek"/>
        <w:ind w:left="360"/>
        <w:rPr>
          <w:ins w:id="69" w:author="Paulina Strzelecka" w:date="2021-07-27T10:37:00Z"/>
        </w:rPr>
      </w:pPr>
    </w:p>
    <w:p w14:paraId="36F82F95" w14:textId="2BDE40CC" w:rsidR="00DE10E4" w:rsidRDefault="00DE10E4" w:rsidP="00DE10E4">
      <w:pPr>
        <w:pStyle w:val="Nagwek"/>
        <w:ind w:left="360"/>
        <w:rPr>
          <w:ins w:id="70" w:author="Paulina Strzelecka" w:date="2021-07-27T10:37:00Z"/>
        </w:rPr>
      </w:pPr>
      <w:ins w:id="71" w:author="Paulina Strzelecka" w:date="2021-07-27T10:30:00Z">
        <w:r>
          <w:t>…………………………………………………………………………………………………………</w:t>
        </w:r>
      </w:ins>
    </w:p>
    <w:p w14:paraId="0FCD8CF2" w14:textId="77777777" w:rsidR="00DE10E4" w:rsidRDefault="00DE10E4" w:rsidP="00DE10E4">
      <w:pPr>
        <w:pStyle w:val="Nagwek"/>
        <w:ind w:left="360"/>
        <w:rPr>
          <w:ins w:id="72" w:author="Paulina Strzelecka" w:date="2021-07-27T10:30:00Z"/>
        </w:rPr>
        <w:pPrChange w:id="73" w:author="Paulina Strzelecka" w:date="2021-07-27T10:36:00Z">
          <w:pPr>
            <w:pStyle w:val="Nagwek"/>
          </w:pPr>
        </w:pPrChange>
      </w:pPr>
    </w:p>
    <w:p w14:paraId="253BB0F4" w14:textId="33B69B3D" w:rsidR="00C54B02" w:rsidRPr="00C76F00" w:rsidDel="0084647C" w:rsidRDefault="00C54B02" w:rsidP="00C76F00">
      <w:pPr>
        <w:rPr>
          <w:del w:id="74" w:author="Paulina Strzelecka" w:date="2021-03-31T15:08:00Z"/>
          <w:rFonts w:ascii="Arial" w:hAnsi="Arial" w:cs="Arial"/>
          <w:noProof/>
        </w:rPr>
      </w:pPr>
    </w:p>
    <w:p w14:paraId="7E00475F" w14:textId="545C3FB1" w:rsidR="00F17EEC" w:rsidRPr="00C76F00" w:rsidDel="0084647C" w:rsidRDefault="00A05C75" w:rsidP="00C76F00">
      <w:pPr>
        <w:rPr>
          <w:del w:id="75" w:author="Paulina Strzelecka" w:date="2021-03-31T15:08:00Z"/>
          <w:rFonts w:ascii="Arial" w:hAnsi="Arial" w:cs="Arial"/>
          <w:b/>
        </w:rPr>
      </w:pPr>
      <w:del w:id="76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ZAŁĄCZNIK NR </w:delText>
        </w:r>
        <w:r w:rsidR="00BB00F5" w:rsidRPr="00C76F00" w:rsidDel="0084647C">
          <w:rPr>
            <w:rFonts w:ascii="Arial" w:hAnsi="Arial" w:cs="Arial"/>
            <w:b/>
          </w:rPr>
          <w:delText>5</w:delText>
        </w:r>
        <w:r w:rsidR="00A32255" w:rsidRPr="00C76F00" w:rsidDel="0084647C">
          <w:rPr>
            <w:rFonts w:ascii="Arial" w:hAnsi="Arial" w:cs="Arial"/>
            <w:b/>
          </w:rPr>
          <w:delText xml:space="preserve"> do dokumentu: </w:delText>
        </w:r>
        <w:r w:rsidR="00F17EEC" w:rsidRPr="00C76F00" w:rsidDel="0084647C">
          <w:rPr>
            <w:rFonts w:ascii="Arial" w:hAnsi="Arial" w:cs="Arial"/>
            <w:b/>
          </w:rPr>
          <w:delText xml:space="preserve">Standard realizacji usługi w zakresie </w:delText>
        </w:r>
        <w:r w:rsidR="00C76F00" w:rsidDel="0084647C">
          <w:rPr>
            <w:rFonts w:ascii="Arial" w:hAnsi="Arial" w:cs="Arial"/>
            <w:b/>
          </w:rPr>
          <w:delText xml:space="preserve">wsparcia bezzwrotnego </w:delText>
        </w:r>
        <w:r w:rsidR="00F17EEC" w:rsidRPr="00C76F00" w:rsidDel="0084647C">
          <w:rPr>
            <w:rFonts w:ascii="Arial" w:hAnsi="Arial" w:cs="Arial"/>
            <w:b/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76F00" w:rsidDel="0084647C" w:rsidRDefault="00B66A93" w:rsidP="00C76F00">
      <w:pPr>
        <w:rPr>
          <w:del w:id="77" w:author="Paulina Strzelecka" w:date="2021-03-31T15:08:00Z"/>
          <w:rFonts w:ascii="Arial" w:hAnsi="Arial" w:cs="Arial"/>
        </w:rPr>
      </w:pPr>
    </w:p>
    <w:p w14:paraId="1789EC68" w14:textId="77777777" w:rsidR="00B66A93" w:rsidRPr="00C76F00" w:rsidDel="0084647C" w:rsidRDefault="00B66A93" w:rsidP="00C76F00">
      <w:pPr>
        <w:rPr>
          <w:del w:id="78" w:author="Paulina Strzelecka" w:date="2021-03-31T15:08:00Z"/>
          <w:rFonts w:ascii="Arial" w:hAnsi="Arial" w:cs="Arial"/>
        </w:rPr>
      </w:pPr>
    </w:p>
    <w:p w14:paraId="213F143F" w14:textId="6CD41385" w:rsidR="004227A8" w:rsidRPr="00C76F00" w:rsidDel="0084647C" w:rsidRDefault="00E73C4D">
      <w:pPr>
        <w:rPr>
          <w:del w:id="79" w:author="Paulina Strzelecka" w:date="2021-03-31T15:08:00Z"/>
          <w:rFonts w:ascii="Arial" w:hAnsi="Arial" w:cs="Arial"/>
          <w:b/>
        </w:rPr>
        <w:pPrChange w:id="80" w:author="Paulina Strzelecka" w:date="2021-03-31T15:08:00Z">
          <w:pPr>
            <w:jc w:val="center"/>
          </w:pPr>
        </w:pPrChange>
      </w:pPr>
      <w:del w:id="81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KARTA OCENY </w:delText>
        </w:r>
        <w:r w:rsidR="004227A8" w:rsidRPr="00C76F00" w:rsidDel="0084647C">
          <w:rPr>
            <w:rFonts w:ascii="Arial" w:hAnsi="Arial" w:cs="Arial"/>
            <w:b/>
          </w:rPr>
          <w:delText>BIZNESPLANU</w:delText>
        </w:r>
      </w:del>
    </w:p>
    <w:p w14:paraId="0BF86CC9" w14:textId="0B56DCAB" w:rsidR="00B52875" w:rsidRPr="00C76F00" w:rsidDel="0084647C" w:rsidRDefault="004227A8" w:rsidP="00C76F00">
      <w:pPr>
        <w:jc w:val="center"/>
        <w:rPr>
          <w:del w:id="82" w:author="Paulina Strzelecka" w:date="2021-03-31T15:08:00Z"/>
          <w:rFonts w:ascii="Arial" w:hAnsi="Arial" w:cs="Arial"/>
          <w:b/>
        </w:rPr>
      </w:pPr>
      <w:del w:id="83" w:author="Paulina Strzelecka" w:date="2021-03-31T15:08:00Z">
        <w:r w:rsidRPr="00C76F00" w:rsidDel="0084647C">
          <w:rPr>
            <w:rFonts w:ascii="Arial" w:hAnsi="Arial" w:cs="Arial"/>
            <w:b/>
          </w:rPr>
          <w:delText>(MINIMALNY ZAKRES)</w:delText>
        </w:r>
      </w:del>
    </w:p>
    <w:p w14:paraId="547221D3" w14:textId="1E5C5375" w:rsidR="004227A8" w:rsidRPr="00C76F00" w:rsidDel="0084647C" w:rsidRDefault="004227A8" w:rsidP="00C76F00">
      <w:pPr>
        <w:jc w:val="center"/>
        <w:rPr>
          <w:del w:id="84" w:author="Paulina Strzelecka" w:date="2021-03-31T15:08:00Z"/>
          <w:rFonts w:ascii="Arial" w:hAnsi="Arial" w:cs="Arial"/>
          <w:b/>
        </w:rPr>
      </w:pPr>
    </w:p>
    <w:p w14:paraId="39888E71" w14:textId="1D3C7EC8" w:rsidR="00B52875" w:rsidRPr="00C76F00" w:rsidDel="0084647C" w:rsidRDefault="00AF174F" w:rsidP="00C76F00">
      <w:pPr>
        <w:jc w:val="center"/>
        <w:rPr>
          <w:del w:id="85" w:author="Paulina Strzelecka" w:date="2021-03-31T15:08:00Z"/>
          <w:rFonts w:ascii="Arial" w:hAnsi="Arial" w:cs="Arial"/>
          <w:i/>
        </w:rPr>
      </w:pPr>
      <w:del w:id="86" w:author="Paulina Strzelecka" w:date="2021-03-31T15:08:00Z">
        <w:r w:rsidRPr="00C76F00" w:rsidDel="0084647C">
          <w:rPr>
            <w:rFonts w:ascii="Arial" w:hAnsi="Arial" w:cs="Arial"/>
            <w:b/>
          </w:rPr>
          <w:delText xml:space="preserve">Poddziałanie 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2</w:delText>
        </w:r>
        <w:r w:rsidR="004E41F3" w:rsidRPr="00C76F00" w:rsidDel="0084647C">
          <w:rPr>
            <w:rFonts w:ascii="Arial" w:hAnsi="Arial" w:cs="Arial"/>
            <w:b/>
          </w:rPr>
          <w:delText>.</w:delText>
        </w:r>
        <w:r w:rsidR="00F17EEC" w:rsidRPr="00C76F00" w:rsidDel="0084647C">
          <w:rPr>
            <w:rFonts w:ascii="Arial" w:hAnsi="Arial" w:cs="Arial"/>
            <w:b/>
          </w:rPr>
          <w:delText>1</w:delText>
        </w:r>
        <w:r w:rsidR="004E41F3" w:rsidRPr="00C76F00" w:rsidDel="0084647C">
          <w:rPr>
            <w:rFonts w:ascii="Arial" w:hAnsi="Arial" w:cs="Arial"/>
            <w:b/>
          </w:rPr>
          <w:delText xml:space="preserve"> Programu Operacyjnego </w:delText>
        </w:r>
        <w:r w:rsidR="00F17EEC" w:rsidRPr="00C76F00" w:rsidDel="0084647C">
          <w:rPr>
            <w:rFonts w:ascii="Arial" w:hAnsi="Arial" w:cs="Arial"/>
            <w:b/>
          </w:rPr>
          <w:delText>Wiedza Edukacja Rozwój</w:delText>
        </w:r>
        <w:r w:rsidR="006C3374" w:rsidRPr="00C76F00" w:rsidDel="0084647C">
          <w:rPr>
            <w:rFonts w:ascii="Arial" w:hAnsi="Arial" w:cs="Arial"/>
            <w:b/>
          </w:rPr>
          <w:delText xml:space="preserve"> </w:delText>
        </w:r>
        <w:r w:rsidR="004E41F3" w:rsidRPr="00C76F00" w:rsidDel="0084647C">
          <w:rPr>
            <w:rFonts w:ascii="Arial" w:hAnsi="Arial" w:cs="Arial"/>
            <w:b/>
          </w:rPr>
          <w:delText>na lata 2014-2020 - konkurs</w:delText>
        </w:r>
      </w:del>
    </w:p>
    <w:p w14:paraId="46CD6961" w14:textId="34D889A9" w:rsidR="00B66A93" w:rsidRPr="00C76F00" w:rsidDel="0084647C" w:rsidRDefault="00B66A93" w:rsidP="00C76F00">
      <w:pPr>
        <w:rPr>
          <w:del w:id="87" w:author="Paulina Strzelecka" w:date="2021-03-31T15:08:00Z"/>
          <w:rFonts w:ascii="Arial" w:hAnsi="Arial" w:cs="Arial"/>
          <w:i/>
        </w:rPr>
      </w:pPr>
    </w:p>
    <w:p w14:paraId="51509065" w14:textId="7225EB6A" w:rsidR="00C76F00" w:rsidDel="0084647C" w:rsidRDefault="00C76F00">
      <w:pPr>
        <w:rPr>
          <w:del w:id="88" w:author="Paulina Strzelecka" w:date="2021-03-31T15:08:00Z"/>
          <w:rFonts w:ascii="Arial" w:hAnsi="Arial" w:cs="Arial"/>
        </w:rPr>
      </w:pPr>
    </w:p>
    <w:p w14:paraId="1AC04A96" w14:textId="286E4AEE" w:rsidR="00B52875" w:rsidRPr="00C76F00" w:rsidDel="0084647C" w:rsidRDefault="00B52875">
      <w:pPr>
        <w:rPr>
          <w:del w:id="89" w:author="Paulina Strzelecka" w:date="2021-03-31T15:08:00Z"/>
          <w:rFonts w:ascii="Arial" w:hAnsi="Arial" w:cs="Arial"/>
        </w:rPr>
      </w:pPr>
      <w:del w:id="90" w:author="Paulina Strzelecka" w:date="2021-03-31T15:08:00Z">
        <w:r w:rsidRPr="00C76F00" w:rsidDel="0084647C">
          <w:rPr>
            <w:rFonts w:ascii="Arial" w:hAnsi="Arial" w:cs="Arial"/>
          </w:rPr>
          <w:delText xml:space="preserve">Nr </w:delText>
        </w:r>
        <w:r w:rsidR="00E73C4D" w:rsidRPr="00C76F00" w:rsidDel="0084647C">
          <w:rPr>
            <w:rFonts w:ascii="Arial" w:hAnsi="Arial" w:cs="Arial"/>
          </w:rPr>
          <w:delText>referencyjny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4227A8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 xml:space="preserve"> </w:delText>
        </w:r>
        <w:r w:rsidRPr="00C76F00" w:rsidDel="0084647C">
          <w:rPr>
            <w:rFonts w:ascii="Arial" w:hAnsi="Arial" w:cs="Arial"/>
          </w:rPr>
          <w:delText>……………………………………………………………</w:delText>
        </w:r>
      </w:del>
    </w:p>
    <w:p w14:paraId="5DFA1270" w14:textId="2A3D50CC" w:rsidR="00B52875" w:rsidRPr="00C76F00" w:rsidDel="0084647C" w:rsidRDefault="00B52875">
      <w:pPr>
        <w:rPr>
          <w:del w:id="91" w:author="Paulina Strzelecka" w:date="2021-03-31T15:08:00Z"/>
          <w:rFonts w:ascii="Arial" w:hAnsi="Arial" w:cs="Arial"/>
        </w:rPr>
      </w:pPr>
    </w:p>
    <w:p w14:paraId="5DA24A7F" w14:textId="0D516EC4" w:rsidR="00B52875" w:rsidRPr="00C76F00" w:rsidDel="0084647C" w:rsidRDefault="00B52875">
      <w:pPr>
        <w:rPr>
          <w:del w:id="92" w:author="Paulina Strzelecka" w:date="2021-03-31T15:08:00Z"/>
          <w:rFonts w:ascii="Arial" w:hAnsi="Arial" w:cs="Arial"/>
        </w:rPr>
      </w:pPr>
    </w:p>
    <w:p w14:paraId="3610D4FC" w14:textId="7A053423" w:rsidR="00B52875" w:rsidRPr="00C76F00" w:rsidDel="0084647C" w:rsidRDefault="00B52875">
      <w:pPr>
        <w:rPr>
          <w:del w:id="93" w:author="Paulina Strzelecka" w:date="2021-03-31T15:08:00Z"/>
          <w:rFonts w:ascii="Arial" w:hAnsi="Arial" w:cs="Arial"/>
        </w:rPr>
      </w:pPr>
      <w:del w:id="94" w:author="Paulina Strzelecka" w:date="2021-03-31T15:08:00Z">
        <w:r w:rsidRPr="00C76F00" w:rsidDel="0084647C">
          <w:rPr>
            <w:rFonts w:ascii="Arial" w:hAnsi="Arial" w:cs="Arial"/>
          </w:rPr>
          <w:delText xml:space="preserve">Tytuł projektu: </w:delText>
        </w:r>
        <w:r w:rsidRPr="00032AB1" w:rsidDel="0084647C">
          <w:rPr>
            <w:rFonts w:ascii="Arial" w:hAnsi="Arial" w:cs="Arial"/>
            <w:i/>
            <w:iCs/>
            <w:rPrChange w:id="95" w:author="Lenovo" w:date="2021-02-09T15:28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96" w:author="Lenovo" w:date="2021-02-09T15:28:00Z">
        <w:del w:id="97" w:author="Paulina Strzelecka" w:date="2021-03-31T15:08:00Z">
          <w:r w:rsidR="00032AB1" w:rsidRPr="00032AB1" w:rsidDel="0084647C">
            <w:rPr>
              <w:rFonts w:ascii="Arial" w:hAnsi="Arial" w:cs="Arial"/>
              <w:i/>
              <w:iCs/>
              <w:rPrChange w:id="98" w:author="Lenovo" w:date="2021-02-09T15:28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76F00" w:rsidDel="0084647C" w:rsidRDefault="00B52875">
      <w:pPr>
        <w:rPr>
          <w:del w:id="99" w:author="Paulina Strzelecka" w:date="2021-03-31T15:08:00Z"/>
          <w:rFonts w:ascii="Arial" w:hAnsi="Arial" w:cs="Arial"/>
        </w:rPr>
      </w:pPr>
    </w:p>
    <w:p w14:paraId="0BA3E359" w14:textId="187877F2" w:rsidR="00B52875" w:rsidRPr="00C76F00" w:rsidDel="0084647C" w:rsidRDefault="00B52875">
      <w:pPr>
        <w:rPr>
          <w:del w:id="100" w:author="Paulina Strzelecka" w:date="2021-03-31T15:08:00Z"/>
          <w:rFonts w:ascii="Arial" w:hAnsi="Arial" w:cs="Arial"/>
        </w:rPr>
      </w:pPr>
    </w:p>
    <w:p w14:paraId="29557D83" w14:textId="79FCD44D" w:rsidR="00B52875" w:rsidRPr="00C76F00" w:rsidDel="0084647C" w:rsidRDefault="00B52875">
      <w:pPr>
        <w:rPr>
          <w:del w:id="101" w:author="Paulina Strzelecka" w:date="2021-03-31T15:08:00Z"/>
          <w:rFonts w:ascii="Arial" w:hAnsi="Arial" w:cs="Arial"/>
        </w:rPr>
      </w:pPr>
      <w:del w:id="102" w:author="Paulina Strzelecka" w:date="2021-03-31T15:08:00Z">
        <w:r w:rsidRPr="00C76F00" w:rsidDel="0084647C">
          <w:rPr>
            <w:rFonts w:ascii="Arial" w:hAnsi="Arial" w:cs="Arial"/>
          </w:rPr>
          <w:delText>Imię i nazwisko</w:delText>
        </w:r>
        <w:r w:rsidR="00C76F00" w:rsidDel="0084647C">
          <w:rPr>
            <w:rFonts w:ascii="Arial" w:hAnsi="Arial" w:cs="Arial"/>
          </w:rPr>
          <w:delText xml:space="preserve"> </w:delText>
        </w:r>
        <w:r w:rsidR="00933F98" w:rsidDel="0084647C">
          <w:rPr>
            <w:rFonts w:ascii="Arial" w:hAnsi="Arial" w:cs="Arial"/>
          </w:rPr>
          <w:delText>uczestnika projektu</w:delText>
        </w:r>
        <w:r w:rsidRPr="00C76F00" w:rsidDel="0084647C">
          <w:rPr>
            <w:rFonts w:ascii="Arial" w:hAnsi="Arial" w:cs="Arial"/>
          </w:rPr>
          <w:delText>:</w:delText>
        </w:r>
        <w:r w:rsidR="00C76F00" w:rsidDel="0084647C">
          <w:rPr>
            <w:rFonts w:ascii="Arial" w:hAnsi="Arial" w:cs="Arial"/>
          </w:rPr>
          <w:delText>………………………………………………………</w:delText>
        </w:r>
      </w:del>
    </w:p>
    <w:p w14:paraId="4FBCDC90" w14:textId="73697479" w:rsidR="00B52875" w:rsidRPr="00C76F00" w:rsidDel="0084647C" w:rsidRDefault="00B52875">
      <w:pPr>
        <w:rPr>
          <w:del w:id="103" w:author="Paulina Strzelecka" w:date="2021-03-31T15:08:00Z"/>
          <w:rFonts w:ascii="Arial" w:hAnsi="Arial" w:cs="Arial"/>
        </w:rPr>
      </w:pPr>
    </w:p>
    <w:p w14:paraId="1B664F37" w14:textId="65F7D2AE" w:rsidR="00233748" w:rsidRPr="00C76F00" w:rsidDel="0084647C" w:rsidRDefault="00233748">
      <w:pPr>
        <w:rPr>
          <w:del w:id="104" w:author="Paulina Strzelecka" w:date="2021-03-31T15:08:00Z"/>
          <w:rFonts w:ascii="Arial" w:hAnsi="Arial" w:cs="Arial"/>
        </w:rPr>
      </w:pPr>
    </w:p>
    <w:p w14:paraId="3EF9AEB9" w14:textId="398DB90B" w:rsidR="00B52875" w:rsidRPr="00C76F00" w:rsidDel="0084647C" w:rsidRDefault="00B52875">
      <w:pPr>
        <w:rPr>
          <w:del w:id="105" w:author="Paulina Strzelecka" w:date="2021-03-31T15:08:00Z"/>
          <w:rFonts w:ascii="Arial" w:hAnsi="Arial" w:cs="Arial"/>
        </w:rPr>
      </w:pPr>
      <w:del w:id="106" w:author="Paulina Strzelecka" w:date="2021-03-31T15:08:00Z">
        <w:r w:rsidRPr="00C76F00" w:rsidDel="0084647C">
          <w:rPr>
            <w:rFonts w:ascii="Arial" w:hAnsi="Arial" w:cs="Arial"/>
          </w:rPr>
          <w:delText>Data wpły</w:delText>
        </w:r>
        <w:r w:rsidR="00BB00F5" w:rsidRPr="00C76F00" w:rsidDel="0084647C">
          <w:rPr>
            <w:rFonts w:ascii="Arial" w:hAnsi="Arial" w:cs="Arial"/>
          </w:rPr>
          <w:delText>wu</w:delText>
        </w:r>
        <w:r w:rsidRPr="00C76F00" w:rsidDel="0084647C">
          <w:rPr>
            <w:rFonts w:ascii="Arial" w:hAnsi="Arial" w:cs="Arial"/>
          </w:rPr>
          <w:delText xml:space="preserve"> </w:delText>
        </w:r>
        <w:r w:rsidR="00293A5E" w:rsidRPr="00C76F00" w:rsidDel="0084647C">
          <w:rPr>
            <w:rFonts w:ascii="Arial" w:hAnsi="Arial" w:cs="Arial"/>
          </w:rPr>
          <w:delText>biznesplanu</w:delText>
        </w:r>
        <w:r w:rsidRPr="00C76F00" w:rsidDel="0084647C">
          <w:rPr>
            <w:rFonts w:ascii="Arial" w:hAnsi="Arial" w:cs="Arial"/>
          </w:rPr>
          <w:delText>: …………………………………………………………………</w:delText>
        </w:r>
      </w:del>
    </w:p>
    <w:p w14:paraId="0BB0BC76" w14:textId="2FA63261" w:rsidR="00233748" w:rsidRPr="00C76F00" w:rsidDel="0084647C" w:rsidRDefault="00233748">
      <w:pPr>
        <w:rPr>
          <w:del w:id="107" w:author="Paulina Strzelecka" w:date="2021-03-31T15:08:00Z"/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08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09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10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11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12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3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14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5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16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7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18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19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2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2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23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2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2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7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28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2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5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7" w:author="Paulina Strzelecka" w:date="2021-03-31T15:08:00Z"/>
                <w:rFonts w:ascii="Arial" w:hAnsi="Arial" w:cs="Arial"/>
                <w:sz w:val="22"/>
                <w:szCs w:val="22"/>
              </w:rPr>
            </w:pPr>
            <w:del w:id="13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3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0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43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44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45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4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47" w:author="Paulina Strzelecka" w:date="2021-03-31T15:08:00Z"/>
                <w:i/>
                <w:iCs/>
                <w:sz w:val="20"/>
                <w:szCs w:val="20"/>
              </w:rPr>
            </w:pPr>
            <w:del w:id="148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2F9F9D39" w:rsidR="00EF6D9D" w:rsidDel="00DE10E4" w:rsidRDefault="00EF6D9D" w:rsidP="00EF6D9D">
      <w:pPr>
        <w:outlineLvl w:val="4"/>
        <w:rPr>
          <w:del w:id="149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195F58A5" w:rsidR="00EF6D9D" w:rsidDel="00DE10E4" w:rsidRDefault="00EF6D9D" w:rsidP="00EF6D9D">
      <w:pPr>
        <w:outlineLvl w:val="4"/>
        <w:rPr>
          <w:del w:id="150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9D8699C" w:rsidR="00EF6D9D" w:rsidDel="00DE10E4" w:rsidRDefault="00EF6D9D" w:rsidP="00EF6D9D">
      <w:pPr>
        <w:outlineLvl w:val="4"/>
        <w:rPr>
          <w:del w:id="151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Del="00DE10E4" w:rsidRDefault="00EF6D9D" w:rsidP="00EF6D9D">
      <w:pPr>
        <w:outlineLvl w:val="4"/>
        <w:rPr>
          <w:del w:id="152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Del="00DE10E4" w:rsidRDefault="00EF6D9D" w:rsidP="00EF6D9D">
      <w:pPr>
        <w:outlineLvl w:val="4"/>
        <w:rPr>
          <w:del w:id="153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Del="00DE10E4" w:rsidRDefault="00EF6D9D" w:rsidP="00EF6D9D">
      <w:pPr>
        <w:outlineLvl w:val="4"/>
        <w:rPr>
          <w:del w:id="154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Del="00DE10E4" w:rsidRDefault="00EF6D9D" w:rsidP="00EF6D9D">
      <w:pPr>
        <w:outlineLvl w:val="4"/>
        <w:rPr>
          <w:del w:id="155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Del="00DE10E4" w:rsidRDefault="00782911" w:rsidP="00EF6D9D">
      <w:pPr>
        <w:outlineLvl w:val="4"/>
        <w:rPr>
          <w:del w:id="156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Del="00DE10E4" w:rsidRDefault="00782911" w:rsidP="00EF6D9D">
      <w:pPr>
        <w:outlineLvl w:val="4"/>
        <w:rPr>
          <w:del w:id="157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Del="00DE10E4" w:rsidRDefault="00782911" w:rsidP="00EF6D9D">
      <w:pPr>
        <w:outlineLvl w:val="4"/>
        <w:rPr>
          <w:del w:id="158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CF13C88" w:rsidR="00782911" w:rsidDel="0084647C" w:rsidRDefault="00782911">
      <w:pPr>
        <w:outlineLvl w:val="4"/>
        <w:rPr>
          <w:del w:id="159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4DAC2105" w:rsidR="00782911" w:rsidDel="0084647C" w:rsidRDefault="00782911">
      <w:pPr>
        <w:outlineLvl w:val="4"/>
        <w:rPr>
          <w:del w:id="160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2CED6985" w:rsidR="00782911" w:rsidDel="0084647C" w:rsidRDefault="00782911">
      <w:pPr>
        <w:outlineLvl w:val="4"/>
        <w:rPr>
          <w:ins w:id="161" w:author="Lenovo" w:date="2021-02-09T15:29:00Z"/>
          <w:del w:id="162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0D4CF9D" w14:textId="2AF5D22F" w:rsidR="006E3DA3" w:rsidDel="0084647C" w:rsidRDefault="006E3DA3">
      <w:pPr>
        <w:outlineLvl w:val="4"/>
        <w:rPr>
          <w:del w:id="16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338D17C3" w:rsidR="00EF6D9D" w:rsidDel="0084647C" w:rsidRDefault="00EF6D9D">
      <w:pPr>
        <w:outlineLvl w:val="4"/>
        <w:rPr>
          <w:del w:id="164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4C572784" w:rsidR="00EF6D9D" w:rsidRPr="00EF6D9D" w:rsidDel="0084647C" w:rsidRDefault="00EF6D9D">
      <w:pPr>
        <w:outlineLvl w:val="4"/>
        <w:rPr>
          <w:del w:id="165" w:author="Paulina Strzelecka" w:date="2021-03-31T15:08:00Z"/>
          <w:b/>
          <w:bCs/>
          <w:i/>
          <w:iCs/>
          <w:sz w:val="20"/>
          <w:szCs w:val="26"/>
          <w:lang w:val="en-US" w:eastAsia="en-US"/>
        </w:rPr>
      </w:pPr>
      <w:del w:id="166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>
      <w:pPr>
        <w:outlineLvl w:val="4"/>
        <w:rPr>
          <w:del w:id="167" w:author="Paulina Strzelecka" w:date="2021-03-31T15:08:00Z"/>
          <w:sz w:val="20"/>
          <w:szCs w:val="20"/>
        </w:rPr>
        <w:pPrChange w:id="168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169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>
            <w:pPr>
              <w:numPr>
                <w:ilvl w:val="0"/>
                <w:numId w:val="4"/>
              </w:numPr>
              <w:spacing w:before="120" w:after="120" w:line="360" w:lineRule="auto"/>
              <w:outlineLvl w:val="4"/>
              <w:rPr>
                <w:del w:id="170" w:author="Paulina Strzelecka" w:date="2021-03-31T15:08:00Z"/>
                <w:rFonts w:ascii="Arial" w:hAnsi="Arial" w:cs="Arial"/>
                <w:sz w:val="22"/>
                <w:szCs w:val="22"/>
              </w:rPr>
              <w:pPrChange w:id="171" w:author="Paulina Strzelecka" w:date="2021-03-31T15:08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17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>
            <w:pPr>
              <w:spacing w:before="120" w:after="120" w:line="360" w:lineRule="auto"/>
              <w:outlineLvl w:val="4"/>
              <w:rPr>
                <w:del w:id="173" w:author="Paulina Strzelecka" w:date="2021-03-31T15:08:00Z"/>
                <w:rFonts w:ascii="Arial" w:hAnsi="Arial" w:cs="Arial"/>
                <w:sz w:val="22"/>
                <w:szCs w:val="22"/>
              </w:rPr>
              <w:pPrChange w:id="174" w:author="Paulina Strzelecka" w:date="2021-03-31T15:08:00Z">
                <w:pPr>
                  <w:spacing w:before="120" w:after="120" w:line="360" w:lineRule="auto"/>
                </w:pPr>
              </w:pPrChange>
            </w:pPr>
            <w:del w:id="17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>
            <w:pPr>
              <w:spacing w:before="120" w:after="120" w:line="360" w:lineRule="auto"/>
              <w:outlineLvl w:val="4"/>
              <w:rPr>
                <w:del w:id="176" w:author="Paulina Strzelecka" w:date="2021-03-31T15:08:00Z"/>
                <w:rFonts w:ascii="Arial" w:hAnsi="Arial" w:cs="Arial"/>
                <w:sz w:val="22"/>
                <w:szCs w:val="22"/>
              </w:rPr>
              <w:pPrChange w:id="177" w:author="Paulina Strzelecka" w:date="2021-03-31T15:08:00Z">
                <w:pPr>
                  <w:spacing w:before="120" w:after="120" w:line="360" w:lineRule="auto"/>
                </w:pPr>
              </w:pPrChange>
            </w:pPr>
            <w:del w:id="17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>
            <w:pPr>
              <w:spacing w:before="120" w:after="120" w:line="360" w:lineRule="auto"/>
              <w:outlineLvl w:val="4"/>
              <w:rPr>
                <w:del w:id="179" w:author="Paulina Strzelecka" w:date="2021-03-31T15:08:00Z"/>
                <w:rFonts w:ascii="Arial" w:hAnsi="Arial" w:cs="Arial"/>
                <w:sz w:val="22"/>
                <w:szCs w:val="22"/>
              </w:rPr>
              <w:pPrChange w:id="180" w:author="Paulina Strzelecka" w:date="2021-03-31T15:08:00Z">
                <w:pPr>
                  <w:spacing w:before="120" w:after="120" w:line="360" w:lineRule="auto"/>
                </w:pPr>
              </w:pPrChange>
            </w:pPr>
            <w:del w:id="18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>
            <w:pPr>
              <w:outlineLvl w:val="4"/>
              <w:rPr>
                <w:del w:id="182" w:author="Paulina Strzelecka" w:date="2021-03-31T15:08:00Z"/>
                <w:sz w:val="20"/>
                <w:szCs w:val="20"/>
              </w:rPr>
              <w:pPrChange w:id="183" w:author="Paulina Strzelecka" w:date="2021-03-31T15:08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>
      <w:pPr>
        <w:outlineLvl w:val="4"/>
        <w:rPr>
          <w:del w:id="184" w:author="Paulina Strzelecka" w:date="2021-03-31T15:08:00Z"/>
          <w:bCs/>
          <w:sz w:val="20"/>
        </w:rPr>
        <w:pPrChange w:id="185" w:author="Paulina Strzelecka" w:date="2021-03-31T15:08:00Z">
          <w:pPr/>
        </w:pPrChange>
      </w:pPr>
    </w:p>
    <w:p w14:paraId="7F68C773" w14:textId="2C21A7A4" w:rsidR="00EF6D9D" w:rsidRPr="00EF6D9D" w:rsidDel="0084647C" w:rsidRDefault="00EF6D9D">
      <w:pPr>
        <w:outlineLvl w:val="4"/>
        <w:rPr>
          <w:del w:id="186" w:author="Paulina Strzelecka" w:date="2021-03-31T15:08:00Z"/>
          <w:rFonts w:ascii="Arial" w:hAnsi="Arial" w:cs="Arial"/>
          <w:bCs/>
          <w:sz w:val="20"/>
        </w:rPr>
        <w:pPrChange w:id="187" w:author="Paulina Strzelecka" w:date="2021-03-31T15:08:00Z">
          <w:pPr/>
        </w:pPrChange>
      </w:pPr>
      <w:del w:id="188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189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>
            <w:pPr>
              <w:jc w:val="center"/>
              <w:outlineLvl w:val="4"/>
              <w:rPr>
                <w:del w:id="190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191" w:author="Paulina Strzelecka" w:date="2021-03-31T15:08:00Z">
                <w:pPr>
                  <w:jc w:val="center"/>
                </w:pPr>
              </w:pPrChange>
            </w:pPr>
            <w:del w:id="192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>
            <w:pPr>
              <w:jc w:val="center"/>
              <w:outlineLvl w:val="4"/>
              <w:rPr>
                <w:del w:id="19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4" w:author="Paulina Strzelecka" w:date="2021-03-31T15:08:00Z">
                <w:pPr>
                  <w:jc w:val="center"/>
                </w:pPr>
              </w:pPrChange>
            </w:pPr>
            <w:del w:id="19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>
            <w:pPr>
              <w:jc w:val="center"/>
              <w:outlineLvl w:val="4"/>
              <w:rPr>
                <w:del w:id="19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197" w:author="Paulina Strzelecka" w:date="2021-03-31T15:08:00Z">
                <w:pPr>
                  <w:jc w:val="center"/>
                </w:pPr>
              </w:pPrChange>
            </w:pPr>
            <w:del w:id="19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>
            <w:pPr>
              <w:jc w:val="center"/>
              <w:outlineLvl w:val="4"/>
              <w:rPr>
                <w:del w:id="19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0" w:author="Paulina Strzelecka" w:date="2021-03-31T15:08:00Z">
                <w:pPr>
                  <w:jc w:val="center"/>
                </w:pPr>
              </w:pPrChange>
            </w:pPr>
            <w:del w:id="20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>
            <w:pPr>
              <w:jc w:val="center"/>
              <w:outlineLvl w:val="4"/>
              <w:rPr>
                <w:del w:id="2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3" w:author="Paulina Strzelecka" w:date="2021-03-31T15:08:00Z">
                <w:pPr>
                  <w:jc w:val="center"/>
                </w:pPr>
              </w:pPrChange>
            </w:pPr>
            <w:del w:id="20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205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>
            <w:pPr>
              <w:jc w:val="center"/>
              <w:outlineLvl w:val="4"/>
              <w:rPr>
                <w:del w:id="20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07" w:author="Paulina Strzelecka" w:date="2021-03-31T15:08:00Z">
                <w:pPr>
                  <w:jc w:val="center"/>
                </w:pPr>
              </w:pPrChange>
            </w:pPr>
            <w:del w:id="208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>
            <w:pPr>
              <w:jc w:val="center"/>
              <w:outlineLvl w:val="4"/>
              <w:rPr>
                <w:del w:id="20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>
            <w:pPr>
              <w:outlineLvl w:val="4"/>
              <w:rPr>
                <w:del w:id="2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12" w:author="Paulina Strzelecka" w:date="2021-03-31T15:08:00Z">
                <w:pPr/>
              </w:pPrChange>
            </w:pPr>
            <w:del w:id="21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>
            <w:pPr>
              <w:jc w:val="center"/>
              <w:outlineLvl w:val="4"/>
              <w:rPr>
                <w:del w:id="21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21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>
            <w:pPr>
              <w:jc w:val="center"/>
              <w:outlineLvl w:val="4"/>
              <w:rPr>
                <w:del w:id="216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217" w:author="Paulina Strzelecka" w:date="2021-03-31T15:08:00Z">
                <w:pPr>
                  <w:jc w:val="center"/>
                </w:pPr>
              </w:pPrChange>
            </w:pPr>
            <w:del w:id="21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>
            <w:pPr>
              <w:outlineLvl w:val="4"/>
              <w:rPr>
                <w:del w:id="21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0" w:author="Paulina Strzelecka" w:date="2021-03-31T15:08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221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>
            <w:pPr>
              <w:jc w:val="center"/>
              <w:outlineLvl w:val="4"/>
              <w:rPr>
                <w:del w:id="2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3" w:author="Paulina Strzelecka" w:date="2021-03-31T15:08:00Z">
                <w:pPr>
                  <w:jc w:val="center"/>
                </w:pPr>
              </w:pPrChange>
            </w:pPr>
            <w:del w:id="22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>
            <w:pPr>
              <w:jc w:val="center"/>
              <w:outlineLvl w:val="4"/>
              <w:rPr>
                <w:del w:id="22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6" w:author="Paulina Strzelecka" w:date="2021-03-31T15:08:00Z">
                <w:pPr>
                  <w:jc w:val="center"/>
                </w:pPr>
              </w:pPrChange>
            </w:pPr>
            <w:del w:id="22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>
            <w:pPr>
              <w:keepNext/>
              <w:outlineLvl w:val="4"/>
              <w:rPr>
                <w:del w:id="22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29" w:author="Paulina Strzelecka" w:date="2021-03-31T15:08:00Z">
                <w:pPr>
                  <w:keepNext/>
                </w:pPr>
              </w:pPrChange>
            </w:pPr>
            <w:del w:id="23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>
            <w:pPr>
              <w:jc w:val="center"/>
              <w:outlineLvl w:val="4"/>
              <w:rPr>
                <w:del w:id="23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>
            <w:pPr>
              <w:jc w:val="center"/>
              <w:outlineLvl w:val="4"/>
              <w:rPr>
                <w:del w:id="2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>
            <w:pPr>
              <w:outlineLvl w:val="4"/>
              <w:rPr>
                <w:del w:id="2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6" w:author="Paulina Strzelecka" w:date="2021-03-31T15:08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237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>
            <w:pPr>
              <w:jc w:val="center"/>
              <w:outlineLvl w:val="4"/>
              <w:rPr>
                <w:del w:id="2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3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>
            <w:pPr>
              <w:jc w:val="center"/>
              <w:outlineLvl w:val="4"/>
              <w:rPr>
                <w:del w:id="2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1" w:author="Paulina Strzelecka" w:date="2021-03-31T15:08:00Z">
                <w:pPr>
                  <w:jc w:val="center"/>
                </w:pPr>
              </w:pPrChange>
            </w:pPr>
            <w:del w:id="24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>
            <w:pPr>
              <w:keepNext/>
              <w:outlineLvl w:val="4"/>
              <w:rPr>
                <w:del w:id="2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4" w:author="Paulina Strzelecka" w:date="2021-03-31T15:08:00Z">
                <w:pPr>
                  <w:keepNext/>
                </w:pPr>
              </w:pPrChange>
            </w:pPr>
            <w:del w:id="24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>
            <w:pPr>
              <w:jc w:val="center"/>
              <w:outlineLvl w:val="4"/>
              <w:rPr>
                <w:del w:id="2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>
            <w:pPr>
              <w:jc w:val="center"/>
              <w:outlineLvl w:val="4"/>
              <w:rPr>
                <w:del w:id="2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4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>
            <w:pPr>
              <w:outlineLvl w:val="4"/>
              <w:rPr>
                <w:del w:id="2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1" w:author="Paulina Strzelecka" w:date="2021-03-31T15:08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252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>
            <w:pPr>
              <w:jc w:val="center"/>
              <w:outlineLvl w:val="4"/>
              <w:rPr>
                <w:del w:id="2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>
            <w:pPr>
              <w:jc w:val="center"/>
              <w:outlineLvl w:val="4"/>
              <w:rPr>
                <w:del w:id="255" w:author="Paulina Strzelecka" w:date="2021-03-31T15:08:00Z"/>
                <w:rFonts w:ascii="Arial" w:hAnsi="Arial" w:cs="Arial"/>
                <w:sz w:val="22"/>
                <w:szCs w:val="22"/>
              </w:rPr>
              <w:pPrChange w:id="256" w:author="Paulina Strzelecka" w:date="2021-03-31T15:08:00Z">
                <w:pPr>
                  <w:jc w:val="center"/>
                </w:pPr>
              </w:pPrChange>
            </w:pPr>
            <w:del w:id="25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>
            <w:pPr>
              <w:keepNext/>
              <w:outlineLvl w:val="4"/>
              <w:rPr>
                <w:del w:id="2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59" w:author="Paulina Strzelecka" w:date="2021-03-31T15:08:00Z">
                <w:pPr>
                  <w:keepNext/>
                </w:pPr>
              </w:pPrChange>
            </w:pPr>
            <w:del w:id="26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>
            <w:pPr>
              <w:jc w:val="center"/>
              <w:outlineLvl w:val="4"/>
              <w:rPr>
                <w:del w:id="2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>
            <w:pPr>
              <w:jc w:val="center"/>
              <w:outlineLvl w:val="4"/>
              <w:rPr>
                <w:del w:id="26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>
            <w:pPr>
              <w:outlineLvl w:val="4"/>
              <w:rPr>
                <w:del w:id="26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6" w:author="Paulina Strzelecka" w:date="2021-03-31T15:08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267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>
            <w:pPr>
              <w:jc w:val="center"/>
              <w:outlineLvl w:val="4"/>
              <w:rPr>
                <w:del w:id="2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6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>
            <w:pPr>
              <w:jc w:val="center"/>
              <w:outlineLvl w:val="4"/>
              <w:rPr>
                <w:del w:id="270" w:author="Paulina Strzelecka" w:date="2021-03-31T15:08:00Z"/>
                <w:rFonts w:ascii="Arial" w:hAnsi="Arial" w:cs="Arial"/>
                <w:sz w:val="22"/>
                <w:szCs w:val="22"/>
              </w:rPr>
              <w:pPrChange w:id="271" w:author="Paulina Strzelecka" w:date="2021-03-31T15:08:00Z">
                <w:pPr>
                  <w:jc w:val="center"/>
                </w:pPr>
              </w:pPrChange>
            </w:pPr>
            <w:del w:id="27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>
            <w:pPr>
              <w:keepNext/>
              <w:outlineLvl w:val="4"/>
              <w:rPr>
                <w:del w:id="27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4" w:author="Paulina Strzelecka" w:date="2021-03-31T15:08:00Z">
                <w:pPr>
                  <w:keepNext/>
                </w:pPr>
              </w:pPrChange>
            </w:pPr>
            <w:del w:id="27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>
            <w:pPr>
              <w:jc w:val="center"/>
              <w:outlineLvl w:val="4"/>
              <w:rPr>
                <w:del w:id="2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>
            <w:pPr>
              <w:jc w:val="center"/>
              <w:outlineLvl w:val="4"/>
              <w:rPr>
                <w:del w:id="27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7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>
            <w:pPr>
              <w:outlineLvl w:val="4"/>
              <w:rPr>
                <w:del w:id="28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1" w:author="Paulina Strzelecka" w:date="2021-03-31T15:08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282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>
            <w:pPr>
              <w:jc w:val="center"/>
              <w:outlineLvl w:val="4"/>
              <w:rPr>
                <w:del w:id="28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>
            <w:pPr>
              <w:jc w:val="center"/>
              <w:outlineLvl w:val="4"/>
              <w:rPr>
                <w:del w:id="285" w:author="Paulina Strzelecka" w:date="2021-03-31T15:08:00Z"/>
                <w:rFonts w:ascii="Arial" w:hAnsi="Arial" w:cs="Arial"/>
                <w:sz w:val="22"/>
                <w:szCs w:val="22"/>
              </w:rPr>
              <w:pPrChange w:id="286" w:author="Paulina Strzelecka" w:date="2021-03-31T15:08:00Z">
                <w:pPr>
                  <w:jc w:val="center"/>
                </w:pPr>
              </w:pPrChange>
            </w:pPr>
            <w:del w:id="28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>
            <w:pPr>
              <w:keepNext/>
              <w:outlineLvl w:val="4"/>
              <w:rPr>
                <w:del w:id="28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89" w:author="Paulina Strzelecka" w:date="2021-03-31T15:08:00Z">
                <w:pPr>
                  <w:keepNext/>
                </w:pPr>
              </w:pPrChange>
            </w:pPr>
            <w:del w:id="29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>
            <w:pPr>
              <w:jc w:val="center"/>
              <w:outlineLvl w:val="4"/>
              <w:rPr>
                <w:del w:id="2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>
            <w:pPr>
              <w:jc w:val="center"/>
              <w:outlineLvl w:val="4"/>
              <w:rPr>
                <w:del w:id="2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>
            <w:pPr>
              <w:outlineLvl w:val="4"/>
              <w:rPr>
                <w:del w:id="29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296" w:author="Paulina Strzelecka" w:date="2021-03-31T15:08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>
      <w:pPr>
        <w:outlineLvl w:val="4"/>
        <w:rPr>
          <w:del w:id="297" w:author="Paulina Strzelecka" w:date="2021-03-31T15:08:00Z"/>
          <w:sz w:val="22"/>
          <w:szCs w:val="22"/>
        </w:rPr>
        <w:pPrChange w:id="298" w:author="Paulina Strzelecka" w:date="2021-03-31T15:08:00Z">
          <w:pPr/>
        </w:pPrChange>
      </w:pPr>
    </w:p>
    <w:p w14:paraId="72452ED2" w14:textId="3E54AB98" w:rsidR="00EF6D9D" w:rsidRPr="00782911" w:rsidDel="0084647C" w:rsidRDefault="00EF6D9D">
      <w:pPr>
        <w:outlineLvl w:val="4"/>
        <w:rPr>
          <w:del w:id="299" w:author="Paulina Strzelecka" w:date="2021-03-31T15:08:00Z"/>
          <w:sz w:val="22"/>
          <w:szCs w:val="22"/>
        </w:rPr>
        <w:pPrChange w:id="300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30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>
            <w:pPr>
              <w:jc w:val="center"/>
              <w:outlineLvl w:val="4"/>
              <w:rPr>
                <w:del w:id="30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3" w:author="Paulina Strzelecka" w:date="2021-03-31T15:08:00Z">
                <w:pPr>
                  <w:jc w:val="center"/>
                </w:pPr>
              </w:pPrChange>
            </w:pPr>
            <w:del w:id="30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>
            <w:pPr>
              <w:jc w:val="center"/>
              <w:outlineLvl w:val="4"/>
              <w:rPr>
                <w:del w:id="30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>
            <w:pPr>
              <w:outlineLvl w:val="4"/>
              <w:rPr>
                <w:del w:id="30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08" w:author="Paulina Strzelecka" w:date="2021-03-31T15:08:00Z">
                <w:pPr/>
              </w:pPrChange>
            </w:pPr>
            <w:del w:id="30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>
            <w:pPr>
              <w:jc w:val="center"/>
              <w:outlineLvl w:val="4"/>
              <w:rPr>
                <w:del w:id="310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>
            <w:pPr>
              <w:jc w:val="center"/>
              <w:outlineLvl w:val="4"/>
              <w:rPr>
                <w:del w:id="312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13" w:author="Paulina Strzelecka" w:date="2021-03-31T15:08:00Z">
                <w:pPr>
                  <w:jc w:val="center"/>
                </w:pPr>
              </w:pPrChange>
            </w:pPr>
            <w:del w:id="31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>
            <w:pPr>
              <w:jc w:val="center"/>
              <w:outlineLvl w:val="4"/>
              <w:rPr>
                <w:del w:id="3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>
            <w:pPr>
              <w:outlineLvl w:val="4"/>
              <w:rPr>
                <w:del w:id="317" w:author="Paulina Strzelecka" w:date="2021-03-31T15:08:00Z"/>
                <w:rFonts w:eastAsia="Arial Unicode MS"/>
                <w:b/>
                <w:sz w:val="22"/>
                <w:szCs w:val="22"/>
              </w:rPr>
              <w:pPrChange w:id="318" w:author="Paulina Strzelecka" w:date="2021-03-31T15:08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319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>
            <w:pPr>
              <w:jc w:val="center"/>
              <w:outlineLvl w:val="4"/>
              <w:rPr>
                <w:del w:id="320" w:author="Paulina Strzelecka" w:date="2021-03-31T15:08:00Z"/>
                <w:rFonts w:ascii="Arial" w:hAnsi="Arial" w:cs="Arial"/>
                <w:sz w:val="22"/>
                <w:szCs w:val="22"/>
              </w:rPr>
              <w:pPrChange w:id="321" w:author="Paulina Strzelecka" w:date="2021-03-31T15:08:00Z">
                <w:pPr>
                  <w:jc w:val="center"/>
                </w:pPr>
              </w:pPrChange>
            </w:pPr>
            <w:del w:id="32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>
            <w:pPr>
              <w:jc w:val="center"/>
              <w:outlineLvl w:val="4"/>
              <w:rPr>
                <w:del w:id="32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4" w:author="Paulina Strzelecka" w:date="2021-03-31T15:08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>
            <w:pPr>
              <w:jc w:val="center"/>
              <w:outlineLvl w:val="4"/>
              <w:rPr>
                <w:del w:id="32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>
            <w:pPr>
              <w:jc w:val="center"/>
              <w:outlineLvl w:val="4"/>
              <w:rPr>
                <w:del w:id="3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8" w:author="Paulina Strzelecka" w:date="2021-03-31T15:08:00Z">
                <w:pPr>
                  <w:jc w:val="center"/>
                </w:pPr>
              </w:pPrChange>
            </w:pPr>
            <w:del w:id="32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>
            <w:pPr>
              <w:outlineLvl w:val="4"/>
              <w:rPr>
                <w:del w:id="33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1" w:author="Paulina Strzelecka" w:date="2021-03-31T15:08:00Z">
                <w:pPr/>
              </w:pPrChange>
            </w:pPr>
            <w:del w:id="332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>
            <w:pPr>
              <w:jc w:val="center"/>
              <w:outlineLvl w:val="4"/>
              <w:rPr>
                <w:del w:id="33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>
            <w:pPr>
              <w:jc w:val="center"/>
              <w:outlineLvl w:val="4"/>
              <w:rPr>
                <w:del w:id="3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6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>
            <w:pPr>
              <w:outlineLvl w:val="4"/>
              <w:rPr>
                <w:del w:id="337" w:author="Paulina Strzelecka" w:date="2021-03-31T15:08:00Z"/>
                <w:rFonts w:eastAsia="Arial Unicode MS"/>
                <w:sz w:val="22"/>
                <w:szCs w:val="22"/>
              </w:rPr>
              <w:pPrChange w:id="338" w:author="Paulina Strzelecka" w:date="2021-03-31T15:08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339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>
            <w:pPr>
              <w:jc w:val="center"/>
              <w:outlineLvl w:val="4"/>
              <w:rPr>
                <w:del w:id="3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1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>
            <w:pPr>
              <w:jc w:val="center"/>
              <w:outlineLvl w:val="4"/>
              <w:rPr>
                <w:del w:id="34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3" w:author="Paulina Strzelecka" w:date="2021-03-31T15:08:00Z">
                <w:pPr>
                  <w:jc w:val="center"/>
                </w:pPr>
              </w:pPrChange>
            </w:pPr>
            <w:del w:id="34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>
            <w:pPr>
              <w:outlineLvl w:val="4"/>
              <w:rPr>
                <w:del w:id="34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6" w:author="Paulina Strzelecka" w:date="2021-03-31T15:08:00Z">
                <w:pPr/>
              </w:pPrChange>
            </w:pPr>
            <w:del w:id="347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>
            <w:pPr>
              <w:jc w:val="center"/>
              <w:outlineLvl w:val="4"/>
              <w:rPr>
                <w:del w:id="3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>
            <w:pPr>
              <w:outlineLvl w:val="4"/>
              <w:rPr>
                <w:del w:id="3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1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>
            <w:pPr>
              <w:outlineLvl w:val="4"/>
              <w:rPr>
                <w:del w:id="352" w:author="Paulina Strzelecka" w:date="2021-03-31T15:08:00Z"/>
                <w:rFonts w:eastAsia="Arial Unicode MS"/>
                <w:sz w:val="22"/>
                <w:szCs w:val="22"/>
              </w:rPr>
              <w:pPrChange w:id="353" w:author="Paulina Strzelecka" w:date="2021-03-31T15:08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>
      <w:pPr>
        <w:outlineLvl w:val="4"/>
        <w:rPr>
          <w:del w:id="354" w:author="Paulina Strzelecka" w:date="2021-03-31T15:08:00Z"/>
          <w:sz w:val="22"/>
          <w:szCs w:val="22"/>
        </w:rPr>
        <w:pPrChange w:id="355" w:author="Paulina Strzelecka" w:date="2021-03-31T15:08:00Z">
          <w:pPr/>
        </w:pPrChange>
      </w:pPr>
    </w:p>
    <w:p w14:paraId="55C1CB95" w14:textId="03070DAB" w:rsidR="00EF6D9D" w:rsidRPr="00782911" w:rsidDel="0084647C" w:rsidRDefault="00EF6D9D">
      <w:pPr>
        <w:outlineLvl w:val="4"/>
        <w:rPr>
          <w:del w:id="356" w:author="Paulina Strzelecka" w:date="2021-03-31T15:08:00Z"/>
          <w:sz w:val="22"/>
          <w:szCs w:val="22"/>
        </w:rPr>
        <w:pPrChange w:id="357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35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>
            <w:pPr>
              <w:jc w:val="center"/>
              <w:outlineLvl w:val="4"/>
              <w:rPr>
                <w:del w:id="35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0" w:author="Paulina Strzelecka" w:date="2021-03-31T15:08:00Z">
                <w:pPr>
                  <w:jc w:val="center"/>
                </w:pPr>
              </w:pPrChange>
            </w:pPr>
            <w:del w:id="36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>
            <w:pPr>
              <w:jc w:val="center"/>
              <w:outlineLvl w:val="4"/>
              <w:rPr>
                <w:del w:id="36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>
            <w:pPr>
              <w:outlineLvl w:val="4"/>
              <w:rPr>
                <w:del w:id="36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65" w:author="Paulina Strzelecka" w:date="2021-03-31T15:08:00Z">
                <w:pPr/>
              </w:pPrChange>
            </w:pPr>
            <w:del w:id="366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>
            <w:pPr>
              <w:jc w:val="center"/>
              <w:outlineLvl w:val="4"/>
              <w:rPr>
                <w:del w:id="367" w:author="Paulina Strzelecka" w:date="2021-03-31T15:08:00Z"/>
                <w:rFonts w:eastAsia="Arial Unicode MS"/>
                <w:b/>
                <w:sz w:val="22"/>
                <w:szCs w:val="22"/>
              </w:rPr>
              <w:pPrChange w:id="36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>
            <w:pPr>
              <w:jc w:val="center"/>
              <w:outlineLvl w:val="4"/>
              <w:rPr>
                <w:del w:id="36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70" w:author="Paulina Strzelecka" w:date="2021-03-31T15:08:00Z">
                <w:pPr>
                  <w:jc w:val="center"/>
                </w:pPr>
              </w:pPrChange>
            </w:pPr>
            <w:del w:id="37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>
            <w:pPr>
              <w:outlineLvl w:val="4"/>
              <w:rPr>
                <w:del w:id="372" w:author="Paulina Strzelecka" w:date="2021-03-31T15:08:00Z"/>
                <w:rFonts w:eastAsia="Arial Unicode MS"/>
                <w:b/>
                <w:sz w:val="22"/>
                <w:szCs w:val="22"/>
              </w:rPr>
              <w:pPrChange w:id="373" w:author="Paulina Strzelecka" w:date="2021-03-31T15:08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374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>
            <w:pPr>
              <w:jc w:val="center"/>
              <w:outlineLvl w:val="4"/>
              <w:rPr>
                <w:del w:id="375" w:author="Paulina Strzelecka" w:date="2021-03-31T15:08:00Z"/>
                <w:rFonts w:ascii="Arial" w:hAnsi="Arial" w:cs="Arial"/>
                <w:sz w:val="22"/>
                <w:szCs w:val="22"/>
              </w:rPr>
              <w:pPrChange w:id="376" w:author="Paulina Strzelecka" w:date="2021-03-31T15:08:00Z">
                <w:pPr>
                  <w:jc w:val="center"/>
                </w:pPr>
              </w:pPrChange>
            </w:pPr>
            <w:del w:id="37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>
            <w:pPr>
              <w:jc w:val="center"/>
              <w:outlineLvl w:val="4"/>
              <w:rPr>
                <w:del w:id="37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9" w:author="Paulina Strzelecka" w:date="2021-03-31T15:08:00Z">
                <w:pPr>
                  <w:jc w:val="center"/>
                </w:pPr>
              </w:pPrChange>
            </w:pPr>
            <w:del w:id="38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>
            <w:pPr>
              <w:jc w:val="center"/>
              <w:outlineLvl w:val="4"/>
              <w:rPr>
                <w:del w:id="3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2" w:author="Paulina Strzelecka" w:date="2021-03-31T15:08:00Z">
                <w:pPr>
                  <w:jc w:val="center"/>
                </w:pPr>
              </w:pPrChange>
            </w:pPr>
            <w:del w:id="38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>
            <w:pPr>
              <w:keepNext/>
              <w:outlineLvl w:val="4"/>
              <w:rPr>
                <w:del w:id="3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5" w:author="Paulina Strzelecka" w:date="2021-03-31T15:08:00Z">
                <w:pPr>
                  <w:keepNext/>
                </w:pPr>
              </w:pPrChange>
            </w:pPr>
            <w:del w:id="38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>
            <w:pPr>
              <w:jc w:val="center"/>
              <w:outlineLvl w:val="4"/>
              <w:rPr>
                <w:del w:id="387" w:author="Paulina Strzelecka" w:date="2021-03-31T15:08:00Z"/>
                <w:rFonts w:eastAsia="Arial Unicode MS"/>
                <w:sz w:val="22"/>
                <w:szCs w:val="22"/>
              </w:rPr>
              <w:pPrChange w:id="38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>
            <w:pPr>
              <w:jc w:val="center"/>
              <w:outlineLvl w:val="4"/>
              <w:rPr>
                <w:del w:id="389" w:author="Paulina Strzelecka" w:date="2021-03-31T15:08:00Z"/>
                <w:rFonts w:eastAsia="Arial Unicode MS"/>
                <w:sz w:val="22"/>
                <w:szCs w:val="22"/>
              </w:rPr>
              <w:pPrChange w:id="39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>
            <w:pPr>
              <w:outlineLvl w:val="4"/>
              <w:rPr>
                <w:del w:id="391" w:author="Paulina Strzelecka" w:date="2021-03-31T15:08:00Z"/>
                <w:rFonts w:eastAsia="Arial Unicode MS"/>
                <w:sz w:val="22"/>
                <w:szCs w:val="22"/>
              </w:rPr>
              <w:pPrChange w:id="392" w:author="Paulina Strzelecka" w:date="2021-03-31T15:08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393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>
            <w:pPr>
              <w:jc w:val="center"/>
              <w:outlineLvl w:val="4"/>
              <w:rPr>
                <w:del w:id="394" w:author="Paulina Strzelecka" w:date="2021-03-31T15:08:00Z"/>
                <w:rFonts w:ascii="Arial" w:hAnsi="Arial" w:cs="Arial"/>
                <w:sz w:val="22"/>
                <w:szCs w:val="22"/>
              </w:rPr>
              <w:pPrChange w:id="39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>
            <w:pPr>
              <w:jc w:val="center"/>
              <w:outlineLvl w:val="4"/>
              <w:rPr>
                <w:del w:id="396" w:author="Paulina Strzelecka" w:date="2021-03-31T15:08:00Z"/>
                <w:rFonts w:ascii="Arial" w:hAnsi="Arial" w:cs="Arial"/>
                <w:sz w:val="22"/>
                <w:szCs w:val="22"/>
              </w:rPr>
              <w:pPrChange w:id="397" w:author="Paulina Strzelecka" w:date="2021-03-31T15:08:00Z">
                <w:pPr>
                  <w:jc w:val="center"/>
                </w:pPr>
              </w:pPrChange>
            </w:pPr>
            <w:del w:id="39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>
            <w:pPr>
              <w:keepNext/>
              <w:outlineLvl w:val="4"/>
              <w:rPr>
                <w:del w:id="39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0" w:author="Paulina Strzelecka" w:date="2021-03-31T15:08:00Z">
                <w:pPr>
                  <w:keepNext/>
                </w:pPr>
              </w:pPrChange>
            </w:pPr>
            <w:del w:id="40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>
            <w:pPr>
              <w:jc w:val="center"/>
              <w:outlineLvl w:val="4"/>
              <w:rPr>
                <w:del w:id="402" w:author="Paulina Strzelecka" w:date="2021-03-31T15:08:00Z"/>
                <w:rFonts w:eastAsia="Arial Unicode MS"/>
                <w:sz w:val="22"/>
                <w:szCs w:val="22"/>
              </w:rPr>
              <w:pPrChange w:id="403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>
            <w:pPr>
              <w:jc w:val="center"/>
              <w:outlineLvl w:val="4"/>
              <w:rPr>
                <w:del w:id="404" w:author="Paulina Strzelecka" w:date="2021-03-31T15:08:00Z"/>
                <w:rFonts w:eastAsia="Arial Unicode MS"/>
                <w:sz w:val="22"/>
                <w:szCs w:val="22"/>
              </w:rPr>
              <w:pPrChange w:id="405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>
            <w:pPr>
              <w:outlineLvl w:val="4"/>
              <w:rPr>
                <w:del w:id="406" w:author="Paulina Strzelecka" w:date="2021-03-31T15:08:00Z"/>
                <w:rFonts w:eastAsia="Arial Unicode MS"/>
                <w:sz w:val="22"/>
                <w:szCs w:val="22"/>
              </w:rPr>
              <w:pPrChange w:id="407" w:author="Paulina Strzelecka" w:date="2021-03-31T15:08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408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>
            <w:pPr>
              <w:jc w:val="center"/>
              <w:outlineLvl w:val="4"/>
              <w:rPr>
                <w:del w:id="40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0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>
            <w:pPr>
              <w:jc w:val="center"/>
              <w:outlineLvl w:val="4"/>
              <w:rPr>
                <w:del w:id="41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2" w:author="Paulina Strzelecka" w:date="2021-03-31T15:08:00Z">
                <w:pPr>
                  <w:jc w:val="center"/>
                </w:pPr>
              </w:pPrChange>
            </w:pPr>
            <w:del w:id="41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>
            <w:pPr>
              <w:keepNext/>
              <w:outlineLvl w:val="4"/>
              <w:rPr>
                <w:del w:id="41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15" w:author="Paulina Strzelecka" w:date="2021-03-31T15:08:00Z">
                <w:pPr>
                  <w:keepNext/>
                </w:pPr>
              </w:pPrChange>
            </w:pPr>
            <w:del w:id="41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>
            <w:pPr>
              <w:jc w:val="center"/>
              <w:outlineLvl w:val="4"/>
              <w:rPr>
                <w:del w:id="417" w:author="Paulina Strzelecka" w:date="2021-03-31T15:08:00Z"/>
                <w:rFonts w:eastAsia="Arial Unicode MS"/>
                <w:sz w:val="22"/>
                <w:szCs w:val="22"/>
              </w:rPr>
              <w:pPrChange w:id="41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>
            <w:pPr>
              <w:outlineLvl w:val="4"/>
              <w:rPr>
                <w:del w:id="419" w:author="Paulina Strzelecka" w:date="2021-03-31T15:08:00Z"/>
                <w:rFonts w:eastAsia="Arial Unicode MS"/>
                <w:sz w:val="22"/>
                <w:szCs w:val="22"/>
              </w:rPr>
              <w:pPrChange w:id="420" w:author="Paulina Strzelecka" w:date="2021-03-31T15:08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>
            <w:pPr>
              <w:outlineLvl w:val="4"/>
              <w:rPr>
                <w:del w:id="421" w:author="Paulina Strzelecka" w:date="2021-03-31T15:08:00Z"/>
                <w:rFonts w:eastAsia="Arial Unicode MS"/>
                <w:sz w:val="22"/>
                <w:szCs w:val="22"/>
              </w:rPr>
              <w:pPrChange w:id="422" w:author="Paulina Strzelecka" w:date="2021-03-31T15:08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>
      <w:pPr>
        <w:outlineLvl w:val="4"/>
        <w:rPr>
          <w:del w:id="423" w:author="Paulina Strzelecka" w:date="2021-03-31T15:08:00Z"/>
          <w:sz w:val="22"/>
          <w:szCs w:val="22"/>
        </w:rPr>
        <w:pPrChange w:id="424" w:author="Paulina Strzelecka" w:date="2021-03-31T15:08:00Z">
          <w:pPr/>
        </w:pPrChange>
      </w:pPr>
    </w:p>
    <w:p w14:paraId="74F5DC5A" w14:textId="3B2D9575" w:rsidR="00EF6D9D" w:rsidRPr="00782911" w:rsidDel="0084647C" w:rsidRDefault="00EF6D9D">
      <w:pPr>
        <w:outlineLvl w:val="4"/>
        <w:rPr>
          <w:del w:id="425" w:author="Paulina Strzelecka" w:date="2021-03-31T15:08:00Z"/>
          <w:sz w:val="22"/>
          <w:szCs w:val="22"/>
        </w:rPr>
        <w:pPrChange w:id="426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427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>
            <w:pPr>
              <w:jc w:val="center"/>
              <w:outlineLvl w:val="4"/>
              <w:rPr>
                <w:del w:id="42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9" w:author="Paulina Strzelecka" w:date="2021-03-31T15:08:00Z">
                <w:pPr>
                  <w:jc w:val="center"/>
                </w:pPr>
              </w:pPrChange>
            </w:pPr>
            <w:del w:id="43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>
            <w:pPr>
              <w:jc w:val="center"/>
              <w:outlineLvl w:val="4"/>
              <w:rPr>
                <w:del w:id="43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>
            <w:pPr>
              <w:outlineLvl w:val="4"/>
              <w:rPr>
                <w:del w:id="43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4" w:author="Paulina Strzelecka" w:date="2021-03-31T15:08:00Z">
                <w:pPr/>
              </w:pPrChange>
            </w:pPr>
            <w:del w:id="43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>
            <w:pPr>
              <w:jc w:val="center"/>
              <w:outlineLvl w:val="4"/>
              <w:rPr>
                <w:del w:id="43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>
            <w:pPr>
              <w:jc w:val="center"/>
              <w:outlineLvl w:val="4"/>
              <w:rPr>
                <w:del w:id="43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39" w:author="Paulina Strzelecka" w:date="2021-03-31T15:08:00Z">
                <w:pPr>
                  <w:jc w:val="center"/>
                </w:pPr>
              </w:pPrChange>
            </w:pPr>
            <w:del w:id="440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>
            <w:pPr>
              <w:outlineLvl w:val="4"/>
              <w:rPr>
                <w:del w:id="441" w:author="Paulina Strzelecka" w:date="2021-03-31T15:08:00Z"/>
                <w:rFonts w:eastAsia="Arial Unicode MS"/>
                <w:b/>
                <w:sz w:val="22"/>
                <w:szCs w:val="22"/>
              </w:rPr>
              <w:pPrChange w:id="442" w:author="Paulina Strzelecka" w:date="2021-03-31T15:08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443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>
            <w:pPr>
              <w:jc w:val="center"/>
              <w:outlineLvl w:val="4"/>
              <w:rPr>
                <w:del w:id="444" w:author="Paulina Strzelecka" w:date="2021-03-31T15:08:00Z"/>
                <w:rFonts w:ascii="Arial" w:hAnsi="Arial" w:cs="Arial"/>
                <w:sz w:val="22"/>
                <w:szCs w:val="22"/>
              </w:rPr>
              <w:pPrChange w:id="445" w:author="Paulina Strzelecka" w:date="2021-03-31T15:08:00Z">
                <w:pPr>
                  <w:jc w:val="center"/>
                </w:pPr>
              </w:pPrChange>
            </w:pPr>
            <w:del w:id="44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>
            <w:pPr>
              <w:jc w:val="center"/>
              <w:outlineLvl w:val="4"/>
              <w:rPr>
                <w:del w:id="44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8" w:author="Paulina Strzelecka" w:date="2021-03-31T15:08:00Z">
                <w:pPr>
                  <w:jc w:val="center"/>
                </w:pPr>
              </w:pPrChange>
            </w:pPr>
            <w:del w:id="44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>
            <w:pPr>
              <w:jc w:val="center"/>
              <w:outlineLvl w:val="4"/>
              <w:rPr>
                <w:del w:id="45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1" w:author="Paulina Strzelecka" w:date="2021-03-31T15:08:00Z">
                <w:pPr>
                  <w:jc w:val="center"/>
                </w:pPr>
              </w:pPrChange>
            </w:pPr>
            <w:del w:id="45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>
            <w:pPr>
              <w:keepNext/>
              <w:outlineLvl w:val="4"/>
              <w:rPr>
                <w:del w:id="4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4" w:author="Paulina Strzelecka" w:date="2021-03-31T15:08:00Z">
                <w:pPr>
                  <w:keepNext/>
                </w:pPr>
              </w:pPrChange>
            </w:pPr>
            <w:del w:id="455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>
            <w:pPr>
              <w:jc w:val="center"/>
              <w:outlineLvl w:val="4"/>
              <w:rPr>
                <w:del w:id="4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7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>
            <w:pPr>
              <w:jc w:val="center"/>
              <w:outlineLvl w:val="4"/>
              <w:rPr>
                <w:del w:id="4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9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>
            <w:pPr>
              <w:outlineLvl w:val="4"/>
              <w:rPr>
                <w:del w:id="460" w:author="Paulina Strzelecka" w:date="2021-03-31T15:08:00Z"/>
                <w:rFonts w:eastAsia="Arial Unicode MS"/>
                <w:sz w:val="22"/>
                <w:szCs w:val="22"/>
              </w:rPr>
              <w:pPrChange w:id="461" w:author="Paulina Strzelecka" w:date="2021-03-31T15:08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462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>
            <w:pPr>
              <w:jc w:val="center"/>
              <w:outlineLvl w:val="4"/>
              <w:rPr>
                <w:del w:id="463" w:author="Paulina Strzelecka" w:date="2021-03-31T15:08:00Z"/>
                <w:rFonts w:ascii="Arial" w:hAnsi="Arial" w:cs="Arial"/>
                <w:sz w:val="22"/>
                <w:szCs w:val="22"/>
              </w:rPr>
              <w:pPrChange w:id="46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>
            <w:pPr>
              <w:jc w:val="center"/>
              <w:outlineLvl w:val="4"/>
              <w:rPr>
                <w:del w:id="465" w:author="Paulina Strzelecka" w:date="2021-03-31T15:08:00Z"/>
                <w:rFonts w:ascii="Arial" w:hAnsi="Arial" w:cs="Arial"/>
                <w:sz w:val="22"/>
                <w:szCs w:val="22"/>
              </w:rPr>
              <w:pPrChange w:id="466" w:author="Paulina Strzelecka" w:date="2021-03-31T15:08:00Z">
                <w:pPr>
                  <w:jc w:val="center"/>
                </w:pPr>
              </w:pPrChange>
            </w:pPr>
            <w:del w:id="46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>
            <w:pPr>
              <w:keepNext/>
              <w:outlineLvl w:val="4"/>
              <w:rPr>
                <w:del w:id="46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9" w:author="Paulina Strzelecka" w:date="2021-03-31T15:08:00Z">
                <w:pPr>
                  <w:keepNext/>
                </w:pPr>
              </w:pPrChange>
            </w:pPr>
            <w:del w:id="47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>
            <w:pPr>
              <w:jc w:val="center"/>
              <w:outlineLvl w:val="4"/>
              <w:rPr>
                <w:del w:id="4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2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>
            <w:pPr>
              <w:jc w:val="center"/>
              <w:outlineLvl w:val="4"/>
              <w:rPr>
                <w:del w:id="47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74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>
            <w:pPr>
              <w:outlineLvl w:val="4"/>
              <w:rPr>
                <w:del w:id="475" w:author="Paulina Strzelecka" w:date="2021-03-31T15:08:00Z"/>
                <w:rFonts w:eastAsia="Arial Unicode MS"/>
                <w:sz w:val="22"/>
                <w:szCs w:val="22"/>
              </w:rPr>
              <w:pPrChange w:id="476" w:author="Paulina Strzelecka" w:date="2021-03-31T15:08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>
      <w:pPr>
        <w:outlineLvl w:val="4"/>
        <w:rPr>
          <w:del w:id="477" w:author="Paulina Strzelecka" w:date="2021-03-31T15:08:00Z"/>
          <w:sz w:val="22"/>
          <w:szCs w:val="22"/>
        </w:rPr>
        <w:pPrChange w:id="478" w:author="Paulina Strzelecka" w:date="2021-03-31T15:08:00Z">
          <w:pPr/>
        </w:pPrChange>
      </w:pPr>
    </w:p>
    <w:p w14:paraId="0B8936DA" w14:textId="2B7BF30E" w:rsidR="00EF6D9D" w:rsidRPr="00782911" w:rsidDel="0084647C" w:rsidRDefault="00EF6D9D">
      <w:pPr>
        <w:outlineLvl w:val="4"/>
        <w:rPr>
          <w:del w:id="479" w:author="Paulina Strzelecka" w:date="2021-03-31T15:08:00Z"/>
          <w:sz w:val="22"/>
          <w:szCs w:val="22"/>
        </w:rPr>
        <w:pPrChange w:id="480" w:author="Paulina Strzelecka" w:date="2021-03-31T15:08:00Z">
          <w:pPr/>
        </w:pPrChange>
      </w:pPr>
    </w:p>
    <w:p w14:paraId="2A0A07D6" w14:textId="4D2826BE" w:rsidR="00EF6D9D" w:rsidRPr="00782911" w:rsidDel="0084647C" w:rsidRDefault="00EF6D9D">
      <w:pPr>
        <w:outlineLvl w:val="4"/>
        <w:rPr>
          <w:del w:id="481" w:author="Paulina Strzelecka" w:date="2021-03-31T15:08:00Z"/>
          <w:sz w:val="22"/>
          <w:szCs w:val="22"/>
        </w:rPr>
        <w:pPrChange w:id="482" w:author="Paulina Strzelecka" w:date="2021-03-31T15:08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483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>
            <w:pPr>
              <w:outlineLvl w:val="4"/>
              <w:rPr>
                <w:del w:id="484" w:author="Paulina Strzelecka" w:date="2021-03-31T15:08:00Z"/>
                <w:rFonts w:ascii="Arial" w:hAnsi="Arial" w:cs="Arial"/>
                <w:sz w:val="22"/>
                <w:szCs w:val="22"/>
              </w:rPr>
              <w:pPrChange w:id="485" w:author="Paulina Strzelecka" w:date="2021-03-31T15:08:00Z">
                <w:pPr/>
              </w:pPrChange>
            </w:pPr>
            <w:del w:id="486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>
            <w:pPr>
              <w:jc w:val="center"/>
              <w:outlineLvl w:val="4"/>
              <w:rPr>
                <w:del w:id="487" w:author="Paulina Strzelecka" w:date="2021-03-31T15:08:00Z"/>
                <w:rFonts w:eastAsia="Arial Unicode MS"/>
                <w:b/>
                <w:sz w:val="22"/>
                <w:szCs w:val="22"/>
              </w:rPr>
              <w:pPrChange w:id="488" w:author="Paulina Strzelecka" w:date="2021-03-31T15:08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>
            <w:pPr>
              <w:jc w:val="center"/>
              <w:outlineLvl w:val="4"/>
              <w:rPr>
                <w:del w:id="489" w:author="Paulina Strzelecka" w:date="2021-03-31T15:08:00Z"/>
                <w:sz w:val="22"/>
                <w:szCs w:val="22"/>
              </w:rPr>
              <w:pPrChange w:id="490" w:author="Paulina Strzelecka" w:date="2021-03-31T15:08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491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>
            <w:pPr>
              <w:outlineLvl w:val="4"/>
              <w:rPr>
                <w:del w:id="492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493" w:author="Paulina Strzelecka" w:date="2021-03-31T15:08:00Z">
                <w:pPr/>
              </w:pPrChange>
            </w:pPr>
            <w:del w:id="49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>
            <w:pPr>
              <w:jc w:val="center"/>
              <w:outlineLvl w:val="4"/>
              <w:rPr>
                <w:del w:id="495" w:author="Paulina Strzelecka" w:date="2021-03-31T15:08:00Z"/>
                <w:rFonts w:ascii="Arial" w:hAnsi="Arial" w:cs="Arial"/>
                <w:sz w:val="22"/>
                <w:szCs w:val="22"/>
              </w:rPr>
              <w:pPrChange w:id="496" w:author="Paulina Strzelecka" w:date="2021-03-31T15:08:00Z">
                <w:pPr>
                  <w:jc w:val="center"/>
                </w:pPr>
              </w:pPrChange>
            </w:pPr>
            <w:del w:id="49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>
            <w:pPr>
              <w:jc w:val="center"/>
              <w:outlineLvl w:val="4"/>
              <w:rPr>
                <w:del w:id="498" w:author="Paulina Strzelecka" w:date="2021-03-31T15:08:00Z"/>
                <w:rFonts w:ascii="Arial" w:hAnsi="Arial" w:cs="Arial"/>
                <w:sz w:val="22"/>
                <w:szCs w:val="22"/>
              </w:rPr>
              <w:pPrChange w:id="499" w:author="Paulina Strzelecka" w:date="2021-03-31T15:08:00Z">
                <w:pPr>
                  <w:jc w:val="center"/>
                </w:pPr>
              </w:pPrChange>
            </w:pPr>
            <w:del w:id="50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501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>
            <w:pPr>
              <w:jc w:val="both"/>
              <w:outlineLvl w:val="4"/>
              <w:rPr>
                <w:del w:id="502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503" w:author="Paulina Strzelecka" w:date="2021-03-31T15:08:00Z">
                <w:pPr>
                  <w:jc w:val="both"/>
                </w:pPr>
              </w:pPrChange>
            </w:pPr>
            <w:del w:id="50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>
            <w:pPr>
              <w:jc w:val="center"/>
              <w:outlineLvl w:val="4"/>
              <w:rPr>
                <w:del w:id="50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06" w:author="Paulina Strzelecka" w:date="2021-03-31T15:08:00Z">
                <w:pPr>
                  <w:jc w:val="center"/>
                </w:pPr>
              </w:pPrChange>
            </w:pPr>
            <w:del w:id="50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>
            <w:pPr>
              <w:jc w:val="center"/>
              <w:outlineLvl w:val="4"/>
              <w:rPr>
                <w:del w:id="5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09" w:author="Paulina Strzelecka" w:date="2021-03-31T15:08:00Z">
                <w:pPr>
                  <w:jc w:val="center"/>
                </w:pPr>
              </w:pPrChange>
            </w:pPr>
            <w:del w:id="51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>
      <w:pPr>
        <w:outlineLvl w:val="4"/>
        <w:rPr>
          <w:del w:id="511" w:author="Paulina Strzelecka" w:date="2021-03-31T15:08:00Z"/>
          <w:sz w:val="20"/>
          <w:szCs w:val="20"/>
        </w:rPr>
        <w:pPrChange w:id="512" w:author="Paulina Strzelecka" w:date="2021-03-31T15:08:00Z">
          <w:pPr/>
        </w:pPrChange>
      </w:pPr>
    </w:p>
    <w:p w14:paraId="65FBA162" w14:textId="1ED368D0" w:rsidR="00EF6D9D" w:rsidRPr="00EF6D9D" w:rsidDel="0084647C" w:rsidRDefault="00EF6D9D">
      <w:pPr>
        <w:outlineLvl w:val="4"/>
        <w:rPr>
          <w:del w:id="513" w:author="Paulina Strzelecka" w:date="2021-03-31T15:08:00Z"/>
          <w:rFonts w:ascii="Arial" w:hAnsi="Arial" w:cs="Arial"/>
          <w:b/>
          <w:sz w:val="20"/>
          <w:szCs w:val="20"/>
        </w:rPr>
        <w:pPrChange w:id="514" w:author="Paulina Strzelecka" w:date="2021-03-31T15:08:00Z">
          <w:pPr/>
        </w:pPrChange>
      </w:pPr>
      <w:del w:id="515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516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>
            <w:pPr>
              <w:outlineLvl w:val="4"/>
              <w:rPr>
                <w:del w:id="517" w:author="Paulina Strzelecka" w:date="2021-03-31T15:08:00Z"/>
                <w:rFonts w:ascii="Arial" w:hAnsi="Arial" w:cs="Arial"/>
                <w:b/>
                <w:sz w:val="20"/>
              </w:rPr>
              <w:pPrChange w:id="518" w:author="Paulina Strzelecka" w:date="2021-03-31T15:08:00Z">
                <w:pPr/>
              </w:pPrChange>
            </w:pPr>
            <w:del w:id="51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>
            <w:pPr>
              <w:jc w:val="both"/>
              <w:outlineLvl w:val="4"/>
              <w:rPr>
                <w:del w:id="520" w:author="Paulina Strzelecka" w:date="2021-03-31T15:08:00Z"/>
                <w:rFonts w:ascii="Arial" w:hAnsi="Arial" w:cs="Arial"/>
                <w:sz w:val="20"/>
                <w:szCs w:val="20"/>
              </w:rPr>
              <w:pPrChange w:id="521" w:author="Paulina Strzelecka" w:date="2021-03-31T15:08:00Z">
                <w:pPr>
                  <w:jc w:val="both"/>
                </w:pPr>
              </w:pPrChange>
            </w:pPr>
            <w:del w:id="522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>
            <w:pPr>
              <w:jc w:val="both"/>
              <w:outlineLvl w:val="4"/>
              <w:rPr>
                <w:del w:id="523" w:author="Paulina Strzelecka" w:date="2021-03-31T15:08:00Z"/>
                <w:rFonts w:ascii="Arial" w:hAnsi="Arial" w:cs="Arial"/>
                <w:sz w:val="20"/>
                <w:szCs w:val="20"/>
              </w:rPr>
              <w:pPrChange w:id="524" w:author="Paulina Strzelecka" w:date="2021-03-31T15:08:00Z">
                <w:pPr>
                  <w:jc w:val="both"/>
                </w:pPr>
              </w:pPrChange>
            </w:pPr>
            <w:del w:id="525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>
            <w:pPr>
              <w:jc w:val="both"/>
              <w:outlineLvl w:val="4"/>
              <w:rPr>
                <w:del w:id="526" w:author="Paulina Strzelecka" w:date="2021-03-31T15:08:00Z"/>
                <w:rFonts w:ascii="Arial" w:hAnsi="Arial" w:cs="Arial"/>
                <w:sz w:val="20"/>
                <w:szCs w:val="20"/>
              </w:rPr>
              <w:pPrChange w:id="527" w:author="Paulina Strzelecka" w:date="2021-03-31T15:08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>
            <w:pPr>
              <w:outlineLvl w:val="4"/>
              <w:rPr>
                <w:del w:id="528" w:author="Paulina Strzelecka" w:date="2021-03-31T15:08:00Z"/>
                <w:rFonts w:ascii="Arial" w:hAnsi="Arial" w:cs="Arial"/>
                <w:b/>
                <w:bCs/>
                <w:sz w:val="20"/>
              </w:rPr>
              <w:pPrChange w:id="529" w:author="Paulina Strzelecka" w:date="2021-03-31T15:08:00Z">
                <w:pPr/>
              </w:pPrChange>
            </w:pPr>
            <w:del w:id="530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>
            <w:pPr>
              <w:outlineLvl w:val="4"/>
              <w:rPr>
                <w:del w:id="531" w:author="Paulina Strzelecka" w:date="2021-03-31T15:08:00Z"/>
                <w:rFonts w:ascii="Arial" w:hAnsi="Arial" w:cs="Arial"/>
                <w:b/>
                <w:bCs/>
                <w:sz w:val="20"/>
              </w:rPr>
              <w:pPrChange w:id="532" w:author="Paulina Strzelecka" w:date="2021-03-31T15:08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533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>
            <w:pPr>
              <w:outlineLvl w:val="4"/>
              <w:rPr>
                <w:del w:id="534" w:author="Paulina Strzelecka" w:date="2021-03-31T15:08:00Z"/>
                <w:rFonts w:ascii="Arial" w:hAnsi="Arial" w:cs="Arial"/>
                <w:b/>
                <w:sz w:val="20"/>
              </w:rPr>
              <w:pPrChange w:id="535" w:author="Paulina Strzelecka" w:date="2021-03-31T15:08:00Z">
                <w:pPr/>
              </w:pPrChange>
            </w:pPr>
            <w:del w:id="536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>
            <w:pPr>
              <w:jc w:val="both"/>
              <w:outlineLvl w:val="4"/>
              <w:rPr>
                <w:del w:id="537" w:author="Paulina Strzelecka" w:date="2021-03-31T15:08:00Z"/>
                <w:rFonts w:ascii="Arial" w:hAnsi="Arial" w:cs="Arial"/>
                <w:bCs/>
                <w:sz w:val="20"/>
              </w:rPr>
              <w:pPrChange w:id="538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53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>
            <w:pPr>
              <w:outlineLvl w:val="4"/>
              <w:rPr>
                <w:del w:id="540" w:author="Paulina Strzelecka" w:date="2021-03-31T15:08:00Z"/>
                <w:rFonts w:ascii="Arial" w:hAnsi="Arial" w:cs="Arial"/>
                <w:b/>
                <w:sz w:val="20"/>
              </w:rPr>
              <w:pPrChange w:id="541" w:author="Paulina Strzelecka" w:date="2021-03-31T15:08:00Z">
                <w:pPr/>
              </w:pPrChange>
            </w:pPr>
            <w:del w:id="54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>
            <w:pPr>
              <w:jc w:val="both"/>
              <w:outlineLvl w:val="4"/>
              <w:rPr>
                <w:del w:id="543" w:author="Paulina Strzelecka" w:date="2021-03-31T15:08:00Z"/>
                <w:rFonts w:ascii="Arial" w:hAnsi="Arial" w:cs="Arial"/>
                <w:bCs/>
                <w:sz w:val="20"/>
              </w:rPr>
              <w:pPrChange w:id="544" w:author="Paulina Strzelecka" w:date="2021-03-31T15:08:00Z">
                <w:pPr>
                  <w:jc w:val="both"/>
                </w:pPr>
              </w:pPrChange>
            </w:pPr>
            <w:del w:id="545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546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>
            <w:pPr>
              <w:outlineLvl w:val="4"/>
              <w:rPr>
                <w:del w:id="547" w:author="Paulina Strzelecka" w:date="2021-03-31T15:08:00Z"/>
                <w:rFonts w:ascii="Arial" w:hAnsi="Arial" w:cs="Arial"/>
                <w:b/>
                <w:bCs/>
                <w:sz w:val="20"/>
              </w:rPr>
              <w:pPrChange w:id="548" w:author="Paulina Strzelecka" w:date="2021-03-31T15:08:00Z">
                <w:pPr/>
              </w:pPrChange>
            </w:pPr>
            <w:del w:id="54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>
            <w:pPr>
              <w:jc w:val="both"/>
              <w:outlineLvl w:val="4"/>
              <w:rPr>
                <w:del w:id="550" w:author="Paulina Strzelecka" w:date="2021-03-31T15:08:00Z"/>
                <w:rFonts w:ascii="Arial" w:hAnsi="Arial" w:cs="Arial"/>
                <w:sz w:val="20"/>
              </w:rPr>
              <w:pPrChange w:id="551" w:author="Paulina Strzelecka" w:date="2021-03-31T15:08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552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>
            <w:pPr>
              <w:outlineLvl w:val="4"/>
              <w:rPr>
                <w:del w:id="553" w:author="Paulina Strzelecka" w:date="2021-03-31T15:08:00Z"/>
                <w:rFonts w:ascii="Arial" w:hAnsi="Arial" w:cs="Arial"/>
                <w:b/>
                <w:sz w:val="20"/>
              </w:rPr>
              <w:pPrChange w:id="554" w:author="Paulina Strzelecka" w:date="2021-03-31T15:08:00Z">
                <w:pPr/>
              </w:pPrChange>
            </w:pPr>
            <w:del w:id="55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>
      <w:pPr>
        <w:outlineLvl w:val="4"/>
        <w:rPr>
          <w:del w:id="556" w:author="Paulina Strzelecka" w:date="2021-03-31T15:08:00Z"/>
          <w:bCs/>
          <w:sz w:val="20"/>
        </w:rPr>
        <w:pPrChange w:id="557" w:author="Paulina Strzelecka" w:date="2021-03-31T15:08:00Z">
          <w:pPr/>
        </w:pPrChange>
      </w:pPr>
    </w:p>
    <w:p w14:paraId="5C3B7D9A" w14:textId="4AB671CC" w:rsidR="00EF6D9D" w:rsidRPr="00EF6D9D" w:rsidDel="0084647C" w:rsidRDefault="00EF6D9D">
      <w:pPr>
        <w:outlineLvl w:val="4"/>
        <w:rPr>
          <w:del w:id="558" w:author="Paulina Strzelecka" w:date="2021-03-31T15:08:00Z"/>
          <w:rFonts w:ascii="Arial" w:hAnsi="Arial" w:cs="Arial"/>
          <w:b/>
        </w:rPr>
        <w:pPrChange w:id="559" w:author="Paulina Strzelecka" w:date="2021-03-31T15:08:00Z">
          <w:pPr/>
        </w:pPrChange>
      </w:pPr>
    </w:p>
    <w:p w14:paraId="714E5608" w14:textId="54387474" w:rsidR="00DB430E" w:rsidRPr="00C76F00" w:rsidDel="0084647C" w:rsidRDefault="00DB430E">
      <w:pPr>
        <w:outlineLvl w:val="4"/>
        <w:rPr>
          <w:del w:id="560" w:author="Paulina Strzelecka" w:date="2021-03-31T15:08:00Z"/>
          <w:rFonts w:ascii="Arial" w:hAnsi="Arial" w:cs="Arial"/>
        </w:rPr>
        <w:pPrChange w:id="561" w:author="Paulina Strzelecka" w:date="2021-03-31T15:08:00Z">
          <w:pPr/>
        </w:pPrChange>
      </w:pPr>
    </w:p>
    <w:p w14:paraId="65476FFC" w14:textId="08C9BC96" w:rsidR="00261466" w:rsidRPr="001E3D54" w:rsidDel="0084647C" w:rsidRDefault="00261466">
      <w:pPr>
        <w:outlineLvl w:val="4"/>
        <w:rPr>
          <w:del w:id="562" w:author="Paulina Strzelecka" w:date="2021-03-31T15:08:00Z"/>
          <w:rFonts w:ascii="Arial" w:hAnsi="Arial" w:cs="Arial"/>
          <w:b/>
          <w:bCs/>
        </w:rPr>
        <w:pPrChange w:id="563" w:author="Paulina Strzelecka" w:date="2021-03-31T15:08:00Z">
          <w:pPr/>
        </w:pPrChange>
      </w:pPr>
      <w:del w:id="564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>
      <w:pPr>
        <w:outlineLvl w:val="4"/>
        <w:rPr>
          <w:del w:id="567" w:author="Paulina Strzelecka" w:date="2021-03-31T15:08:00Z"/>
          <w:rFonts w:ascii="Arial" w:hAnsi="Arial" w:cs="Arial"/>
        </w:rPr>
        <w:pPrChange w:id="568" w:author="Paulina Strzelecka" w:date="2021-03-31T15:08:00Z">
          <w:pPr/>
        </w:pPrChange>
      </w:pPr>
    </w:p>
    <w:p w14:paraId="798B9E1A" w14:textId="4BD4B9E0" w:rsidR="00853403" w:rsidRPr="001E3D54" w:rsidDel="0084647C" w:rsidRDefault="00853403">
      <w:pPr>
        <w:outlineLvl w:val="4"/>
        <w:rPr>
          <w:del w:id="569" w:author="Paulina Strzelecka" w:date="2021-03-31T15:08:00Z"/>
          <w:rFonts w:ascii="Arial" w:hAnsi="Arial" w:cs="Arial"/>
        </w:rPr>
        <w:pPrChange w:id="570" w:author="Paulina Strzelecka" w:date="2021-03-31T15:08:00Z">
          <w:pPr/>
        </w:pPrChange>
      </w:pPr>
    </w:p>
    <w:p w14:paraId="7C3D5785" w14:textId="3AEB9F3E" w:rsidR="00853403" w:rsidRPr="001E3D54" w:rsidDel="0084647C" w:rsidRDefault="00853403">
      <w:pPr>
        <w:outlineLvl w:val="4"/>
        <w:rPr>
          <w:del w:id="571" w:author="Paulina Strzelecka" w:date="2021-03-31T15:08:00Z"/>
          <w:rFonts w:ascii="Arial" w:hAnsi="Arial" w:cs="Arial"/>
        </w:rPr>
        <w:pPrChange w:id="572" w:author="Paulina Strzelecka" w:date="2021-03-31T15:08:00Z">
          <w:pPr/>
        </w:pPrChange>
      </w:pPr>
    </w:p>
    <w:p w14:paraId="58538C84" w14:textId="5916AD88" w:rsidR="00853403" w:rsidRPr="001E3D54" w:rsidDel="0084647C" w:rsidRDefault="00853403">
      <w:pPr>
        <w:outlineLvl w:val="4"/>
        <w:rPr>
          <w:del w:id="573" w:author="Paulina Strzelecka" w:date="2021-03-31T15:08:00Z"/>
          <w:rFonts w:ascii="Arial" w:hAnsi="Arial" w:cs="Arial"/>
        </w:rPr>
        <w:pPrChange w:id="574" w:author="Paulina Strzelecka" w:date="2021-03-31T15:08:00Z">
          <w:pPr/>
        </w:pPrChange>
      </w:pPr>
      <w:del w:id="575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>
      <w:pPr>
        <w:outlineLvl w:val="4"/>
        <w:rPr>
          <w:del w:id="576" w:author="Paulina Strzelecka" w:date="2021-03-31T15:08:00Z"/>
          <w:rFonts w:ascii="Arial" w:hAnsi="Arial" w:cs="Arial"/>
        </w:rPr>
        <w:pPrChange w:id="577" w:author="Paulina Strzelecka" w:date="2021-03-31T15:08:00Z">
          <w:pPr/>
        </w:pPrChange>
      </w:pPr>
    </w:p>
    <w:p w14:paraId="4A3122CC" w14:textId="29854E4C" w:rsidR="00853403" w:rsidRPr="001E3D54" w:rsidDel="0084647C" w:rsidRDefault="00853403">
      <w:pPr>
        <w:outlineLvl w:val="4"/>
        <w:rPr>
          <w:del w:id="578" w:author="Paulina Strzelecka" w:date="2021-03-31T15:08:00Z"/>
          <w:rFonts w:ascii="Arial" w:hAnsi="Arial" w:cs="Arial"/>
        </w:rPr>
        <w:pPrChange w:id="579" w:author="Paulina Strzelecka" w:date="2021-03-31T15:08:00Z">
          <w:pPr/>
        </w:pPrChange>
      </w:pPr>
      <w:del w:id="580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>
      <w:pPr>
        <w:outlineLvl w:val="4"/>
        <w:rPr>
          <w:del w:id="581" w:author="Paulina Strzelecka" w:date="2021-03-31T15:08:00Z"/>
          <w:rFonts w:ascii="Arial" w:hAnsi="Arial" w:cs="Arial"/>
        </w:rPr>
        <w:pPrChange w:id="582" w:author="Paulina Strzelecka" w:date="2021-03-31T15:08:00Z">
          <w:pPr/>
        </w:pPrChange>
      </w:pPr>
    </w:p>
    <w:p w14:paraId="506A0E3E" w14:textId="71A20E3F" w:rsidR="00853403" w:rsidRPr="001E3D54" w:rsidDel="0084647C" w:rsidRDefault="00853403">
      <w:pPr>
        <w:outlineLvl w:val="4"/>
        <w:rPr>
          <w:del w:id="583" w:author="Paulina Strzelecka" w:date="2021-03-31T15:08:00Z"/>
          <w:rFonts w:ascii="Arial" w:hAnsi="Arial" w:cs="Arial"/>
        </w:rPr>
        <w:pPrChange w:id="584" w:author="Paulina Strzelecka" w:date="2021-03-31T15:08:00Z">
          <w:pPr/>
        </w:pPrChange>
      </w:pPr>
      <w:del w:id="585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>
      <w:pPr>
        <w:outlineLvl w:val="4"/>
        <w:rPr>
          <w:del w:id="586" w:author="Paulina Strzelecka" w:date="2021-03-31T15:08:00Z"/>
          <w:rFonts w:ascii="Arial" w:hAnsi="Arial" w:cs="Arial"/>
        </w:rPr>
        <w:pPrChange w:id="587" w:author="Paulina Strzelecka" w:date="2021-03-31T15:08:00Z">
          <w:pPr/>
        </w:pPrChange>
      </w:pPr>
    </w:p>
    <w:p w14:paraId="1D74CF52" w14:textId="43236C99" w:rsidR="00675BA6" w:rsidRPr="00E913B2" w:rsidRDefault="00853403">
      <w:pPr>
        <w:outlineLvl w:val="4"/>
        <w:rPr>
          <w:rFonts w:ascii="Arial" w:hAnsi="Arial" w:cs="Arial"/>
        </w:rPr>
        <w:pPrChange w:id="588" w:author="Paulina Strzelecka" w:date="2021-03-31T15:08:00Z">
          <w:pPr/>
        </w:pPrChange>
      </w:pPr>
      <w:del w:id="589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sectPr w:rsidR="00675BA6" w:rsidRPr="00E913B2" w:rsidSect="00390DDB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  <w:sectPrChange w:id="598" w:author="Paulina Strzelecka" w:date="2021-03-31T15:28:00Z">
        <w:sectPr w:rsidR="00675BA6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597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565" w:author="Paulina Strzelecka" w:date="2021-03-31T15:08:00Z"/>
        </w:rPr>
      </w:pPr>
      <w:del w:id="566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590" w:author="Lenovo" w:date="2021-02-09T15:25:00Z"/>
        <w:sz w:val="18"/>
        <w:szCs w:val="18"/>
      </w:rPr>
    </w:pPr>
    <w:moveToRangeStart w:id="591" w:author="Lenovo" w:date="2021-02-09T15:26:00Z" w:name="move63776790"/>
    <w:moveTo w:id="592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591"/>
    <w:ins w:id="593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594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595" w:author="Lenovo" w:date="2021-02-09T15:25:00Z">
        <w:pPr>
          <w:pStyle w:val="Nagwek"/>
        </w:pPr>
      </w:pPrChange>
    </w:pPr>
    <w:ins w:id="596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685"/>
    <w:multiLevelType w:val="hybridMultilevel"/>
    <w:tmpl w:val="7BAC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6240B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10E4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5346</Characters>
  <Application>Microsoft Office Word</Application>
  <DocSecurity>0</DocSecurity>
  <Lines>44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2021-07-27T09:05:00Z</dcterms:created>
  <dcterms:modified xsi:type="dcterms:W3CDTF">2021-07-27T09:05:00Z</dcterms:modified>
</cp:coreProperties>
</file>