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FB270" w14:textId="2F4982D6" w:rsidR="00024755" w:rsidDel="00DE10E4" w:rsidRDefault="00024755" w:rsidP="00024755">
      <w:pPr>
        <w:pStyle w:val="Nagwek"/>
        <w:rPr>
          <w:del w:id="0" w:author="Paulina Strzelecka" w:date="2021-03-31T15:08:00Z"/>
        </w:rPr>
      </w:pPr>
      <w:moveFromRangeStart w:id="1" w:author="Lenovo" w:date="2021-02-09T15:26:00Z" w:name="move63776790"/>
      <w:moveFrom w:id="2" w:author="Lenovo" w:date="2021-02-09T15:26:00Z">
        <w:del w:id="3" w:author="Paulina Strzelecka" w:date="2021-03-31T15:08:00Z">
          <w:r w:rsidRPr="0046659F" w:rsidDel="0084647C">
            <w:rPr>
              <w:noProof/>
            </w:rPr>
            <w:drawing>
              <wp:inline distT="0" distB="0" distL="0" distR="0" wp14:anchorId="6D2D60D4" wp14:editId="72F99A9A">
                <wp:extent cx="6197600" cy="631442"/>
                <wp:effectExtent l="0" t="0" r="0" b="0"/>
                <wp:docPr id="144" name="Obraz 144" descr="W:\do logotypów\ciąg znaków PO WER kolorow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W:\do logotypów\ciąg znaków PO WER kolorow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7600" cy="6314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del>
      </w:moveFrom>
      <w:moveFromRangeEnd w:id="1"/>
    </w:p>
    <w:p w14:paraId="322D1E9D" w14:textId="07FC42D5" w:rsidR="00DE10E4" w:rsidRDefault="00DE10E4">
      <w:pPr>
        <w:rPr>
          <w:ins w:id="4" w:author="Paulina Strzelecka" w:date="2021-07-27T10:31:00Z"/>
          <w:sz w:val="20"/>
          <w:szCs w:val="20"/>
        </w:rPr>
      </w:pPr>
    </w:p>
    <w:p w14:paraId="739C9807" w14:textId="16E22E0A" w:rsidR="00DE10E4" w:rsidRDefault="00DE10E4">
      <w:pPr>
        <w:rPr>
          <w:ins w:id="5" w:author="Paulina Strzelecka" w:date="2021-07-27T10:31:00Z"/>
        </w:rPr>
      </w:pPr>
    </w:p>
    <w:p w14:paraId="253BB0F4" w14:textId="2E53A96C" w:rsidR="00C54B02" w:rsidRPr="00CF382B" w:rsidDel="0084647C" w:rsidRDefault="00C54B02" w:rsidP="00C76F00">
      <w:pPr>
        <w:rPr>
          <w:del w:id="6" w:author="Paulina Strzelecka" w:date="2021-03-31T15:08:00Z"/>
          <w:rFonts w:ascii="Arial" w:hAnsi="Arial" w:cs="Arial"/>
          <w:b/>
          <w:bCs/>
          <w:noProof/>
          <w:sz w:val="22"/>
          <w:szCs w:val="22"/>
          <w:rPrChange w:id="7" w:author="Paulina Strzelecka" w:date="2021-07-27T11:39:00Z">
            <w:rPr>
              <w:del w:id="8" w:author="Paulina Strzelecka" w:date="2021-03-31T15:08:00Z"/>
              <w:rFonts w:ascii="Arial" w:hAnsi="Arial" w:cs="Arial"/>
              <w:noProof/>
            </w:rPr>
          </w:rPrChange>
        </w:rPr>
      </w:pPr>
    </w:p>
    <w:p w14:paraId="7E00475F" w14:textId="545C3FB1" w:rsidR="00F17EEC" w:rsidRPr="00CF382B" w:rsidDel="0084647C" w:rsidRDefault="00A05C75" w:rsidP="00C76F00">
      <w:pPr>
        <w:rPr>
          <w:del w:id="9" w:author="Paulina Strzelecka" w:date="2021-03-31T15:08:00Z"/>
          <w:rFonts w:ascii="Arial" w:hAnsi="Arial" w:cs="Arial"/>
          <w:b/>
          <w:bCs/>
          <w:sz w:val="22"/>
          <w:szCs w:val="22"/>
          <w:rPrChange w:id="10" w:author="Paulina Strzelecka" w:date="2021-07-27T11:39:00Z">
            <w:rPr>
              <w:del w:id="11" w:author="Paulina Strzelecka" w:date="2021-03-31T15:08:00Z"/>
              <w:rFonts w:ascii="Arial" w:hAnsi="Arial" w:cs="Arial"/>
              <w:b/>
            </w:rPr>
          </w:rPrChange>
        </w:rPr>
      </w:pPr>
      <w:del w:id="12" w:author="Paulina Strzelecka" w:date="2021-03-31T15:08:00Z">
        <w:r w:rsidRPr="00CF382B" w:rsidDel="0084647C">
          <w:rPr>
            <w:rFonts w:ascii="Arial" w:hAnsi="Arial" w:cs="Arial"/>
            <w:b/>
            <w:bCs/>
            <w:sz w:val="22"/>
            <w:szCs w:val="22"/>
            <w:rPrChange w:id="13" w:author="Paulina Strzelecka" w:date="2021-07-27T11:39:00Z">
              <w:rPr>
                <w:rFonts w:ascii="Arial" w:hAnsi="Arial" w:cs="Arial"/>
                <w:b/>
              </w:rPr>
            </w:rPrChange>
          </w:rPr>
          <w:delText xml:space="preserve">ZAŁĄCZNIK NR </w:delText>
        </w:r>
        <w:r w:rsidR="00BB00F5" w:rsidRPr="00CF382B" w:rsidDel="0084647C">
          <w:rPr>
            <w:rFonts w:ascii="Arial" w:hAnsi="Arial" w:cs="Arial"/>
            <w:b/>
            <w:bCs/>
            <w:sz w:val="22"/>
            <w:szCs w:val="22"/>
            <w:rPrChange w:id="14" w:author="Paulina Strzelecka" w:date="2021-07-27T11:39:00Z">
              <w:rPr>
                <w:rFonts w:ascii="Arial" w:hAnsi="Arial" w:cs="Arial"/>
                <w:b/>
              </w:rPr>
            </w:rPrChange>
          </w:rPr>
          <w:delText>5</w:delText>
        </w:r>
        <w:r w:rsidR="00A32255" w:rsidRPr="00CF382B" w:rsidDel="0084647C">
          <w:rPr>
            <w:rFonts w:ascii="Arial" w:hAnsi="Arial" w:cs="Arial"/>
            <w:b/>
            <w:bCs/>
            <w:sz w:val="22"/>
            <w:szCs w:val="22"/>
            <w:rPrChange w:id="15" w:author="Paulina Strzelecka" w:date="2021-07-27T11:39:00Z">
              <w:rPr>
                <w:rFonts w:ascii="Arial" w:hAnsi="Arial" w:cs="Arial"/>
                <w:b/>
              </w:rPr>
            </w:rPrChange>
          </w:rPr>
          <w:delText xml:space="preserve"> do dokumentu: </w:delText>
        </w:r>
        <w:r w:rsidR="00F17EEC" w:rsidRPr="00CF382B" w:rsidDel="0084647C">
          <w:rPr>
            <w:rFonts w:ascii="Arial" w:hAnsi="Arial" w:cs="Arial"/>
            <w:b/>
            <w:bCs/>
            <w:sz w:val="22"/>
            <w:szCs w:val="22"/>
            <w:rPrChange w:id="16" w:author="Paulina Strzelecka" w:date="2021-07-27T11:39:00Z">
              <w:rPr>
                <w:rFonts w:ascii="Arial" w:hAnsi="Arial" w:cs="Arial"/>
                <w:b/>
              </w:rPr>
            </w:rPrChange>
          </w:rPr>
          <w:delText xml:space="preserve">Standard realizacji usługi w zakresie </w:delText>
        </w:r>
        <w:r w:rsidR="00C76F00" w:rsidRPr="00CF382B" w:rsidDel="0084647C">
          <w:rPr>
            <w:rFonts w:ascii="Arial" w:hAnsi="Arial" w:cs="Arial"/>
            <w:b/>
            <w:bCs/>
            <w:sz w:val="22"/>
            <w:szCs w:val="22"/>
            <w:rPrChange w:id="17" w:author="Paulina Strzelecka" w:date="2021-07-27T11:39:00Z">
              <w:rPr>
                <w:rFonts w:ascii="Arial" w:hAnsi="Arial" w:cs="Arial"/>
                <w:b/>
              </w:rPr>
            </w:rPrChange>
          </w:rPr>
          <w:delText xml:space="preserve">wsparcia bezzwrotnego </w:delText>
        </w:r>
        <w:r w:rsidR="00F17EEC" w:rsidRPr="00CF382B" w:rsidDel="0084647C">
          <w:rPr>
            <w:rFonts w:ascii="Arial" w:hAnsi="Arial" w:cs="Arial"/>
            <w:b/>
            <w:bCs/>
            <w:sz w:val="22"/>
            <w:szCs w:val="22"/>
            <w:rPrChange w:id="18" w:author="Paulina Strzelecka" w:date="2021-07-27T11:39:00Z">
              <w:rPr>
                <w:rFonts w:ascii="Arial" w:hAnsi="Arial" w:cs="Arial"/>
                <w:b/>
              </w:rPr>
            </w:rPrChange>
          </w:rPr>
          <w:delText>na założenie własnej działalności gospodarczej w ramach Programu Operacyjnego Wiedza Edukacja Rozwój na lata 2014-2020</w:delText>
        </w:r>
      </w:del>
    </w:p>
    <w:p w14:paraId="6BBEF355" w14:textId="72043A72" w:rsidR="00B66A93" w:rsidRPr="00CF382B" w:rsidDel="0084647C" w:rsidRDefault="00B66A93" w:rsidP="00C76F00">
      <w:pPr>
        <w:rPr>
          <w:del w:id="19" w:author="Paulina Strzelecka" w:date="2021-03-31T15:08:00Z"/>
          <w:rFonts w:ascii="Arial" w:hAnsi="Arial" w:cs="Arial"/>
          <w:b/>
          <w:bCs/>
          <w:sz w:val="22"/>
          <w:szCs w:val="22"/>
          <w:rPrChange w:id="20" w:author="Paulina Strzelecka" w:date="2021-07-27T11:39:00Z">
            <w:rPr>
              <w:del w:id="21" w:author="Paulina Strzelecka" w:date="2021-03-31T15:08:00Z"/>
              <w:rFonts w:ascii="Arial" w:hAnsi="Arial" w:cs="Arial"/>
            </w:rPr>
          </w:rPrChange>
        </w:rPr>
      </w:pPr>
    </w:p>
    <w:p w14:paraId="1789EC68" w14:textId="77777777" w:rsidR="00B66A93" w:rsidRPr="00CF382B" w:rsidDel="0084647C" w:rsidRDefault="00B66A93" w:rsidP="00C76F00">
      <w:pPr>
        <w:rPr>
          <w:del w:id="22" w:author="Paulina Strzelecka" w:date="2021-03-31T15:08:00Z"/>
          <w:rFonts w:ascii="Arial" w:hAnsi="Arial" w:cs="Arial"/>
          <w:b/>
          <w:bCs/>
          <w:sz w:val="22"/>
          <w:szCs w:val="22"/>
          <w:rPrChange w:id="23" w:author="Paulina Strzelecka" w:date="2021-07-27T11:39:00Z">
            <w:rPr>
              <w:del w:id="24" w:author="Paulina Strzelecka" w:date="2021-03-31T15:08:00Z"/>
              <w:rFonts w:ascii="Arial" w:hAnsi="Arial" w:cs="Arial"/>
            </w:rPr>
          </w:rPrChange>
        </w:rPr>
      </w:pPr>
    </w:p>
    <w:p w14:paraId="213F143F" w14:textId="6CD41385" w:rsidR="004227A8" w:rsidRPr="00CF382B" w:rsidDel="0084647C" w:rsidRDefault="00E73C4D">
      <w:pPr>
        <w:rPr>
          <w:del w:id="25" w:author="Paulina Strzelecka" w:date="2021-03-31T15:08:00Z"/>
          <w:rFonts w:ascii="Arial" w:hAnsi="Arial" w:cs="Arial"/>
          <w:b/>
          <w:bCs/>
          <w:sz w:val="22"/>
          <w:szCs w:val="22"/>
          <w:rPrChange w:id="26" w:author="Paulina Strzelecka" w:date="2021-07-27T11:39:00Z">
            <w:rPr>
              <w:del w:id="27" w:author="Paulina Strzelecka" w:date="2021-03-31T15:08:00Z"/>
              <w:rFonts w:ascii="Arial" w:hAnsi="Arial" w:cs="Arial"/>
              <w:b/>
            </w:rPr>
          </w:rPrChange>
        </w:rPr>
        <w:pPrChange w:id="28" w:author="Paulina Strzelecka" w:date="2021-03-31T15:08:00Z">
          <w:pPr>
            <w:jc w:val="center"/>
          </w:pPr>
        </w:pPrChange>
      </w:pPr>
      <w:del w:id="29" w:author="Paulina Strzelecka" w:date="2021-03-31T15:08:00Z">
        <w:r w:rsidRPr="00CF382B" w:rsidDel="0084647C">
          <w:rPr>
            <w:rFonts w:ascii="Arial" w:hAnsi="Arial" w:cs="Arial"/>
            <w:b/>
            <w:bCs/>
            <w:sz w:val="22"/>
            <w:szCs w:val="22"/>
            <w:rPrChange w:id="30" w:author="Paulina Strzelecka" w:date="2021-07-27T11:39:00Z">
              <w:rPr>
                <w:rFonts w:ascii="Arial" w:hAnsi="Arial" w:cs="Arial"/>
                <w:b/>
              </w:rPr>
            </w:rPrChange>
          </w:rPr>
          <w:delText xml:space="preserve">KARTA OCENY </w:delText>
        </w:r>
        <w:r w:rsidR="004227A8" w:rsidRPr="00CF382B" w:rsidDel="0084647C">
          <w:rPr>
            <w:rFonts w:ascii="Arial" w:hAnsi="Arial" w:cs="Arial"/>
            <w:b/>
            <w:bCs/>
            <w:sz w:val="22"/>
            <w:szCs w:val="22"/>
            <w:rPrChange w:id="31" w:author="Paulina Strzelecka" w:date="2021-07-27T11:39:00Z">
              <w:rPr>
                <w:rFonts w:ascii="Arial" w:hAnsi="Arial" w:cs="Arial"/>
                <w:b/>
              </w:rPr>
            </w:rPrChange>
          </w:rPr>
          <w:delText>BIZNESPLANU</w:delText>
        </w:r>
      </w:del>
    </w:p>
    <w:p w14:paraId="0BF86CC9" w14:textId="0B56DCAB" w:rsidR="00B52875" w:rsidRPr="00CF382B" w:rsidDel="0084647C" w:rsidRDefault="004227A8" w:rsidP="00C76F00">
      <w:pPr>
        <w:jc w:val="center"/>
        <w:rPr>
          <w:del w:id="32" w:author="Paulina Strzelecka" w:date="2021-03-31T15:08:00Z"/>
          <w:rFonts w:ascii="Arial" w:hAnsi="Arial" w:cs="Arial"/>
          <w:b/>
          <w:bCs/>
          <w:sz w:val="22"/>
          <w:szCs w:val="22"/>
          <w:rPrChange w:id="33" w:author="Paulina Strzelecka" w:date="2021-07-27T11:39:00Z">
            <w:rPr>
              <w:del w:id="34" w:author="Paulina Strzelecka" w:date="2021-03-31T15:08:00Z"/>
              <w:rFonts w:ascii="Arial" w:hAnsi="Arial" w:cs="Arial"/>
              <w:b/>
            </w:rPr>
          </w:rPrChange>
        </w:rPr>
      </w:pPr>
      <w:del w:id="35" w:author="Paulina Strzelecka" w:date="2021-03-31T15:08:00Z">
        <w:r w:rsidRPr="00CF382B" w:rsidDel="0084647C">
          <w:rPr>
            <w:rFonts w:ascii="Arial" w:hAnsi="Arial" w:cs="Arial"/>
            <w:b/>
            <w:bCs/>
            <w:sz w:val="22"/>
            <w:szCs w:val="22"/>
            <w:rPrChange w:id="36" w:author="Paulina Strzelecka" w:date="2021-07-27T11:39:00Z">
              <w:rPr>
                <w:rFonts w:ascii="Arial" w:hAnsi="Arial" w:cs="Arial"/>
                <w:b/>
              </w:rPr>
            </w:rPrChange>
          </w:rPr>
          <w:delText>(MINIMALNY ZAKRES)</w:delText>
        </w:r>
      </w:del>
    </w:p>
    <w:p w14:paraId="547221D3" w14:textId="1E5C5375" w:rsidR="004227A8" w:rsidRPr="00CF382B" w:rsidDel="0084647C" w:rsidRDefault="004227A8" w:rsidP="00C76F00">
      <w:pPr>
        <w:jc w:val="center"/>
        <w:rPr>
          <w:del w:id="37" w:author="Paulina Strzelecka" w:date="2021-03-31T15:08:00Z"/>
          <w:rFonts w:ascii="Arial" w:hAnsi="Arial" w:cs="Arial"/>
          <w:b/>
          <w:bCs/>
          <w:sz w:val="22"/>
          <w:szCs w:val="22"/>
          <w:rPrChange w:id="38" w:author="Paulina Strzelecka" w:date="2021-07-27T11:39:00Z">
            <w:rPr>
              <w:del w:id="39" w:author="Paulina Strzelecka" w:date="2021-03-31T15:08:00Z"/>
              <w:rFonts w:ascii="Arial" w:hAnsi="Arial" w:cs="Arial"/>
              <w:b/>
            </w:rPr>
          </w:rPrChange>
        </w:rPr>
      </w:pPr>
    </w:p>
    <w:p w14:paraId="39888E71" w14:textId="1D3C7EC8" w:rsidR="00B52875" w:rsidRPr="00CF382B" w:rsidDel="0084647C" w:rsidRDefault="00AF174F" w:rsidP="00C76F00">
      <w:pPr>
        <w:jc w:val="center"/>
        <w:rPr>
          <w:del w:id="40" w:author="Paulina Strzelecka" w:date="2021-03-31T15:08:00Z"/>
          <w:rFonts w:ascii="Arial" w:hAnsi="Arial" w:cs="Arial"/>
          <w:b/>
          <w:bCs/>
          <w:i/>
          <w:sz w:val="22"/>
          <w:szCs w:val="22"/>
          <w:rPrChange w:id="41" w:author="Paulina Strzelecka" w:date="2021-07-27T11:39:00Z">
            <w:rPr>
              <w:del w:id="42" w:author="Paulina Strzelecka" w:date="2021-03-31T15:08:00Z"/>
              <w:rFonts w:ascii="Arial" w:hAnsi="Arial" w:cs="Arial"/>
              <w:i/>
            </w:rPr>
          </w:rPrChange>
        </w:rPr>
      </w:pPr>
      <w:del w:id="43" w:author="Paulina Strzelecka" w:date="2021-03-31T15:08:00Z">
        <w:r w:rsidRPr="00CF382B" w:rsidDel="0084647C">
          <w:rPr>
            <w:rFonts w:ascii="Arial" w:hAnsi="Arial" w:cs="Arial"/>
            <w:b/>
            <w:bCs/>
            <w:sz w:val="22"/>
            <w:szCs w:val="22"/>
            <w:rPrChange w:id="44" w:author="Paulina Strzelecka" w:date="2021-07-27T11:39:00Z">
              <w:rPr>
                <w:rFonts w:ascii="Arial" w:hAnsi="Arial" w:cs="Arial"/>
                <w:b/>
              </w:rPr>
            </w:rPrChange>
          </w:rPr>
          <w:delText xml:space="preserve">Poddziałanie </w:delText>
        </w:r>
        <w:r w:rsidR="00F17EEC" w:rsidRPr="00CF382B" w:rsidDel="0084647C">
          <w:rPr>
            <w:rFonts w:ascii="Arial" w:hAnsi="Arial" w:cs="Arial"/>
            <w:b/>
            <w:bCs/>
            <w:sz w:val="22"/>
            <w:szCs w:val="22"/>
            <w:rPrChange w:id="45" w:author="Paulina Strzelecka" w:date="2021-07-27T11:39:00Z">
              <w:rPr>
                <w:rFonts w:ascii="Arial" w:hAnsi="Arial" w:cs="Arial"/>
                <w:b/>
              </w:rPr>
            </w:rPrChange>
          </w:rPr>
          <w:delText>1</w:delText>
        </w:r>
        <w:r w:rsidR="004E41F3" w:rsidRPr="00CF382B" w:rsidDel="0084647C">
          <w:rPr>
            <w:rFonts w:ascii="Arial" w:hAnsi="Arial" w:cs="Arial"/>
            <w:b/>
            <w:bCs/>
            <w:sz w:val="22"/>
            <w:szCs w:val="22"/>
            <w:rPrChange w:id="46" w:author="Paulina Strzelecka" w:date="2021-07-27T11:39:00Z">
              <w:rPr>
                <w:rFonts w:ascii="Arial" w:hAnsi="Arial" w:cs="Arial"/>
                <w:b/>
              </w:rPr>
            </w:rPrChange>
          </w:rPr>
          <w:delText>.</w:delText>
        </w:r>
        <w:r w:rsidR="00F17EEC" w:rsidRPr="00CF382B" w:rsidDel="0084647C">
          <w:rPr>
            <w:rFonts w:ascii="Arial" w:hAnsi="Arial" w:cs="Arial"/>
            <w:b/>
            <w:bCs/>
            <w:sz w:val="22"/>
            <w:szCs w:val="22"/>
            <w:rPrChange w:id="47" w:author="Paulina Strzelecka" w:date="2021-07-27T11:39:00Z">
              <w:rPr>
                <w:rFonts w:ascii="Arial" w:hAnsi="Arial" w:cs="Arial"/>
                <w:b/>
              </w:rPr>
            </w:rPrChange>
          </w:rPr>
          <w:delText>2</w:delText>
        </w:r>
        <w:r w:rsidR="004E41F3" w:rsidRPr="00CF382B" w:rsidDel="0084647C">
          <w:rPr>
            <w:rFonts w:ascii="Arial" w:hAnsi="Arial" w:cs="Arial"/>
            <w:b/>
            <w:bCs/>
            <w:sz w:val="22"/>
            <w:szCs w:val="22"/>
            <w:rPrChange w:id="48" w:author="Paulina Strzelecka" w:date="2021-07-27T11:39:00Z">
              <w:rPr>
                <w:rFonts w:ascii="Arial" w:hAnsi="Arial" w:cs="Arial"/>
                <w:b/>
              </w:rPr>
            </w:rPrChange>
          </w:rPr>
          <w:delText>.</w:delText>
        </w:r>
        <w:r w:rsidR="00F17EEC" w:rsidRPr="00CF382B" w:rsidDel="0084647C">
          <w:rPr>
            <w:rFonts w:ascii="Arial" w:hAnsi="Arial" w:cs="Arial"/>
            <w:b/>
            <w:bCs/>
            <w:sz w:val="22"/>
            <w:szCs w:val="22"/>
            <w:rPrChange w:id="49" w:author="Paulina Strzelecka" w:date="2021-07-27T11:39:00Z">
              <w:rPr>
                <w:rFonts w:ascii="Arial" w:hAnsi="Arial" w:cs="Arial"/>
                <w:b/>
              </w:rPr>
            </w:rPrChange>
          </w:rPr>
          <w:delText>1</w:delText>
        </w:r>
        <w:r w:rsidR="004E41F3" w:rsidRPr="00CF382B" w:rsidDel="0084647C">
          <w:rPr>
            <w:rFonts w:ascii="Arial" w:hAnsi="Arial" w:cs="Arial"/>
            <w:b/>
            <w:bCs/>
            <w:sz w:val="22"/>
            <w:szCs w:val="22"/>
            <w:rPrChange w:id="50" w:author="Paulina Strzelecka" w:date="2021-07-27T11:39:00Z">
              <w:rPr>
                <w:rFonts w:ascii="Arial" w:hAnsi="Arial" w:cs="Arial"/>
                <w:b/>
              </w:rPr>
            </w:rPrChange>
          </w:rPr>
          <w:delText xml:space="preserve"> Programu Operacyjnego </w:delText>
        </w:r>
        <w:r w:rsidR="00F17EEC" w:rsidRPr="00CF382B" w:rsidDel="0084647C">
          <w:rPr>
            <w:rFonts w:ascii="Arial" w:hAnsi="Arial" w:cs="Arial"/>
            <w:b/>
            <w:bCs/>
            <w:sz w:val="22"/>
            <w:szCs w:val="22"/>
            <w:rPrChange w:id="51" w:author="Paulina Strzelecka" w:date="2021-07-27T11:39:00Z">
              <w:rPr>
                <w:rFonts w:ascii="Arial" w:hAnsi="Arial" w:cs="Arial"/>
                <w:b/>
              </w:rPr>
            </w:rPrChange>
          </w:rPr>
          <w:delText>Wiedza Edukacja Rozwój</w:delText>
        </w:r>
        <w:r w:rsidR="006C3374" w:rsidRPr="00CF382B" w:rsidDel="0084647C">
          <w:rPr>
            <w:rFonts w:ascii="Arial" w:hAnsi="Arial" w:cs="Arial"/>
            <w:b/>
            <w:bCs/>
            <w:sz w:val="22"/>
            <w:szCs w:val="22"/>
            <w:rPrChange w:id="52" w:author="Paulina Strzelecka" w:date="2021-07-27T11:39:00Z">
              <w:rPr>
                <w:rFonts w:ascii="Arial" w:hAnsi="Arial" w:cs="Arial"/>
                <w:b/>
              </w:rPr>
            </w:rPrChange>
          </w:rPr>
          <w:delText xml:space="preserve"> </w:delText>
        </w:r>
        <w:r w:rsidR="004E41F3" w:rsidRPr="00CF382B" w:rsidDel="0084647C">
          <w:rPr>
            <w:rFonts w:ascii="Arial" w:hAnsi="Arial" w:cs="Arial"/>
            <w:b/>
            <w:bCs/>
            <w:sz w:val="22"/>
            <w:szCs w:val="22"/>
            <w:rPrChange w:id="53" w:author="Paulina Strzelecka" w:date="2021-07-27T11:39:00Z">
              <w:rPr>
                <w:rFonts w:ascii="Arial" w:hAnsi="Arial" w:cs="Arial"/>
                <w:b/>
              </w:rPr>
            </w:rPrChange>
          </w:rPr>
          <w:delText>na lata 2014-2020 - konkurs</w:delText>
        </w:r>
      </w:del>
    </w:p>
    <w:p w14:paraId="46CD6961" w14:textId="34D889A9" w:rsidR="00B66A93" w:rsidRPr="00CF382B" w:rsidDel="0084647C" w:rsidRDefault="00B66A93" w:rsidP="00C76F00">
      <w:pPr>
        <w:rPr>
          <w:del w:id="54" w:author="Paulina Strzelecka" w:date="2021-03-31T15:08:00Z"/>
          <w:rFonts w:ascii="Arial" w:hAnsi="Arial" w:cs="Arial"/>
          <w:b/>
          <w:bCs/>
          <w:i/>
          <w:sz w:val="22"/>
          <w:szCs w:val="22"/>
          <w:rPrChange w:id="55" w:author="Paulina Strzelecka" w:date="2021-07-27T11:39:00Z">
            <w:rPr>
              <w:del w:id="56" w:author="Paulina Strzelecka" w:date="2021-03-31T15:08:00Z"/>
              <w:rFonts w:ascii="Arial" w:hAnsi="Arial" w:cs="Arial"/>
              <w:i/>
            </w:rPr>
          </w:rPrChange>
        </w:rPr>
      </w:pPr>
    </w:p>
    <w:p w14:paraId="51509065" w14:textId="7225EB6A" w:rsidR="00C76F00" w:rsidRPr="00CF382B" w:rsidDel="0084647C" w:rsidRDefault="00C76F00">
      <w:pPr>
        <w:rPr>
          <w:del w:id="57" w:author="Paulina Strzelecka" w:date="2021-03-31T15:08:00Z"/>
          <w:rFonts w:ascii="Arial" w:hAnsi="Arial" w:cs="Arial"/>
          <w:b/>
          <w:bCs/>
          <w:sz w:val="22"/>
          <w:szCs w:val="22"/>
          <w:rPrChange w:id="58" w:author="Paulina Strzelecka" w:date="2021-07-27T11:39:00Z">
            <w:rPr>
              <w:del w:id="59" w:author="Paulina Strzelecka" w:date="2021-03-31T15:08:00Z"/>
              <w:rFonts w:ascii="Arial" w:hAnsi="Arial" w:cs="Arial"/>
            </w:rPr>
          </w:rPrChange>
        </w:rPr>
      </w:pPr>
    </w:p>
    <w:p w14:paraId="1AC04A96" w14:textId="286E4AEE" w:rsidR="00B52875" w:rsidRPr="00CF382B" w:rsidDel="0084647C" w:rsidRDefault="00B52875">
      <w:pPr>
        <w:rPr>
          <w:del w:id="60" w:author="Paulina Strzelecka" w:date="2021-03-31T15:08:00Z"/>
          <w:rFonts w:ascii="Arial" w:hAnsi="Arial" w:cs="Arial"/>
          <w:b/>
          <w:bCs/>
          <w:sz w:val="22"/>
          <w:szCs w:val="22"/>
          <w:rPrChange w:id="61" w:author="Paulina Strzelecka" w:date="2021-07-27T11:39:00Z">
            <w:rPr>
              <w:del w:id="62" w:author="Paulina Strzelecka" w:date="2021-03-31T15:08:00Z"/>
              <w:rFonts w:ascii="Arial" w:hAnsi="Arial" w:cs="Arial"/>
            </w:rPr>
          </w:rPrChange>
        </w:rPr>
      </w:pPr>
      <w:del w:id="63" w:author="Paulina Strzelecka" w:date="2021-03-31T15:08:00Z">
        <w:r w:rsidRPr="00CF382B" w:rsidDel="0084647C">
          <w:rPr>
            <w:rFonts w:ascii="Arial" w:hAnsi="Arial" w:cs="Arial"/>
            <w:b/>
            <w:bCs/>
            <w:sz w:val="22"/>
            <w:szCs w:val="22"/>
            <w:rPrChange w:id="64" w:author="Paulina Strzelecka" w:date="2021-07-27T11:39:00Z">
              <w:rPr>
                <w:rFonts w:ascii="Arial" w:hAnsi="Arial" w:cs="Arial"/>
              </w:rPr>
            </w:rPrChange>
          </w:rPr>
          <w:delText xml:space="preserve">Nr </w:delText>
        </w:r>
        <w:r w:rsidR="00E73C4D" w:rsidRPr="00CF382B" w:rsidDel="0084647C">
          <w:rPr>
            <w:rFonts w:ascii="Arial" w:hAnsi="Arial" w:cs="Arial"/>
            <w:b/>
            <w:bCs/>
            <w:sz w:val="22"/>
            <w:szCs w:val="22"/>
            <w:rPrChange w:id="65" w:author="Paulina Strzelecka" w:date="2021-07-27T11:39:00Z">
              <w:rPr>
                <w:rFonts w:ascii="Arial" w:hAnsi="Arial" w:cs="Arial"/>
              </w:rPr>
            </w:rPrChange>
          </w:rPr>
          <w:delText>referencyjny</w:delText>
        </w:r>
        <w:r w:rsidRPr="00CF382B" w:rsidDel="0084647C">
          <w:rPr>
            <w:rFonts w:ascii="Arial" w:hAnsi="Arial" w:cs="Arial"/>
            <w:b/>
            <w:bCs/>
            <w:sz w:val="22"/>
            <w:szCs w:val="22"/>
            <w:rPrChange w:id="66" w:author="Paulina Strzelecka" w:date="2021-07-27T11:39:00Z">
              <w:rPr>
                <w:rFonts w:ascii="Arial" w:hAnsi="Arial" w:cs="Arial"/>
              </w:rPr>
            </w:rPrChange>
          </w:rPr>
          <w:delText xml:space="preserve"> </w:delText>
        </w:r>
        <w:r w:rsidR="004227A8" w:rsidRPr="00CF382B" w:rsidDel="0084647C">
          <w:rPr>
            <w:rFonts w:ascii="Arial" w:hAnsi="Arial" w:cs="Arial"/>
            <w:b/>
            <w:bCs/>
            <w:sz w:val="22"/>
            <w:szCs w:val="22"/>
            <w:rPrChange w:id="67" w:author="Paulina Strzelecka" w:date="2021-07-27T11:39:00Z">
              <w:rPr>
                <w:rFonts w:ascii="Arial" w:hAnsi="Arial" w:cs="Arial"/>
              </w:rPr>
            </w:rPrChange>
          </w:rPr>
          <w:delText>biznesplanu</w:delText>
        </w:r>
        <w:r w:rsidRPr="00CF382B" w:rsidDel="0084647C">
          <w:rPr>
            <w:rFonts w:ascii="Arial" w:hAnsi="Arial" w:cs="Arial"/>
            <w:b/>
            <w:bCs/>
            <w:sz w:val="22"/>
            <w:szCs w:val="22"/>
            <w:rPrChange w:id="68" w:author="Paulina Strzelecka" w:date="2021-07-27T11:39:00Z">
              <w:rPr>
                <w:rFonts w:ascii="Arial" w:hAnsi="Arial" w:cs="Arial"/>
              </w:rPr>
            </w:rPrChange>
          </w:rPr>
          <w:delText>:</w:delText>
        </w:r>
        <w:r w:rsidR="00C76F00" w:rsidRPr="00CF382B" w:rsidDel="0084647C">
          <w:rPr>
            <w:rFonts w:ascii="Arial" w:hAnsi="Arial" w:cs="Arial"/>
            <w:b/>
            <w:bCs/>
            <w:sz w:val="22"/>
            <w:szCs w:val="22"/>
            <w:rPrChange w:id="69" w:author="Paulina Strzelecka" w:date="2021-07-27T11:39:00Z">
              <w:rPr>
                <w:rFonts w:ascii="Arial" w:hAnsi="Arial" w:cs="Arial"/>
              </w:rPr>
            </w:rPrChange>
          </w:rPr>
          <w:delText xml:space="preserve"> </w:delText>
        </w:r>
        <w:r w:rsidRPr="00CF382B" w:rsidDel="0084647C">
          <w:rPr>
            <w:rFonts w:ascii="Arial" w:hAnsi="Arial" w:cs="Arial"/>
            <w:b/>
            <w:bCs/>
            <w:sz w:val="22"/>
            <w:szCs w:val="22"/>
            <w:rPrChange w:id="70" w:author="Paulina Strzelecka" w:date="2021-07-27T11:39:00Z">
              <w:rPr>
                <w:rFonts w:ascii="Arial" w:hAnsi="Arial" w:cs="Arial"/>
              </w:rPr>
            </w:rPrChange>
          </w:rPr>
          <w:delText>……………………………………………………………</w:delText>
        </w:r>
      </w:del>
    </w:p>
    <w:p w14:paraId="5DFA1270" w14:textId="2A3D50CC" w:rsidR="00B52875" w:rsidRPr="00CF382B" w:rsidDel="0084647C" w:rsidRDefault="00B52875">
      <w:pPr>
        <w:rPr>
          <w:del w:id="71" w:author="Paulina Strzelecka" w:date="2021-03-31T15:08:00Z"/>
          <w:rFonts w:ascii="Arial" w:hAnsi="Arial" w:cs="Arial"/>
          <w:b/>
          <w:bCs/>
          <w:sz w:val="22"/>
          <w:szCs w:val="22"/>
          <w:rPrChange w:id="72" w:author="Paulina Strzelecka" w:date="2021-07-27T11:39:00Z">
            <w:rPr>
              <w:del w:id="73" w:author="Paulina Strzelecka" w:date="2021-03-31T15:08:00Z"/>
              <w:rFonts w:ascii="Arial" w:hAnsi="Arial" w:cs="Arial"/>
            </w:rPr>
          </w:rPrChange>
        </w:rPr>
      </w:pPr>
    </w:p>
    <w:p w14:paraId="5DA24A7F" w14:textId="0D516EC4" w:rsidR="00B52875" w:rsidRPr="00CF382B" w:rsidDel="0084647C" w:rsidRDefault="00B52875">
      <w:pPr>
        <w:rPr>
          <w:del w:id="74" w:author="Paulina Strzelecka" w:date="2021-03-31T15:08:00Z"/>
          <w:rFonts w:ascii="Arial" w:hAnsi="Arial" w:cs="Arial"/>
          <w:b/>
          <w:bCs/>
          <w:sz w:val="22"/>
          <w:szCs w:val="22"/>
          <w:rPrChange w:id="75" w:author="Paulina Strzelecka" w:date="2021-07-27T11:39:00Z">
            <w:rPr>
              <w:del w:id="76" w:author="Paulina Strzelecka" w:date="2021-03-31T15:08:00Z"/>
              <w:rFonts w:ascii="Arial" w:hAnsi="Arial" w:cs="Arial"/>
            </w:rPr>
          </w:rPrChange>
        </w:rPr>
      </w:pPr>
    </w:p>
    <w:p w14:paraId="3610D4FC" w14:textId="7A053423" w:rsidR="00B52875" w:rsidRPr="00CF382B" w:rsidDel="0084647C" w:rsidRDefault="00B52875">
      <w:pPr>
        <w:rPr>
          <w:del w:id="77" w:author="Paulina Strzelecka" w:date="2021-03-31T15:08:00Z"/>
          <w:rFonts w:ascii="Arial" w:hAnsi="Arial" w:cs="Arial"/>
          <w:b/>
          <w:bCs/>
          <w:sz w:val="22"/>
          <w:szCs w:val="22"/>
          <w:rPrChange w:id="78" w:author="Paulina Strzelecka" w:date="2021-07-27T11:39:00Z">
            <w:rPr>
              <w:del w:id="79" w:author="Paulina Strzelecka" w:date="2021-03-31T15:08:00Z"/>
              <w:rFonts w:ascii="Arial" w:hAnsi="Arial" w:cs="Arial"/>
            </w:rPr>
          </w:rPrChange>
        </w:rPr>
      </w:pPr>
      <w:del w:id="80" w:author="Paulina Strzelecka" w:date="2021-03-31T15:08:00Z">
        <w:r w:rsidRPr="00CF382B" w:rsidDel="0084647C">
          <w:rPr>
            <w:rFonts w:ascii="Arial" w:hAnsi="Arial" w:cs="Arial"/>
            <w:b/>
            <w:bCs/>
            <w:sz w:val="22"/>
            <w:szCs w:val="22"/>
            <w:rPrChange w:id="81" w:author="Paulina Strzelecka" w:date="2021-07-27T11:39:00Z">
              <w:rPr>
                <w:rFonts w:ascii="Arial" w:hAnsi="Arial" w:cs="Arial"/>
              </w:rPr>
            </w:rPrChange>
          </w:rPr>
          <w:delText xml:space="preserve">Tytuł projektu: </w:delText>
        </w:r>
        <w:r w:rsidRPr="00CF382B" w:rsidDel="0084647C">
          <w:rPr>
            <w:rFonts w:ascii="Arial" w:hAnsi="Arial" w:cs="Arial"/>
            <w:b/>
            <w:bCs/>
            <w:i/>
            <w:iCs/>
            <w:sz w:val="22"/>
            <w:szCs w:val="22"/>
            <w:rPrChange w:id="82" w:author="Paulina Strzelecka" w:date="2021-07-27T11:39:00Z">
              <w:rPr>
                <w:rFonts w:ascii="Arial" w:hAnsi="Arial" w:cs="Arial"/>
              </w:rPr>
            </w:rPrChange>
          </w:rPr>
          <w:delText>……………………………………………………………………………</w:delText>
        </w:r>
      </w:del>
      <w:ins w:id="83" w:author="Lenovo" w:date="2021-02-09T15:28:00Z">
        <w:del w:id="84" w:author="Paulina Strzelecka" w:date="2021-03-31T15:08:00Z">
          <w:r w:rsidR="00032AB1" w:rsidRPr="00CF382B" w:rsidDel="0084647C">
            <w:rPr>
              <w:rFonts w:ascii="Arial" w:hAnsi="Arial" w:cs="Arial"/>
              <w:b/>
              <w:bCs/>
              <w:i/>
              <w:iCs/>
              <w:sz w:val="22"/>
              <w:szCs w:val="22"/>
              <w:rPrChange w:id="85" w:author="Paulina Strzelecka" w:date="2021-07-27T11:39:00Z">
                <w:rPr>
                  <w:rFonts w:ascii="Arial" w:hAnsi="Arial" w:cs="Arial"/>
                </w:rPr>
              </w:rPrChange>
            </w:rPr>
            <w:delText>„POWER – Własny Biznes”</w:delText>
          </w:r>
        </w:del>
      </w:ins>
    </w:p>
    <w:p w14:paraId="3EC7A223" w14:textId="34AE2970" w:rsidR="00B52875" w:rsidRPr="00CF382B" w:rsidDel="0084647C" w:rsidRDefault="00B52875">
      <w:pPr>
        <w:rPr>
          <w:del w:id="86" w:author="Paulina Strzelecka" w:date="2021-03-31T15:08:00Z"/>
          <w:rFonts w:ascii="Arial" w:hAnsi="Arial" w:cs="Arial"/>
          <w:b/>
          <w:bCs/>
          <w:sz w:val="22"/>
          <w:szCs w:val="22"/>
          <w:rPrChange w:id="87" w:author="Paulina Strzelecka" w:date="2021-07-27T11:39:00Z">
            <w:rPr>
              <w:del w:id="88" w:author="Paulina Strzelecka" w:date="2021-03-31T15:08:00Z"/>
              <w:rFonts w:ascii="Arial" w:hAnsi="Arial" w:cs="Arial"/>
            </w:rPr>
          </w:rPrChange>
        </w:rPr>
      </w:pPr>
    </w:p>
    <w:p w14:paraId="0BA3E359" w14:textId="187877F2" w:rsidR="00B52875" w:rsidRPr="00CF382B" w:rsidDel="0084647C" w:rsidRDefault="00B52875">
      <w:pPr>
        <w:rPr>
          <w:del w:id="89" w:author="Paulina Strzelecka" w:date="2021-03-31T15:08:00Z"/>
          <w:rFonts w:ascii="Arial" w:hAnsi="Arial" w:cs="Arial"/>
          <w:b/>
          <w:bCs/>
          <w:sz w:val="22"/>
          <w:szCs w:val="22"/>
          <w:rPrChange w:id="90" w:author="Paulina Strzelecka" w:date="2021-07-27T11:39:00Z">
            <w:rPr>
              <w:del w:id="91" w:author="Paulina Strzelecka" w:date="2021-03-31T15:08:00Z"/>
              <w:rFonts w:ascii="Arial" w:hAnsi="Arial" w:cs="Arial"/>
            </w:rPr>
          </w:rPrChange>
        </w:rPr>
      </w:pPr>
    </w:p>
    <w:p w14:paraId="29557D83" w14:textId="79FCD44D" w:rsidR="00B52875" w:rsidRPr="00CF382B" w:rsidDel="0084647C" w:rsidRDefault="00B52875">
      <w:pPr>
        <w:rPr>
          <w:del w:id="92" w:author="Paulina Strzelecka" w:date="2021-03-31T15:08:00Z"/>
          <w:rFonts w:ascii="Arial" w:hAnsi="Arial" w:cs="Arial"/>
          <w:b/>
          <w:bCs/>
          <w:sz w:val="22"/>
          <w:szCs w:val="22"/>
          <w:rPrChange w:id="93" w:author="Paulina Strzelecka" w:date="2021-07-27T11:39:00Z">
            <w:rPr>
              <w:del w:id="94" w:author="Paulina Strzelecka" w:date="2021-03-31T15:08:00Z"/>
              <w:rFonts w:ascii="Arial" w:hAnsi="Arial" w:cs="Arial"/>
            </w:rPr>
          </w:rPrChange>
        </w:rPr>
      </w:pPr>
      <w:del w:id="95" w:author="Paulina Strzelecka" w:date="2021-03-31T15:08:00Z">
        <w:r w:rsidRPr="00CF382B" w:rsidDel="0084647C">
          <w:rPr>
            <w:rFonts w:ascii="Arial" w:hAnsi="Arial" w:cs="Arial"/>
            <w:b/>
            <w:bCs/>
            <w:sz w:val="22"/>
            <w:szCs w:val="22"/>
            <w:rPrChange w:id="96" w:author="Paulina Strzelecka" w:date="2021-07-27T11:39:00Z">
              <w:rPr>
                <w:rFonts w:ascii="Arial" w:hAnsi="Arial" w:cs="Arial"/>
              </w:rPr>
            </w:rPrChange>
          </w:rPr>
          <w:delText>Imię i nazwisko</w:delText>
        </w:r>
        <w:r w:rsidR="00C76F00" w:rsidRPr="00CF382B" w:rsidDel="0084647C">
          <w:rPr>
            <w:rFonts w:ascii="Arial" w:hAnsi="Arial" w:cs="Arial"/>
            <w:b/>
            <w:bCs/>
            <w:sz w:val="22"/>
            <w:szCs w:val="22"/>
            <w:rPrChange w:id="97" w:author="Paulina Strzelecka" w:date="2021-07-27T11:39:00Z">
              <w:rPr>
                <w:rFonts w:ascii="Arial" w:hAnsi="Arial" w:cs="Arial"/>
              </w:rPr>
            </w:rPrChange>
          </w:rPr>
          <w:delText xml:space="preserve"> </w:delText>
        </w:r>
        <w:r w:rsidR="00933F98" w:rsidRPr="00CF382B" w:rsidDel="0084647C">
          <w:rPr>
            <w:rFonts w:ascii="Arial" w:hAnsi="Arial" w:cs="Arial"/>
            <w:b/>
            <w:bCs/>
            <w:sz w:val="22"/>
            <w:szCs w:val="22"/>
            <w:rPrChange w:id="98" w:author="Paulina Strzelecka" w:date="2021-07-27T11:39:00Z">
              <w:rPr>
                <w:rFonts w:ascii="Arial" w:hAnsi="Arial" w:cs="Arial"/>
              </w:rPr>
            </w:rPrChange>
          </w:rPr>
          <w:delText>uczestnika projektu</w:delText>
        </w:r>
        <w:r w:rsidRPr="00CF382B" w:rsidDel="0084647C">
          <w:rPr>
            <w:rFonts w:ascii="Arial" w:hAnsi="Arial" w:cs="Arial"/>
            <w:b/>
            <w:bCs/>
            <w:sz w:val="22"/>
            <w:szCs w:val="22"/>
            <w:rPrChange w:id="99" w:author="Paulina Strzelecka" w:date="2021-07-27T11:39:00Z">
              <w:rPr>
                <w:rFonts w:ascii="Arial" w:hAnsi="Arial" w:cs="Arial"/>
              </w:rPr>
            </w:rPrChange>
          </w:rPr>
          <w:delText>:</w:delText>
        </w:r>
        <w:r w:rsidR="00C76F00" w:rsidRPr="00CF382B" w:rsidDel="0084647C">
          <w:rPr>
            <w:rFonts w:ascii="Arial" w:hAnsi="Arial" w:cs="Arial"/>
            <w:b/>
            <w:bCs/>
            <w:sz w:val="22"/>
            <w:szCs w:val="22"/>
            <w:rPrChange w:id="100" w:author="Paulina Strzelecka" w:date="2021-07-27T11:39:00Z">
              <w:rPr>
                <w:rFonts w:ascii="Arial" w:hAnsi="Arial" w:cs="Arial"/>
              </w:rPr>
            </w:rPrChange>
          </w:rPr>
          <w:delText>………………………………………………………</w:delText>
        </w:r>
      </w:del>
    </w:p>
    <w:p w14:paraId="4FBCDC90" w14:textId="73697479" w:rsidR="00B52875" w:rsidRPr="00CF382B" w:rsidDel="0084647C" w:rsidRDefault="00B52875">
      <w:pPr>
        <w:rPr>
          <w:del w:id="101" w:author="Paulina Strzelecka" w:date="2021-03-31T15:08:00Z"/>
          <w:rFonts w:ascii="Arial" w:hAnsi="Arial" w:cs="Arial"/>
          <w:b/>
          <w:bCs/>
          <w:sz w:val="22"/>
          <w:szCs w:val="22"/>
          <w:rPrChange w:id="102" w:author="Paulina Strzelecka" w:date="2021-07-27T11:39:00Z">
            <w:rPr>
              <w:del w:id="103" w:author="Paulina Strzelecka" w:date="2021-03-31T15:08:00Z"/>
              <w:rFonts w:ascii="Arial" w:hAnsi="Arial" w:cs="Arial"/>
            </w:rPr>
          </w:rPrChange>
        </w:rPr>
      </w:pPr>
    </w:p>
    <w:p w14:paraId="1B664F37" w14:textId="65F7D2AE" w:rsidR="00233748" w:rsidRPr="00CF382B" w:rsidDel="0084647C" w:rsidRDefault="00233748">
      <w:pPr>
        <w:rPr>
          <w:del w:id="104" w:author="Paulina Strzelecka" w:date="2021-03-31T15:08:00Z"/>
          <w:rFonts w:ascii="Arial" w:hAnsi="Arial" w:cs="Arial"/>
          <w:b/>
          <w:bCs/>
          <w:sz w:val="22"/>
          <w:szCs w:val="22"/>
          <w:rPrChange w:id="105" w:author="Paulina Strzelecka" w:date="2021-07-27T11:39:00Z">
            <w:rPr>
              <w:del w:id="106" w:author="Paulina Strzelecka" w:date="2021-03-31T15:08:00Z"/>
              <w:rFonts w:ascii="Arial" w:hAnsi="Arial" w:cs="Arial"/>
            </w:rPr>
          </w:rPrChange>
        </w:rPr>
      </w:pPr>
    </w:p>
    <w:p w14:paraId="3EF9AEB9" w14:textId="398DB90B" w:rsidR="00B52875" w:rsidRPr="00CF382B" w:rsidDel="0084647C" w:rsidRDefault="00B52875">
      <w:pPr>
        <w:rPr>
          <w:del w:id="107" w:author="Paulina Strzelecka" w:date="2021-03-31T15:08:00Z"/>
          <w:rFonts w:ascii="Arial" w:hAnsi="Arial" w:cs="Arial"/>
          <w:b/>
          <w:bCs/>
          <w:sz w:val="22"/>
          <w:szCs w:val="22"/>
          <w:rPrChange w:id="108" w:author="Paulina Strzelecka" w:date="2021-07-27T11:39:00Z">
            <w:rPr>
              <w:del w:id="109" w:author="Paulina Strzelecka" w:date="2021-03-31T15:08:00Z"/>
              <w:rFonts w:ascii="Arial" w:hAnsi="Arial" w:cs="Arial"/>
            </w:rPr>
          </w:rPrChange>
        </w:rPr>
      </w:pPr>
      <w:del w:id="110" w:author="Paulina Strzelecka" w:date="2021-03-31T15:08:00Z">
        <w:r w:rsidRPr="00CF382B" w:rsidDel="0084647C">
          <w:rPr>
            <w:rFonts w:ascii="Arial" w:hAnsi="Arial" w:cs="Arial"/>
            <w:b/>
            <w:bCs/>
            <w:sz w:val="22"/>
            <w:szCs w:val="22"/>
            <w:rPrChange w:id="111" w:author="Paulina Strzelecka" w:date="2021-07-27T11:39:00Z">
              <w:rPr>
                <w:rFonts w:ascii="Arial" w:hAnsi="Arial" w:cs="Arial"/>
              </w:rPr>
            </w:rPrChange>
          </w:rPr>
          <w:delText>Data wpły</w:delText>
        </w:r>
        <w:r w:rsidR="00BB00F5" w:rsidRPr="00CF382B" w:rsidDel="0084647C">
          <w:rPr>
            <w:rFonts w:ascii="Arial" w:hAnsi="Arial" w:cs="Arial"/>
            <w:b/>
            <w:bCs/>
            <w:sz w:val="22"/>
            <w:szCs w:val="22"/>
            <w:rPrChange w:id="112" w:author="Paulina Strzelecka" w:date="2021-07-27T11:39:00Z">
              <w:rPr>
                <w:rFonts w:ascii="Arial" w:hAnsi="Arial" w:cs="Arial"/>
              </w:rPr>
            </w:rPrChange>
          </w:rPr>
          <w:delText>wu</w:delText>
        </w:r>
        <w:r w:rsidRPr="00CF382B" w:rsidDel="0084647C">
          <w:rPr>
            <w:rFonts w:ascii="Arial" w:hAnsi="Arial" w:cs="Arial"/>
            <w:b/>
            <w:bCs/>
            <w:sz w:val="22"/>
            <w:szCs w:val="22"/>
            <w:rPrChange w:id="113" w:author="Paulina Strzelecka" w:date="2021-07-27T11:39:00Z">
              <w:rPr>
                <w:rFonts w:ascii="Arial" w:hAnsi="Arial" w:cs="Arial"/>
              </w:rPr>
            </w:rPrChange>
          </w:rPr>
          <w:delText xml:space="preserve"> </w:delText>
        </w:r>
        <w:r w:rsidR="00293A5E" w:rsidRPr="00CF382B" w:rsidDel="0084647C">
          <w:rPr>
            <w:rFonts w:ascii="Arial" w:hAnsi="Arial" w:cs="Arial"/>
            <w:b/>
            <w:bCs/>
            <w:sz w:val="22"/>
            <w:szCs w:val="22"/>
            <w:rPrChange w:id="114" w:author="Paulina Strzelecka" w:date="2021-07-27T11:39:00Z">
              <w:rPr>
                <w:rFonts w:ascii="Arial" w:hAnsi="Arial" w:cs="Arial"/>
              </w:rPr>
            </w:rPrChange>
          </w:rPr>
          <w:delText>biznesplanu</w:delText>
        </w:r>
        <w:r w:rsidRPr="00CF382B" w:rsidDel="0084647C">
          <w:rPr>
            <w:rFonts w:ascii="Arial" w:hAnsi="Arial" w:cs="Arial"/>
            <w:b/>
            <w:bCs/>
            <w:sz w:val="22"/>
            <w:szCs w:val="22"/>
            <w:rPrChange w:id="115" w:author="Paulina Strzelecka" w:date="2021-07-27T11:39:00Z">
              <w:rPr>
                <w:rFonts w:ascii="Arial" w:hAnsi="Arial" w:cs="Arial"/>
              </w:rPr>
            </w:rPrChange>
          </w:rPr>
          <w:delText>: …………………………………………………………………</w:delText>
        </w:r>
      </w:del>
    </w:p>
    <w:p w14:paraId="0BB0BC76" w14:textId="2FA63261" w:rsidR="00233748" w:rsidRPr="00CF382B" w:rsidDel="0084647C" w:rsidRDefault="00233748">
      <w:pPr>
        <w:rPr>
          <w:del w:id="116" w:author="Paulina Strzelecka" w:date="2021-03-31T15:08:00Z"/>
          <w:rFonts w:ascii="Arial" w:hAnsi="Arial" w:cs="Arial"/>
          <w:b/>
          <w:bCs/>
          <w:sz w:val="22"/>
          <w:szCs w:val="22"/>
          <w:rPrChange w:id="117" w:author="Paulina Strzelecka" w:date="2021-07-27T11:39:00Z">
            <w:rPr>
              <w:del w:id="118" w:author="Paulina Strzelecka" w:date="2021-03-31T15:08:00Z"/>
              <w:rFonts w:ascii="Arial" w:hAnsi="Arial" w:cs="Arial"/>
            </w:rPr>
          </w:rPrChange>
        </w:rPr>
      </w:pPr>
    </w:p>
    <w:p w14:paraId="163AB8C3" w14:textId="5A9750DA" w:rsidR="00233748" w:rsidRPr="00CF382B" w:rsidDel="00177E85" w:rsidRDefault="00233748">
      <w:pPr>
        <w:rPr>
          <w:del w:id="119" w:author="Paulina Strzelecka" w:date="2021-07-27T11:40:00Z"/>
          <w:rFonts w:ascii="Arial" w:hAnsi="Arial" w:cs="Arial"/>
          <w:b/>
          <w:bCs/>
          <w:sz w:val="22"/>
          <w:szCs w:val="22"/>
          <w:rPrChange w:id="120" w:author="Paulina Strzelecka" w:date="2021-07-27T11:39:00Z">
            <w:rPr>
              <w:del w:id="121" w:author="Paulina Strzelecka" w:date="2021-07-27T11:40:00Z"/>
              <w:rFonts w:ascii="Arial" w:hAnsi="Arial" w:cs="Arial"/>
            </w:rPr>
          </w:rPrChange>
        </w:rPr>
      </w:pPr>
    </w:p>
    <w:tbl>
      <w:tblPr>
        <w:tblW w:w="98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02"/>
      </w:tblGrid>
      <w:tr w:rsidR="00C76F00" w:rsidRPr="00C76F00" w:rsidDel="0084647C" w14:paraId="55598DBE" w14:textId="2FC17D37" w:rsidTr="00B52C35">
        <w:trPr>
          <w:trHeight w:val="310"/>
          <w:jc w:val="center"/>
          <w:del w:id="122" w:author="Paulina Strzelecka" w:date="2021-03-31T15:08:00Z"/>
        </w:trPr>
        <w:tc>
          <w:tcPr>
            <w:tcW w:w="9802" w:type="dxa"/>
          </w:tcPr>
          <w:p w14:paraId="65CEC5AA" w14:textId="729B56C2" w:rsidR="00C76F00" w:rsidRPr="00782911" w:rsidDel="0084647C" w:rsidRDefault="00C76F00" w:rsidP="00C76F00">
            <w:pPr>
              <w:ind w:right="567"/>
              <w:jc w:val="center"/>
              <w:rPr>
                <w:del w:id="123" w:author="Paulina Strzelecka" w:date="2021-03-31T15:08:00Z"/>
                <w:rFonts w:ascii="Arial" w:hAnsi="Arial" w:cs="Arial"/>
                <w:b/>
                <w:sz w:val="22"/>
                <w:szCs w:val="22"/>
              </w:rPr>
            </w:pPr>
            <w:del w:id="124" w:author="Paulina Strzelecka" w:date="2021-03-31T15:08:00Z">
              <w:r w:rsidRPr="00C76F00" w:rsidDel="0084647C">
                <w:rPr>
                  <w:kern w:val="24"/>
                  <w:sz w:val="20"/>
                </w:rPr>
                <w:br w:type="page"/>
              </w:r>
              <w:r w:rsidRPr="00782911" w:rsidDel="0084647C">
                <w:rPr>
                  <w:rFonts w:ascii="Arial" w:hAnsi="Arial" w:cs="Arial"/>
                  <w:b/>
                  <w:sz w:val="22"/>
                  <w:szCs w:val="22"/>
                </w:rPr>
                <w:delText>DEKLARACJA POUFNOŚCI I BEZSTRONNOŚCI</w:delText>
              </w:r>
            </w:del>
          </w:p>
          <w:p w14:paraId="4881E6C5" w14:textId="4C5C4C08" w:rsidR="00C76F00" w:rsidRPr="00782911" w:rsidDel="0084647C" w:rsidRDefault="00C76F00" w:rsidP="00C76F00">
            <w:pPr>
              <w:tabs>
                <w:tab w:val="left" w:pos="2156"/>
              </w:tabs>
              <w:rPr>
                <w:del w:id="125" w:author="Paulina Strzelecka" w:date="2021-03-31T15:08:00Z"/>
                <w:bCs/>
                <w:sz w:val="22"/>
                <w:szCs w:val="22"/>
              </w:rPr>
            </w:pP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528"/>
              <w:gridCol w:w="5684"/>
            </w:tblGrid>
            <w:tr w:rsidR="00C76F00" w:rsidRPr="00782911" w:rsidDel="0084647C" w14:paraId="310E5078" w14:textId="41405614" w:rsidTr="00B52C35">
              <w:trPr>
                <w:del w:id="126" w:author="Paulina Strzelecka" w:date="2021-03-31T15:08:00Z"/>
              </w:trPr>
              <w:tc>
                <w:tcPr>
                  <w:tcW w:w="3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7EEF81" w14:textId="54A79624" w:rsidR="00C76F00" w:rsidRPr="00782911" w:rsidDel="0084647C" w:rsidRDefault="00C76F00" w:rsidP="00782911">
                  <w:pPr>
                    <w:tabs>
                      <w:tab w:val="left" w:pos="2156"/>
                    </w:tabs>
                    <w:spacing w:before="120" w:line="360" w:lineRule="auto"/>
                    <w:rPr>
                      <w:del w:id="127" w:author="Paulina Strzelecka" w:date="2021-03-31T15:08:00Z"/>
                      <w:rFonts w:ascii="Arial" w:hAnsi="Arial" w:cs="Arial"/>
                      <w:sz w:val="22"/>
                      <w:szCs w:val="22"/>
                    </w:rPr>
                  </w:pPr>
                  <w:del w:id="128" w:author="Paulina Strzelecka" w:date="2021-03-31T15:08:00Z">
                    <w:r w:rsidRPr="00782911" w:rsidDel="0084647C">
                      <w:rPr>
                        <w:rFonts w:ascii="Arial" w:hAnsi="Arial" w:cs="Arial"/>
                        <w:sz w:val="22"/>
                        <w:szCs w:val="22"/>
                      </w:rPr>
                      <w:delText>Imię:</w:delText>
                    </w:r>
                  </w:del>
                </w:p>
              </w:tc>
              <w:tc>
                <w:tcPr>
                  <w:tcW w:w="56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B6FCD5" w14:textId="3C37BC51" w:rsidR="00C76F00" w:rsidRPr="00782911" w:rsidDel="0084647C" w:rsidRDefault="00C76F00" w:rsidP="00782911">
                  <w:pPr>
                    <w:tabs>
                      <w:tab w:val="left" w:pos="2156"/>
                    </w:tabs>
                    <w:spacing w:before="120" w:line="360" w:lineRule="auto"/>
                    <w:rPr>
                      <w:del w:id="129" w:author="Paulina Strzelecka" w:date="2021-03-31T15:08:00Z"/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C76F00" w:rsidRPr="00782911" w:rsidDel="0084647C" w14:paraId="6B156FAA" w14:textId="5B3A574F" w:rsidTr="00B52C35">
              <w:trPr>
                <w:del w:id="130" w:author="Paulina Strzelecka" w:date="2021-03-31T15:08:00Z"/>
              </w:trPr>
              <w:tc>
                <w:tcPr>
                  <w:tcW w:w="3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31E450" w14:textId="2E2A0292" w:rsidR="00C76F00" w:rsidRPr="00782911" w:rsidDel="0084647C" w:rsidRDefault="00C76F00" w:rsidP="00782911">
                  <w:pPr>
                    <w:tabs>
                      <w:tab w:val="left" w:pos="2156"/>
                    </w:tabs>
                    <w:spacing w:before="120" w:line="360" w:lineRule="auto"/>
                    <w:rPr>
                      <w:del w:id="131" w:author="Paulina Strzelecka" w:date="2021-03-31T15:08:00Z"/>
                      <w:rFonts w:ascii="Arial" w:hAnsi="Arial" w:cs="Arial"/>
                      <w:sz w:val="22"/>
                      <w:szCs w:val="22"/>
                    </w:rPr>
                  </w:pPr>
                  <w:del w:id="132" w:author="Paulina Strzelecka" w:date="2021-03-31T15:08:00Z">
                    <w:r w:rsidRPr="00782911" w:rsidDel="0084647C">
                      <w:rPr>
                        <w:rFonts w:ascii="Arial" w:hAnsi="Arial" w:cs="Arial"/>
                        <w:sz w:val="22"/>
                        <w:szCs w:val="22"/>
                      </w:rPr>
                      <w:delText>Nazwisko:</w:delText>
                    </w:r>
                  </w:del>
                </w:p>
              </w:tc>
              <w:tc>
                <w:tcPr>
                  <w:tcW w:w="56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1086EF" w14:textId="1CB15C9B" w:rsidR="00C76F00" w:rsidRPr="00782911" w:rsidDel="0084647C" w:rsidRDefault="00C76F00" w:rsidP="00782911">
                  <w:pPr>
                    <w:tabs>
                      <w:tab w:val="left" w:pos="2156"/>
                    </w:tabs>
                    <w:spacing w:before="120" w:line="360" w:lineRule="auto"/>
                    <w:rPr>
                      <w:del w:id="133" w:author="Paulina Strzelecka" w:date="2021-03-31T15:08:00Z"/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C76F00" w:rsidRPr="00782911" w:rsidDel="0084647C" w14:paraId="1B81D50B" w14:textId="2FFBB79F" w:rsidTr="00B52C35">
              <w:trPr>
                <w:del w:id="134" w:author="Paulina Strzelecka" w:date="2021-03-31T15:08:00Z"/>
              </w:trPr>
              <w:tc>
                <w:tcPr>
                  <w:tcW w:w="3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69BBBA" w14:textId="3DD1CA4C" w:rsidR="00C76F00" w:rsidRPr="00782911" w:rsidDel="0084647C" w:rsidRDefault="00C76F00" w:rsidP="00782911">
                  <w:pPr>
                    <w:tabs>
                      <w:tab w:val="left" w:pos="2156"/>
                    </w:tabs>
                    <w:spacing w:before="120" w:line="360" w:lineRule="auto"/>
                    <w:rPr>
                      <w:del w:id="135" w:author="Paulina Strzelecka" w:date="2021-03-31T15:08:00Z"/>
                      <w:rFonts w:ascii="Arial" w:hAnsi="Arial" w:cs="Arial"/>
                      <w:sz w:val="22"/>
                      <w:szCs w:val="22"/>
                    </w:rPr>
                  </w:pPr>
                  <w:del w:id="136" w:author="Paulina Strzelecka" w:date="2021-03-31T15:08:00Z">
                    <w:r w:rsidRPr="00782911" w:rsidDel="0084647C">
                      <w:rPr>
                        <w:rFonts w:ascii="Arial" w:hAnsi="Arial" w:cs="Arial"/>
                        <w:sz w:val="22"/>
                        <w:szCs w:val="22"/>
                      </w:rPr>
                      <w:delText>Beneficjent:</w:delText>
                    </w:r>
                  </w:del>
                </w:p>
              </w:tc>
              <w:tc>
                <w:tcPr>
                  <w:tcW w:w="56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53A8DB" w14:textId="344AADD6" w:rsidR="00C76F00" w:rsidRPr="00782911" w:rsidDel="0084647C" w:rsidRDefault="00C76F00" w:rsidP="00782911">
                  <w:pPr>
                    <w:spacing w:before="120" w:line="360" w:lineRule="auto"/>
                    <w:rPr>
                      <w:del w:id="137" w:author="Paulina Strzelecka" w:date="2021-03-31T15:08:00Z"/>
                      <w:rFonts w:ascii="Arial" w:hAnsi="Arial" w:cs="Arial"/>
                      <w:b/>
                      <w:kern w:val="24"/>
                      <w:sz w:val="22"/>
                      <w:szCs w:val="22"/>
                    </w:rPr>
                  </w:pPr>
                </w:p>
              </w:tc>
            </w:tr>
            <w:tr w:rsidR="00C76F00" w:rsidRPr="00782911" w:rsidDel="0084647C" w14:paraId="21C817A3" w14:textId="73663494" w:rsidTr="00B52C35">
              <w:trPr>
                <w:del w:id="138" w:author="Paulina Strzelecka" w:date="2021-03-31T15:08:00Z"/>
              </w:trPr>
              <w:tc>
                <w:tcPr>
                  <w:tcW w:w="3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D6C7A8" w14:textId="713957C6" w:rsidR="00C76F00" w:rsidRPr="00782911" w:rsidDel="0084647C" w:rsidRDefault="00C76F00" w:rsidP="00782911">
                  <w:pPr>
                    <w:tabs>
                      <w:tab w:val="left" w:pos="2156"/>
                    </w:tabs>
                    <w:spacing w:before="120" w:line="360" w:lineRule="auto"/>
                    <w:rPr>
                      <w:del w:id="139" w:author="Paulina Strzelecka" w:date="2021-03-31T15:08:00Z"/>
                      <w:rFonts w:ascii="Arial" w:hAnsi="Arial" w:cs="Arial"/>
                      <w:sz w:val="22"/>
                      <w:szCs w:val="22"/>
                    </w:rPr>
                  </w:pPr>
                  <w:del w:id="140" w:author="Paulina Strzelecka" w:date="2021-03-31T15:08:00Z">
                    <w:r w:rsidRPr="00782911" w:rsidDel="0084647C">
                      <w:rPr>
                        <w:rFonts w:ascii="Arial" w:hAnsi="Arial" w:cs="Arial"/>
                        <w:sz w:val="22"/>
                        <w:szCs w:val="22"/>
                      </w:rPr>
                      <w:delText>Oceniany wniosek:</w:delText>
                    </w:r>
                  </w:del>
                </w:p>
              </w:tc>
              <w:tc>
                <w:tcPr>
                  <w:tcW w:w="56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B66EDD" w14:textId="3FE9476F" w:rsidR="00C76F00" w:rsidRPr="00782911" w:rsidDel="0084647C" w:rsidRDefault="00C76F00" w:rsidP="00782911">
                  <w:pPr>
                    <w:tabs>
                      <w:tab w:val="left" w:pos="2156"/>
                    </w:tabs>
                    <w:spacing w:before="120" w:line="360" w:lineRule="auto"/>
                    <w:rPr>
                      <w:del w:id="141" w:author="Paulina Strzelecka" w:date="2021-03-31T15:08:00Z"/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143F8BBA" w14:textId="32FC0801" w:rsidR="00C76F00" w:rsidRPr="00782911" w:rsidDel="0084647C" w:rsidRDefault="00C76F00" w:rsidP="00782911">
            <w:pPr>
              <w:spacing w:before="120" w:line="360" w:lineRule="auto"/>
              <w:rPr>
                <w:del w:id="142" w:author="Paulina Strzelecka" w:date="2021-03-31T15:08:00Z"/>
                <w:rFonts w:ascii="Arial" w:hAnsi="Arial" w:cs="Arial"/>
                <w:sz w:val="22"/>
                <w:szCs w:val="22"/>
              </w:rPr>
            </w:pPr>
          </w:p>
          <w:p w14:paraId="64E02B4C" w14:textId="6C7B7CE0" w:rsidR="00C76F00" w:rsidRPr="00782911" w:rsidDel="0084647C" w:rsidRDefault="00C76F00" w:rsidP="00782911">
            <w:pPr>
              <w:spacing w:before="120" w:line="360" w:lineRule="auto"/>
              <w:rPr>
                <w:del w:id="143" w:author="Paulina Strzelecka" w:date="2021-03-31T15:08:00Z"/>
                <w:rFonts w:ascii="Arial" w:hAnsi="Arial" w:cs="Arial"/>
                <w:sz w:val="22"/>
                <w:szCs w:val="22"/>
              </w:rPr>
            </w:pPr>
            <w:del w:id="144" w:author="Paulina Strzelecka" w:date="2021-03-31T15:08:00Z">
              <w:r w:rsidRPr="00782911" w:rsidDel="0084647C">
                <w:rPr>
                  <w:rFonts w:ascii="Arial" w:hAnsi="Arial" w:cs="Arial"/>
                  <w:sz w:val="22"/>
                  <w:szCs w:val="22"/>
                </w:rPr>
                <w:delText>Niniejszym oświadczam, że:</w:delText>
              </w:r>
            </w:del>
          </w:p>
          <w:p w14:paraId="06E9DC74" w14:textId="782D649F" w:rsidR="00C76F00" w:rsidRPr="00782911" w:rsidDel="0084647C" w:rsidRDefault="00C76F00" w:rsidP="00782911">
            <w:pPr>
              <w:numPr>
                <w:ilvl w:val="2"/>
                <w:numId w:val="3"/>
              </w:numPr>
              <w:tabs>
                <w:tab w:val="num" w:pos="360"/>
              </w:tabs>
              <w:spacing w:before="120" w:line="360" w:lineRule="auto"/>
              <w:ind w:left="362" w:hanging="181"/>
              <w:rPr>
                <w:del w:id="145" w:author="Paulina Strzelecka" w:date="2021-03-31T15:08:00Z"/>
                <w:rFonts w:ascii="Arial" w:hAnsi="Arial" w:cs="Arial"/>
                <w:sz w:val="22"/>
                <w:szCs w:val="22"/>
              </w:rPr>
            </w:pPr>
            <w:del w:id="146" w:author="Paulina Strzelecka" w:date="2021-03-31T15:08:00Z">
              <w:r w:rsidRPr="00782911" w:rsidDel="0084647C">
                <w:rPr>
                  <w:rFonts w:ascii="Arial" w:hAnsi="Arial" w:cs="Arial"/>
                  <w:sz w:val="22"/>
                  <w:szCs w:val="22"/>
                </w:rPr>
                <w:delText>nie pozostaję w związku małżeńskim albo w stosunku pokrewieństwa lub powinowactwa w linii prostej, pokrewieństwa lub powinowactwa w linii bocznej do drugiego stopnia i nie jestem związany/a z tytułu przysposobienia, opieki, kurateli z wnioskodawcą lub jego zastępcami prawnymi. W przypadku stwierdzenia takiej zależności zobowiązuję się do niezwłocznego poinformowania o tym fakcie Beneficjenta i wycofania się z oceny tego projektu,</w:delText>
              </w:r>
            </w:del>
          </w:p>
          <w:p w14:paraId="54BAF973" w14:textId="0D7AEDCA" w:rsidR="00C76F00" w:rsidRPr="00782911" w:rsidDel="0084647C" w:rsidRDefault="00C76F00" w:rsidP="00782911">
            <w:pPr>
              <w:numPr>
                <w:ilvl w:val="2"/>
                <w:numId w:val="3"/>
              </w:numPr>
              <w:tabs>
                <w:tab w:val="num" w:pos="360"/>
              </w:tabs>
              <w:spacing w:before="120" w:line="360" w:lineRule="auto"/>
              <w:ind w:left="362" w:hanging="181"/>
              <w:rPr>
                <w:del w:id="147" w:author="Paulina Strzelecka" w:date="2021-03-31T15:08:00Z"/>
                <w:rFonts w:ascii="Arial" w:hAnsi="Arial" w:cs="Arial"/>
                <w:sz w:val="22"/>
                <w:szCs w:val="22"/>
              </w:rPr>
            </w:pPr>
            <w:del w:id="148" w:author="Paulina Strzelecka" w:date="2021-03-31T15:08:00Z">
              <w:r w:rsidRPr="00782911" w:rsidDel="0084647C">
                <w:rPr>
                  <w:rFonts w:ascii="Arial" w:hAnsi="Arial" w:cs="Arial"/>
                  <w:sz w:val="22"/>
                  <w:szCs w:val="22"/>
                </w:rPr>
                <w:delText xml:space="preserve">przed upływem trzech lat od daty rozpoczęcia posiedzenia komisji nie pozostawałem/łam w stosunku pracy lub zlecenia z podmiotem ubiegającym się o dofinansowanie. W przypadku stwierdzenia takiej zależności zobowiązuję się do niezwłocznego poinformowania o tym fakcie Beneficjenta i wycofania się z oceny tego projektu, </w:delText>
              </w:r>
            </w:del>
          </w:p>
          <w:p w14:paraId="24008A2B" w14:textId="76865549" w:rsidR="00C76F00" w:rsidRPr="00782911" w:rsidDel="0084647C" w:rsidRDefault="00C76F00" w:rsidP="00782911">
            <w:pPr>
              <w:numPr>
                <w:ilvl w:val="2"/>
                <w:numId w:val="3"/>
              </w:numPr>
              <w:tabs>
                <w:tab w:val="num" w:pos="360"/>
              </w:tabs>
              <w:spacing w:before="120" w:line="360" w:lineRule="auto"/>
              <w:ind w:left="362" w:hanging="181"/>
              <w:rPr>
                <w:del w:id="149" w:author="Paulina Strzelecka" w:date="2021-03-31T15:08:00Z"/>
                <w:rFonts w:ascii="Arial" w:hAnsi="Arial" w:cs="Arial"/>
                <w:sz w:val="22"/>
                <w:szCs w:val="22"/>
              </w:rPr>
            </w:pPr>
            <w:del w:id="150" w:author="Paulina Strzelecka" w:date="2021-03-31T15:08:00Z">
              <w:r w:rsidRPr="00782911" w:rsidDel="0084647C">
                <w:rPr>
                  <w:rFonts w:ascii="Arial" w:hAnsi="Arial" w:cs="Arial"/>
                  <w:sz w:val="22"/>
                  <w:szCs w:val="22"/>
                </w:rPr>
                <w:delText>nie pozostaję z wnioskodawcą w takim stosunku prawnym lub faktycznym, że może to budzić uzasadnione wątpliwości co do mojej bezstronności. W przypadku stwierdzenia takiej zależności zobowiązuję się do niezwłocznego poinformowania o tym fakcie Beneficjenta i wycofania się z oceny tego projektu,</w:delText>
              </w:r>
            </w:del>
          </w:p>
          <w:p w14:paraId="43C161D9" w14:textId="23AF6641" w:rsidR="00C76F00" w:rsidRPr="00782911" w:rsidDel="0084647C" w:rsidRDefault="00C76F00" w:rsidP="00782911">
            <w:pPr>
              <w:numPr>
                <w:ilvl w:val="2"/>
                <w:numId w:val="3"/>
              </w:numPr>
              <w:tabs>
                <w:tab w:val="num" w:pos="360"/>
              </w:tabs>
              <w:spacing w:before="120" w:line="360" w:lineRule="auto"/>
              <w:ind w:left="362" w:hanging="181"/>
              <w:rPr>
                <w:del w:id="151" w:author="Paulina Strzelecka" w:date="2021-03-31T15:08:00Z"/>
                <w:rFonts w:ascii="Arial" w:hAnsi="Arial" w:cs="Arial"/>
                <w:sz w:val="22"/>
                <w:szCs w:val="22"/>
              </w:rPr>
            </w:pPr>
            <w:del w:id="152" w:author="Paulina Strzelecka" w:date="2021-03-31T15:08:00Z">
              <w:r w:rsidRPr="00782911" w:rsidDel="0084647C">
                <w:rPr>
                  <w:rFonts w:ascii="Arial" w:hAnsi="Arial" w:cs="Arial"/>
                  <w:sz w:val="22"/>
                  <w:szCs w:val="22"/>
                </w:rPr>
                <w:delText>zobowiązuję się, że będę wypełniać moje obowiązki w sposób uczciwy i sprawiedliwy, zgodnie z posiadaną wiedzą,</w:delText>
              </w:r>
            </w:del>
          </w:p>
          <w:p w14:paraId="6CD38D95" w14:textId="46D94023" w:rsidR="00C76F00" w:rsidRPr="00782911" w:rsidDel="0084647C" w:rsidRDefault="00C76F00" w:rsidP="00782911">
            <w:pPr>
              <w:numPr>
                <w:ilvl w:val="2"/>
                <w:numId w:val="3"/>
              </w:numPr>
              <w:tabs>
                <w:tab w:val="num" w:pos="360"/>
              </w:tabs>
              <w:spacing w:before="120" w:line="360" w:lineRule="auto"/>
              <w:ind w:left="362" w:hanging="181"/>
              <w:rPr>
                <w:del w:id="153" w:author="Paulina Strzelecka" w:date="2021-03-31T15:08:00Z"/>
                <w:rFonts w:ascii="Arial" w:hAnsi="Arial" w:cs="Arial"/>
                <w:sz w:val="22"/>
                <w:szCs w:val="22"/>
              </w:rPr>
            </w:pPr>
            <w:del w:id="154" w:author="Paulina Strzelecka" w:date="2021-03-31T15:08:00Z">
              <w:r w:rsidRPr="00782911" w:rsidDel="0084647C">
                <w:rPr>
                  <w:rFonts w:ascii="Arial" w:hAnsi="Arial" w:cs="Arial"/>
                  <w:color w:val="000000"/>
                  <w:sz w:val="22"/>
                  <w:szCs w:val="22"/>
                </w:rPr>
                <w:delText xml:space="preserve">zobowiązuje się również nie zatrzymywać kopii jakichkolwiek pisemnych lub </w:delText>
              </w:r>
              <w:r w:rsidRPr="00782911" w:rsidDel="0084647C">
                <w:rPr>
                  <w:rFonts w:ascii="Arial" w:hAnsi="Arial" w:cs="Arial"/>
                  <w:bCs/>
                  <w:color w:val="000000"/>
                  <w:sz w:val="22"/>
                  <w:szCs w:val="22"/>
                </w:rPr>
                <w:delText>elektronicznych</w:delText>
              </w:r>
              <w:r w:rsidRPr="00782911" w:rsidDel="0084647C">
                <w:rPr>
                  <w:rFonts w:ascii="Arial" w:hAnsi="Arial" w:cs="Arial"/>
                  <w:color w:val="000000"/>
                  <w:sz w:val="22"/>
                  <w:szCs w:val="22"/>
                </w:rPr>
                <w:delText xml:space="preserve"> informacji,</w:delText>
              </w:r>
            </w:del>
          </w:p>
          <w:p w14:paraId="0AEB7F79" w14:textId="3E34879C" w:rsidR="00C76F00" w:rsidRPr="00782911" w:rsidDel="0084647C" w:rsidRDefault="00C76F00" w:rsidP="00782911">
            <w:pPr>
              <w:numPr>
                <w:ilvl w:val="2"/>
                <w:numId w:val="3"/>
              </w:numPr>
              <w:tabs>
                <w:tab w:val="num" w:pos="360"/>
              </w:tabs>
              <w:spacing w:before="120" w:line="360" w:lineRule="auto"/>
              <w:ind w:left="362" w:hanging="181"/>
              <w:rPr>
                <w:del w:id="155" w:author="Paulina Strzelecka" w:date="2021-03-31T15:08:00Z"/>
                <w:rFonts w:ascii="Arial" w:hAnsi="Arial" w:cs="Arial"/>
                <w:sz w:val="22"/>
                <w:szCs w:val="22"/>
              </w:rPr>
            </w:pPr>
            <w:del w:id="156" w:author="Paulina Strzelecka" w:date="2021-03-31T15:08:00Z">
              <w:r w:rsidRPr="00782911" w:rsidDel="0084647C">
                <w:rPr>
                  <w:rFonts w:ascii="Arial" w:hAnsi="Arial" w:cs="Arial"/>
                  <w:sz w:val="22"/>
                  <w:szCs w:val="22"/>
                </w:rPr>
                <w:delText xml:space="preserve">zobowiązuję się do zachowania w tajemnicy i zaufaniu wszystkich informacji i dokumentów ujawnionych mi lub wytworzonych przeze mnie lub przygotowanych przeze mnie w trakcie lub jako rezultat oceny </w:delText>
              </w:r>
              <w:r w:rsidRPr="00782911" w:rsidDel="0084647C">
                <w:rPr>
                  <w:rFonts w:ascii="Arial" w:hAnsi="Arial" w:cs="Arial"/>
                  <w:sz w:val="22"/>
                  <w:szCs w:val="22"/>
                </w:rPr>
                <w:br/>
                <w:delText>i zgadzam się, że informacje te powinny być użyte tylko dla celów niniejszej oceny i nie powinny być ujawnione stronom trzecim.</w:delText>
              </w:r>
            </w:del>
          </w:p>
          <w:p w14:paraId="0785FFA1" w14:textId="00433EFF" w:rsidR="00C76F00" w:rsidRPr="00782911" w:rsidDel="0084647C" w:rsidRDefault="00C76F00" w:rsidP="00782911">
            <w:pPr>
              <w:spacing w:before="120" w:line="360" w:lineRule="auto"/>
              <w:rPr>
                <w:del w:id="157" w:author="Paulina Strzelecka" w:date="2021-03-31T15:08:00Z"/>
                <w:rFonts w:ascii="Arial" w:hAnsi="Arial" w:cs="Arial"/>
                <w:sz w:val="22"/>
                <w:szCs w:val="22"/>
              </w:rPr>
            </w:pPr>
          </w:p>
          <w:p w14:paraId="3AAC7F95" w14:textId="2ED46F84" w:rsidR="00C76F00" w:rsidRPr="00782911" w:rsidDel="0084647C" w:rsidRDefault="00C76F00" w:rsidP="00782911">
            <w:pPr>
              <w:spacing w:before="120" w:line="360" w:lineRule="auto"/>
              <w:rPr>
                <w:del w:id="158" w:author="Paulina Strzelecka" w:date="2021-03-31T15:08:00Z"/>
                <w:rFonts w:ascii="Arial" w:hAnsi="Arial" w:cs="Arial"/>
                <w:sz w:val="22"/>
                <w:szCs w:val="22"/>
              </w:rPr>
            </w:pPr>
          </w:p>
          <w:p w14:paraId="06A74489" w14:textId="011D1B89" w:rsidR="00C76F00" w:rsidRPr="00782911" w:rsidDel="0084647C" w:rsidRDefault="00C76F00" w:rsidP="00782911">
            <w:pPr>
              <w:spacing w:before="120" w:line="360" w:lineRule="auto"/>
              <w:rPr>
                <w:del w:id="159" w:author="Paulina Strzelecka" w:date="2021-03-31T15:08:00Z"/>
                <w:rFonts w:ascii="Arial" w:hAnsi="Arial" w:cs="Arial"/>
                <w:i/>
                <w:iCs/>
                <w:sz w:val="22"/>
                <w:szCs w:val="22"/>
              </w:rPr>
            </w:pPr>
            <w:del w:id="160" w:author="Paulina Strzelecka" w:date="2021-03-31T15:08:00Z">
              <w:r w:rsidRPr="00782911" w:rsidDel="0084647C">
                <w:rPr>
                  <w:rFonts w:ascii="Arial" w:hAnsi="Arial" w:cs="Arial"/>
                  <w:sz w:val="22"/>
                  <w:szCs w:val="22"/>
                </w:rPr>
                <w:delText xml:space="preserve">......................., dnia ..……….                    </w:delText>
              </w:r>
              <w:r w:rsidR="00EF6D9D" w:rsidRPr="00782911" w:rsidDel="0084647C">
                <w:rPr>
                  <w:rFonts w:ascii="Arial" w:hAnsi="Arial" w:cs="Arial"/>
                  <w:sz w:val="22"/>
                  <w:szCs w:val="22"/>
                </w:rPr>
                <w:delText xml:space="preserve">                              ..……………………………….</w:delText>
              </w:r>
              <w:r w:rsidRPr="00782911" w:rsidDel="0084647C">
                <w:rPr>
                  <w:rFonts w:ascii="Arial" w:hAnsi="Arial" w:cs="Arial"/>
                  <w:sz w:val="22"/>
                  <w:szCs w:val="22"/>
                </w:rPr>
                <w:delText xml:space="preserve">                            </w:delText>
              </w:r>
              <w:r w:rsidR="00EF6D9D" w:rsidRPr="00782911" w:rsidDel="0084647C">
                <w:rPr>
                  <w:rFonts w:ascii="Arial" w:hAnsi="Arial" w:cs="Arial"/>
                  <w:sz w:val="22"/>
                  <w:szCs w:val="22"/>
                </w:rPr>
                <w:delText xml:space="preserve">                    </w:delText>
              </w:r>
            </w:del>
          </w:p>
          <w:p w14:paraId="59FCE13C" w14:textId="3A321E4F" w:rsidR="00C76F00" w:rsidRPr="00C76F00" w:rsidDel="0084647C" w:rsidRDefault="00C76F00" w:rsidP="00782911">
            <w:pPr>
              <w:spacing w:before="120" w:line="360" w:lineRule="auto"/>
              <w:rPr>
                <w:del w:id="161" w:author="Paulina Strzelecka" w:date="2021-03-31T15:08:00Z"/>
                <w:i/>
                <w:iCs/>
                <w:sz w:val="20"/>
                <w:szCs w:val="20"/>
              </w:rPr>
            </w:pPr>
            <w:del w:id="162" w:author="Paulina Strzelecka" w:date="2021-03-31T15:08:00Z">
              <w:r w:rsidRPr="00782911" w:rsidDel="0084647C">
                <w:rPr>
                  <w:rFonts w:ascii="Arial" w:hAnsi="Arial" w:cs="Arial"/>
                  <w:i/>
                  <w:iCs/>
                  <w:sz w:val="22"/>
                  <w:szCs w:val="22"/>
                </w:rPr>
                <w:delText xml:space="preserve">    (miejscowość i data)                                             </w:delText>
              </w:r>
              <w:r w:rsidR="00EF6D9D" w:rsidRPr="00782911" w:rsidDel="0084647C">
                <w:rPr>
                  <w:rFonts w:ascii="Arial" w:hAnsi="Arial" w:cs="Arial"/>
                  <w:i/>
                  <w:iCs/>
                  <w:sz w:val="22"/>
                  <w:szCs w:val="22"/>
                </w:rPr>
                <w:delText xml:space="preserve">                                </w:delText>
              </w:r>
              <w:r w:rsidRPr="00782911" w:rsidDel="0084647C">
                <w:rPr>
                  <w:rFonts w:ascii="Arial" w:hAnsi="Arial" w:cs="Arial"/>
                  <w:i/>
                  <w:iCs/>
                  <w:sz w:val="22"/>
                  <w:szCs w:val="22"/>
                </w:rPr>
                <w:delText xml:space="preserve"> </w:delText>
              </w:r>
              <w:r w:rsidR="00EF6D9D" w:rsidDel="0084647C">
                <w:rPr>
                  <w:rFonts w:ascii="Arial" w:hAnsi="Arial" w:cs="Arial"/>
                  <w:i/>
                  <w:iCs/>
                </w:rPr>
                <w:delText>podpis</w:delText>
              </w:r>
              <w:r w:rsidRPr="00782911" w:rsidDel="0084647C">
                <w:rPr>
                  <w:rFonts w:ascii="Arial" w:hAnsi="Arial" w:cs="Arial"/>
                  <w:i/>
                  <w:iCs/>
                </w:rPr>
                <w:delText xml:space="preserve">                          </w:delText>
              </w:r>
            </w:del>
          </w:p>
        </w:tc>
      </w:tr>
    </w:tbl>
    <w:p w14:paraId="679F8EC8" w14:textId="7A059302" w:rsidR="00C76F00" w:rsidDel="00177E85" w:rsidRDefault="00C76F00">
      <w:pPr>
        <w:rPr>
          <w:del w:id="163" w:author="Paulina Strzelecka" w:date="2021-07-27T11:40:00Z"/>
          <w:rFonts w:ascii="Arial" w:hAnsi="Arial" w:cs="Arial"/>
        </w:rPr>
      </w:pPr>
    </w:p>
    <w:p w14:paraId="48B77B19" w14:textId="77777777" w:rsidR="00177E85" w:rsidRDefault="00177E85">
      <w:pPr>
        <w:rPr>
          <w:ins w:id="164" w:author="Paulina Strzelecka" w:date="2021-07-27T11:41:00Z"/>
        </w:rPr>
      </w:pPr>
      <w:ins w:id="165" w:author="Paulina Strzelecka" w:date="2021-07-27T11:40:00Z">
        <w:r>
          <w:t xml:space="preserve">…………………………………………. </w:t>
        </w:r>
      </w:ins>
      <w:ins w:id="166" w:author="Paulina Strzelecka" w:date="2021-07-27T11:41:00Z">
        <w:r>
          <w:t xml:space="preserve">                           </w:t>
        </w:r>
      </w:ins>
      <w:ins w:id="167" w:author="Paulina Strzelecka" w:date="2021-07-27T11:40:00Z">
        <w:r>
          <w:t xml:space="preserve">………………………………… imię i nazwisko </w:t>
        </w:r>
      </w:ins>
      <w:ins w:id="168" w:author="Paulina Strzelecka" w:date="2021-07-27T11:41:00Z">
        <w:r>
          <w:t xml:space="preserve">                                                                             </w:t>
        </w:r>
      </w:ins>
      <w:ins w:id="169" w:author="Paulina Strzelecka" w:date="2021-07-27T11:40:00Z">
        <w:r>
          <w:t xml:space="preserve">miejscowość, data </w:t>
        </w:r>
      </w:ins>
    </w:p>
    <w:p w14:paraId="38DFA355" w14:textId="77777777" w:rsidR="00177E85" w:rsidRDefault="00177E85">
      <w:pPr>
        <w:rPr>
          <w:ins w:id="170" w:author="Paulina Strzelecka" w:date="2021-07-27T11:41:00Z"/>
        </w:rPr>
      </w:pPr>
    </w:p>
    <w:p w14:paraId="331AAAA9" w14:textId="41FA42C0" w:rsidR="00177E85" w:rsidRDefault="00177E85">
      <w:pPr>
        <w:rPr>
          <w:ins w:id="171" w:author="Paulina Strzelecka" w:date="2021-07-27T11:41:00Z"/>
        </w:rPr>
      </w:pPr>
      <w:ins w:id="172" w:author="Paulina Strzelecka" w:date="2021-07-27T11:40:00Z">
        <w:r>
          <w:t xml:space="preserve">…………………………………………. </w:t>
        </w:r>
      </w:ins>
    </w:p>
    <w:p w14:paraId="1C336539" w14:textId="77777777" w:rsidR="00177E85" w:rsidRDefault="00177E85">
      <w:pPr>
        <w:rPr>
          <w:ins w:id="173" w:author="Paulina Strzelecka" w:date="2021-07-27T11:41:00Z"/>
        </w:rPr>
      </w:pPr>
      <w:ins w:id="174" w:author="Paulina Strzelecka" w:date="2021-07-27T11:40:00Z">
        <w:r>
          <w:t xml:space="preserve">ulica, nr domu </w:t>
        </w:r>
      </w:ins>
    </w:p>
    <w:p w14:paraId="09BCB1D2" w14:textId="77777777" w:rsidR="00177E85" w:rsidRDefault="00177E85">
      <w:pPr>
        <w:rPr>
          <w:ins w:id="175" w:author="Paulina Strzelecka" w:date="2021-07-27T11:41:00Z"/>
        </w:rPr>
      </w:pPr>
    </w:p>
    <w:p w14:paraId="09C25C05" w14:textId="77777777" w:rsidR="00177E85" w:rsidRDefault="00177E85">
      <w:pPr>
        <w:rPr>
          <w:ins w:id="176" w:author="Paulina Strzelecka" w:date="2021-07-27T11:42:00Z"/>
        </w:rPr>
      </w:pPr>
      <w:ins w:id="177" w:author="Paulina Strzelecka" w:date="2021-07-27T11:40:00Z">
        <w:r>
          <w:t xml:space="preserve">…………………………………………. </w:t>
        </w:r>
      </w:ins>
    </w:p>
    <w:p w14:paraId="38EC596B" w14:textId="77777777" w:rsidR="00177E85" w:rsidRDefault="00177E85">
      <w:pPr>
        <w:rPr>
          <w:ins w:id="178" w:author="Paulina Strzelecka" w:date="2021-07-27T11:42:00Z"/>
        </w:rPr>
      </w:pPr>
      <w:ins w:id="179" w:author="Paulina Strzelecka" w:date="2021-07-27T11:40:00Z">
        <w:r>
          <w:t xml:space="preserve">kod pocztowy, miejscowość </w:t>
        </w:r>
      </w:ins>
    </w:p>
    <w:p w14:paraId="55BB12B1" w14:textId="77777777" w:rsidR="00177E85" w:rsidRDefault="00177E85">
      <w:pPr>
        <w:rPr>
          <w:ins w:id="180" w:author="Paulina Strzelecka" w:date="2021-07-27T11:42:00Z"/>
        </w:rPr>
      </w:pPr>
    </w:p>
    <w:p w14:paraId="29D403E0" w14:textId="77777777" w:rsidR="00177E85" w:rsidRDefault="00177E85">
      <w:pPr>
        <w:rPr>
          <w:ins w:id="181" w:author="Paulina Strzelecka" w:date="2021-07-27T11:42:00Z"/>
        </w:rPr>
      </w:pPr>
      <w:ins w:id="182" w:author="Paulina Strzelecka" w:date="2021-07-27T11:40:00Z">
        <w:r>
          <w:t xml:space="preserve">…………………………………………………………………… </w:t>
        </w:r>
      </w:ins>
    </w:p>
    <w:p w14:paraId="750EFCDD" w14:textId="77777777" w:rsidR="00177E85" w:rsidRDefault="00177E85">
      <w:pPr>
        <w:rPr>
          <w:ins w:id="183" w:author="Paulina Strzelecka" w:date="2021-07-27T11:42:00Z"/>
        </w:rPr>
      </w:pPr>
      <w:ins w:id="184" w:author="Paulina Strzelecka" w:date="2021-07-27T11:40:00Z">
        <w:r>
          <w:t xml:space="preserve">numer rachunku własnego bankowego </w:t>
        </w:r>
      </w:ins>
    </w:p>
    <w:p w14:paraId="4D6CAE74" w14:textId="77777777" w:rsidR="00177E85" w:rsidRDefault="00177E85">
      <w:pPr>
        <w:rPr>
          <w:ins w:id="185" w:author="Paulina Strzelecka" w:date="2021-07-27T11:42:00Z"/>
        </w:rPr>
      </w:pPr>
    </w:p>
    <w:p w14:paraId="4BAED0DD" w14:textId="77777777" w:rsidR="00177E85" w:rsidRDefault="00177E85">
      <w:pPr>
        <w:rPr>
          <w:ins w:id="186" w:author="Paulina Strzelecka" w:date="2021-07-27T11:42:00Z"/>
        </w:rPr>
      </w:pPr>
    </w:p>
    <w:p w14:paraId="78942EBC" w14:textId="112B637F" w:rsidR="00177E85" w:rsidRPr="00177E85" w:rsidRDefault="00177E85" w:rsidP="00177E85">
      <w:pPr>
        <w:jc w:val="center"/>
        <w:rPr>
          <w:ins w:id="187" w:author="Paulina Strzelecka" w:date="2021-07-27T11:42:00Z"/>
          <w:b/>
          <w:bCs/>
          <w:rPrChange w:id="188" w:author="Paulina Strzelecka" w:date="2021-07-27T11:42:00Z">
            <w:rPr>
              <w:ins w:id="189" w:author="Paulina Strzelecka" w:date="2021-07-27T11:42:00Z"/>
            </w:rPr>
          </w:rPrChange>
        </w:rPr>
        <w:pPrChange w:id="190" w:author="Paulina Strzelecka" w:date="2021-07-27T11:42:00Z">
          <w:pPr/>
        </w:pPrChange>
      </w:pPr>
      <w:ins w:id="191" w:author="Paulina Strzelecka" w:date="2021-07-27T11:40:00Z">
        <w:r w:rsidRPr="00177E85">
          <w:rPr>
            <w:b/>
            <w:bCs/>
            <w:rPrChange w:id="192" w:author="Paulina Strzelecka" w:date="2021-07-27T11:42:00Z">
              <w:rPr/>
            </w:rPrChange>
          </w:rPr>
          <w:t>WNIOSEK O ZWROT KOSZTÓW PRZEJAZDU NA SZKOLENIE*</w:t>
        </w:r>
      </w:ins>
    </w:p>
    <w:p w14:paraId="78F1056C" w14:textId="77777777" w:rsidR="00177E85" w:rsidRDefault="00177E85">
      <w:pPr>
        <w:rPr>
          <w:ins w:id="193" w:author="Paulina Strzelecka" w:date="2021-07-27T11:42:00Z"/>
        </w:rPr>
      </w:pPr>
    </w:p>
    <w:p w14:paraId="3FA25F68" w14:textId="77777777" w:rsidR="00177E85" w:rsidRDefault="00177E85" w:rsidP="00177E85">
      <w:pPr>
        <w:ind w:firstLine="708"/>
        <w:rPr>
          <w:ins w:id="194" w:author="Paulina Strzelecka" w:date="2021-07-27T11:48:00Z"/>
        </w:rPr>
      </w:pPr>
      <w:ins w:id="195" w:author="Paulina Strzelecka" w:date="2021-07-27T11:40:00Z">
        <w:r>
          <w:t>Niniejszym składam wniosek o zwrot kosztów przejazdu na szkolenie realizowane w ramach projektu „</w:t>
        </w:r>
      </w:ins>
      <w:ins w:id="196" w:author="Paulina Strzelecka" w:date="2021-07-27T11:47:00Z">
        <w:r>
          <w:t>POWER – Własny Biznes!</w:t>
        </w:r>
      </w:ins>
      <w:ins w:id="197" w:author="Paulina Strzelecka" w:date="2021-07-27T11:40:00Z">
        <w:r>
          <w:t xml:space="preserve">” współfinansowanego ze środków Unii Europejskiej w ramach Europejskiego Funduszu Społecznego, realizowany w ramach </w:t>
        </w:r>
      </w:ins>
      <w:ins w:id="198" w:author="Paulina Strzelecka" w:date="2021-07-27T11:48:00Z">
        <w:r>
          <w:t>Programu operacyjnego Wiedza Edukacja Rozwój</w:t>
        </w:r>
      </w:ins>
      <w:ins w:id="199" w:author="Paulina Strzelecka" w:date="2021-07-27T11:40:00Z">
        <w:r>
          <w:t xml:space="preserve"> </w:t>
        </w:r>
      </w:ins>
    </w:p>
    <w:p w14:paraId="17423C27" w14:textId="77777777" w:rsidR="00177E85" w:rsidRDefault="00177E85" w:rsidP="00177E85">
      <w:pPr>
        <w:rPr>
          <w:ins w:id="200" w:author="Paulina Strzelecka" w:date="2021-07-27T11:48:00Z"/>
        </w:rPr>
      </w:pPr>
    </w:p>
    <w:p w14:paraId="7FA7C5C7" w14:textId="77777777" w:rsidR="00177E85" w:rsidRDefault="00177E85" w:rsidP="00177E85">
      <w:pPr>
        <w:rPr>
          <w:ins w:id="201" w:author="Paulina Strzelecka" w:date="2021-07-27T11:48:00Z"/>
        </w:rPr>
      </w:pPr>
      <w:ins w:id="202" w:author="Paulina Strzelecka" w:date="2021-07-27T11:40:00Z">
        <w:r>
          <w:t xml:space="preserve">z ……………….………..……….………… do ……….………..…………………..…….…… </w:t>
        </w:r>
      </w:ins>
    </w:p>
    <w:p w14:paraId="6888DF7F" w14:textId="77777777" w:rsidR="00177E85" w:rsidRDefault="00177E85" w:rsidP="00177E85">
      <w:pPr>
        <w:rPr>
          <w:ins w:id="203" w:author="Paulina Strzelecka" w:date="2021-07-27T11:48:00Z"/>
        </w:rPr>
      </w:pPr>
      <w:ins w:id="204" w:author="Paulina Strzelecka" w:date="2021-07-27T11:40:00Z">
        <w:r>
          <w:t xml:space="preserve">i z powrotem, środkami transportu publicznego. </w:t>
        </w:r>
      </w:ins>
    </w:p>
    <w:p w14:paraId="3729843C" w14:textId="77777777" w:rsidR="00177E85" w:rsidRDefault="00177E85" w:rsidP="00177E85">
      <w:pPr>
        <w:rPr>
          <w:ins w:id="205" w:author="Paulina Strzelecka" w:date="2021-07-27T11:48:00Z"/>
        </w:rPr>
      </w:pPr>
    </w:p>
    <w:p w14:paraId="4C108EEF" w14:textId="77777777" w:rsidR="00177E85" w:rsidRDefault="00177E85" w:rsidP="00177E85">
      <w:pPr>
        <w:rPr>
          <w:ins w:id="206" w:author="Paulina Strzelecka" w:date="2021-07-27T11:49:00Z"/>
        </w:rPr>
      </w:pPr>
      <w:ins w:id="207" w:author="Paulina Strzelecka" w:date="2021-07-27T11:40:00Z">
        <w:r>
          <w:t>Proszę o przekazanie należnej kwoty na mój rachunek bankowy wskazany powyżej.</w:t>
        </w:r>
      </w:ins>
    </w:p>
    <w:p w14:paraId="74DF63AE" w14:textId="77777777" w:rsidR="00177E85" w:rsidRDefault="00177E85" w:rsidP="00177E85">
      <w:pPr>
        <w:ind w:firstLine="708"/>
        <w:rPr>
          <w:ins w:id="208" w:author="Paulina Strzelecka" w:date="2021-07-27T11:49:00Z"/>
        </w:rPr>
      </w:pPr>
      <w:ins w:id="209" w:author="Paulina Strzelecka" w:date="2021-07-27T11:40:00Z">
        <w:r>
          <w:t xml:space="preserve">Oświadczam, pod rygorem odpowiedzialności karnej z art. 233 Kodeksu Karnego, że koszt przejazdu tam i z powrotem został potwierdzony przez przewoźnika jako najtańszy na w/w trasie. </w:t>
        </w:r>
      </w:ins>
    </w:p>
    <w:p w14:paraId="6405E1D2" w14:textId="77777777" w:rsidR="00177E85" w:rsidRDefault="00177E85" w:rsidP="00177E85">
      <w:pPr>
        <w:rPr>
          <w:ins w:id="210" w:author="Paulina Strzelecka" w:date="2021-07-27T11:49:00Z"/>
        </w:rPr>
      </w:pPr>
    </w:p>
    <w:p w14:paraId="4ECA02DF" w14:textId="77777777" w:rsidR="00177E85" w:rsidRDefault="00177E85" w:rsidP="00177E85">
      <w:pPr>
        <w:rPr>
          <w:ins w:id="211" w:author="Paulina Strzelecka" w:date="2021-07-27T11:49:00Z"/>
        </w:rPr>
      </w:pPr>
      <w:ins w:id="212" w:author="Paulina Strzelecka" w:date="2021-07-27T11:40:00Z">
        <w:r>
          <w:t xml:space="preserve">Do wniosku załączam (właściwe podkreślić): </w:t>
        </w:r>
      </w:ins>
    </w:p>
    <w:p w14:paraId="5A573E44" w14:textId="77777777" w:rsidR="00177E85" w:rsidRDefault="00177E85" w:rsidP="00177E85">
      <w:pPr>
        <w:rPr>
          <w:ins w:id="213" w:author="Paulina Strzelecka" w:date="2021-07-27T11:49:00Z"/>
        </w:rPr>
      </w:pPr>
      <w:ins w:id="214" w:author="Paulina Strzelecka" w:date="2021-07-27T11:40:00Z">
        <w:r>
          <w:t xml:space="preserve">1. Potwierdzenie od przewoźnika. </w:t>
        </w:r>
      </w:ins>
    </w:p>
    <w:p w14:paraId="7AA32F3D" w14:textId="77777777" w:rsidR="00177E85" w:rsidRDefault="00177E85" w:rsidP="00177E85">
      <w:pPr>
        <w:rPr>
          <w:ins w:id="215" w:author="Paulina Strzelecka" w:date="2021-07-27T11:49:00Z"/>
        </w:rPr>
      </w:pPr>
      <w:ins w:id="216" w:author="Paulina Strzelecka" w:date="2021-07-27T11:40:00Z">
        <w:r>
          <w:t xml:space="preserve">2. Jeden komplet biletów tam i z powrotem. </w:t>
        </w:r>
      </w:ins>
    </w:p>
    <w:p w14:paraId="0E53F380" w14:textId="77777777" w:rsidR="00177E85" w:rsidRDefault="00177E85" w:rsidP="00177E85">
      <w:pPr>
        <w:rPr>
          <w:ins w:id="217" w:author="Paulina Strzelecka" w:date="2021-07-27T11:49:00Z"/>
        </w:rPr>
      </w:pPr>
    </w:p>
    <w:p w14:paraId="5F97BC1D" w14:textId="77777777" w:rsidR="00177E85" w:rsidRDefault="00177E85" w:rsidP="00177E85">
      <w:pPr>
        <w:jc w:val="right"/>
        <w:rPr>
          <w:ins w:id="218" w:author="Paulina Strzelecka" w:date="2021-07-27T11:49:00Z"/>
        </w:rPr>
        <w:pPrChange w:id="219" w:author="Paulina Strzelecka" w:date="2021-07-27T11:49:00Z">
          <w:pPr/>
        </w:pPrChange>
      </w:pPr>
      <w:ins w:id="220" w:author="Paulina Strzelecka" w:date="2021-07-27T11:49:00Z">
        <w:r>
          <w:t xml:space="preserve">                                                                      </w:t>
        </w:r>
      </w:ins>
      <w:ins w:id="221" w:author="Paulina Strzelecka" w:date="2021-07-27T11:40:00Z">
        <w:r>
          <w:t xml:space="preserve">………………………………………………….. podpis Uczestnika Projektu </w:t>
        </w:r>
      </w:ins>
    </w:p>
    <w:p w14:paraId="5935D232" w14:textId="77777777" w:rsidR="00177E85" w:rsidRDefault="00177E85" w:rsidP="00177E85">
      <w:pPr>
        <w:rPr>
          <w:ins w:id="222" w:author="Paulina Strzelecka" w:date="2021-07-27T11:49:00Z"/>
        </w:rPr>
      </w:pPr>
    </w:p>
    <w:p w14:paraId="11DA5FDC" w14:textId="77777777" w:rsidR="00177E85" w:rsidRDefault="00177E85" w:rsidP="00177E85">
      <w:pPr>
        <w:rPr>
          <w:ins w:id="223" w:author="Paulina Strzelecka" w:date="2021-07-27T11:50:00Z"/>
        </w:rPr>
      </w:pPr>
      <w:ins w:id="224" w:author="Paulina Strzelecka" w:date="2021-07-27T11:40:00Z">
        <w:r w:rsidRPr="00177E85">
          <w:rPr>
            <w:sz w:val="18"/>
            <w:szCs w:val="18"/>
            <w:rPrChange w:id="225" w:author="Paulina Strzelecka" w:date="2021-07-27T11:50:00Z">
              <w:rPr/>
            </w:rPrChange>
          </w:rPr>
          <w:t>*Za koszt dojazdu uznaje się rzeczywisty dojazd na szkolenie z miejsca zamieszkania</w:t>
        </w:r>
        <w:r>
          <w:t xml:space="preserve"> </w:t>
        </w:r>
      </w:ins>
    </w:p>
    <w:p w14:paraId="5F2B768B" w14:textId="77777777" w:rsidR="00177E85" w:rsidRDefault="00177E85" w:rsidP="00177E85">
      <w:pPr>
        <w:rPr>
          <w:ins w:id="226" w:author="Paulina Strzelecka" w:date="2021-07-27T11:50:00Z"/>
        </w:rPr>
      </w:pPr>
    </w:p>
    <w:p w14:paraId="6F3589E9" w14:textId="2EDD77C8" w:rsidR="00C76F00" w:rsidDel="00177E85" w:rsidRDefault="00177E85" w:rsidP="003C1656">
      <w:pPr>
        <w:jc w:val="center"/>
        <w:rPr>
          <w:del w:id="227" w:author="Paulina Strzelecka" w:date="2021-07-27T11:47:00Z"/>
          <w:rFonts w:ascii="Arial" w:hAnsi="Arial" w:cs="Arial"/>
        </w:rPr>
        <w:pPrChange w:id="228" w:author="Paulina Strzelecka" w:date="2021-07-27T11:50:00Z">
          <w:pPr/>
        </w:pPrChange>
      </w:pPr>
      <w:ins w:id="229" w:author="Paulina Strzelecka" w:date="2021-07-27T11:40:00Z">
        <w:r>
          <w:t>Uwagi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</w:r>
      </w:ins>
    </w:p>
    <w:p w14:paraId="73F8A820" w14:textId="24AD9004" w:rsidR="00C76F00" w:rsidDel="00177E85" w:rsidRDefault="00C76F00" w:rsidP="003C1656">
      <w:pPr>
        <w:jc w:val="center"/>
        <w:rPr>
          <w:del w:id="230" w:author="Paulina Strzelecka" w:date="2021-07-27T11:47:00Z"/>
          <w:rFonts w:ascii="Arial" w:hAnsi="Arial" w:cs="Arial"/>
        </w:rPr>
        <w:pPrChange w:id="231" w:author="Paulina Strzelecka" w:date="2021-07-27T11:50:00Z">
          <w:pPr/>
        </w:pPrChange>
      </w:pPr>
    </w:p>
    <w:p w14:paraId="2556D6D4" w14:textId="2F9F9D39" w:rsidR="00EF6D9D" w:rsidDel="00DE10E4" w:rsidRDefault="00EF6D9D" w:rsidP="003C1656">
      <w:pPr>
        <w:jc w:val="center"/>
        <w:rPr>
          <w:del w:id="232" w:author="Paulina Strzelecka" w:date="2021-07-27T10:37:00Z"/>
          <w:rFonts w:ascii="Arial" w:hAnsi="Arial" w:cs="Arial"/>
          <w:b/>
          <w:bCs/>
          <w:i/>
          <w:iCs/>
          <w:sz w:val="20"/>
          <w:szCs w:val="26"/>
          <w:lang w:val="en-US" w:eastAsia="en-US"/>
        </w:rPr>
        <w:pPrChange w:id="233" w:author="Paulina Strzelecka" w:date="2021-07-27T11:50:00Z">
          <w:pPr>
            <w:outlineLvl w:val="4"/>
          </w:pPr>
        </w:pPrChange>
      </w:pPr>
    </w:p>
    <w:p w14:paraId="0F7C3898" w14:textId="195F58A5" w:rsidR="00EF6D9D" w:rsidDel="00DE10E4" w:rsidRDefault="00EF6D9D" w:rsidP="003C1656">
      <w:pPr>
        <w:jc w:val="center"/>
        <w:rPr>
          <w:del w:id="234" w:author="Paulina Strzelecka" w:date="2021-07-27T10:37:00Z"/>
          <w:rFonts w:ascii="Arial" w:hAnsi="Arial" w:cs="Arial"/>
          <w:b/>
          <w:bCs/>
          <w:i/>
          <w:iCs/>
          <w:sz w:val="20"/>
          <w:szCs w:val="26"/>
          <w:lang w:val="en-US" w:eastAsia="en-US"/>
        </w:rPr>
        <w:pPrChange w:id="235" w:author="Paulina Strzelecka" w:date="2021-07-27T11:50:00Z">
          <w:pPr>
            <w:outlineLvl w:val="4"/>
          </w:pPr>
        </w:pPrChange>
      </w:pPr>
    </w:p>
    <w:p w14:paraId="2B93CDD3" w14:textId="79D8699C" w:rsidR="00EF6D9D" w:rsidDel="00DE10E4" w:rsidRDefault="00EF6D9D" w:rsidP="003C1656">
      <w:pPr>
        <w:jc w:val="center"/>
        <w:rPr>
          <w:del w:id="236" w:author="Paulina Strzelecka" w:date="2021-07-27T10:37:00Z"/>
          <w:rFonts w:ascii="Arial" w:hAnsi="Arial" w:cs="Arial"/>
          <w:b/>
          <w:bCs/>
          <w:i/>
          <w:iCs/>
          <w:sz w:val="20"/>
          <w:szCs w:val="26"/>
          <w:lang w:val="en-US" w:eastAsia="en-US"/>
        </w:rPr>
        <w:pPrChange w:id="237" w:author="Paulina Strzelecka" w:date="2021-07-27T11:50:00Z">
          <w:pPr>
            <w:outlineLvl w:val="4"/>
          </w:pPr>
        </w:pPrChange>
      </w:pPr>
    </w:p>
    <w:p w14:paraId="604BF0BE" w14:textId="317AB941" w:rsidR="00EF6D9D" w:rsidDel="00177E85" w:rsidRDefault="00EF6D9D" w:rsidP="003C1656">
      <w:pPr>
        <w:jc w:val="center"/>
        <w:rPr>
          <w:del w:id="238" w:author="Paulina Strzelecka" w:date="2021-07-27T11:47:00Z"/>
          <w:rFonts w:ascii="Arial" w:hAnsi="Arial" w:cs="Arial"/>
          <w:b/>
          <w:bCs/>
          <w:i/>
          <w:iCs/>
          <w:sz w:val="20"/>
          <w:szCs w:val="26"/>
          <w:lang w:val="en-US" w:eastAsia="en-US"/>
        </w:rPr>
        <w:pPrChange w:id="239" w:author="Paulina Strzelecka" w:date="2021-07-27T11:50:00Z">
          <w:pPr>
            <w:outlineLvl w:val="4"/>
          </w:pPr>
        </w:pPrChange>
      </w:pPr>
    </w:p>
    <w:p w14:paraId="5C5F81BD" w14:textId="4C21B73F" w:rsidR="00EF6D9D" w:rsidDel="00177E85" w:rsidRDefault="00EF6D9D" w:rsidP="003C1656">
      <w:pPr>
        <w:jc w:val="center"/>
        <w:rPr>
          <w:del w:id="240" w:author="Paulina Strzelecka" w:date="2021-07-27T11:47:00Z"/>
          <w:rFonts w:ascii="Arial" w:hAnsi="Arial" w:cs="Arial"/>
          <w:b/>
          <w:bCs/>
          <w:i/>
          <w:iCs/>
          <w:sz w:val="20"/>
          <w:szCs w:val="26"/>
          <w:lang w:val="en-US" w:eastAsia="en-US"/>
        </w:rPr>
        <w:pPrChange w:id="241" w:author="Paulina Strzelecka" w:date="2021-07-27T11:50:00Z">
          <w:pPr>
            <w:outlineLvl w:val="4"/>
          </w:pPr>
        </w:pPrChange>
      </w:pPr>
    </w:p>
    <w:p w14:paraId="57010BE5" w14:textId="447FD469" w:rsidR="00EF6D9D" w:rsidDel="00177E85" w:rsidRDefault="00EF6D9D" w:rsidP="003C1656">
      <w:pPr>
        <w:jc w:val="center"/>
        <w:rPr>
          <w:del w:id="242" w:author="Paulina Strzelecka" w:date="2021-07-27T11:47:00Z"/>
          <w:rFonts w:ascii="Arial" w:hAnsi="Arial" w:cs="Arial"/>
          <w:b/>
          <w:bCs/>
          <w:i/>
          <w:iCs/>
          <w:sz w:val="20"/>
          <w:szCs w:val="26"/>
          <w:lang w:val="en-US" w:eastAsia="en-US"/>
        </w:rPr>
        <w:pPrChange w:id="243" w:author="Paulina Strzelecka" w:date="2021-07-27T11:50:00Z">
          <w:pPr>
            <w:outlineLvl w:val="4"/>
          </w:pPr>
        </w:pPrChange>
      </w:pPr>
    </w:p>
    <w:p w14:paraId="5E324108" w14:textId="7704A8E4" w:rsidR="00EF6D9D" w:rsidDel="00177E85" w:rsidRDefault="00EF6D9D" w:rsidP="003C1656">
      <w:pPr>
        <w:jc w:val="center"/>
        <w:rPr>
          <w:del w:id="244" w:author="Paulina Strzelecka" w:date="2021-07-27T11:47:00Z"/>
          <w:rFonts w:ascii="Arial" w:hAnsi="Arial" w:cs="Arial"/>
          <w:b/>
          <w:bCs/>
          <w:i/>
          <w:iCs/>
          <w:sz w:val="20"/>
          <w:szCs w:val="26"/>
          <w:lang w:val="en-US" w:eastAsia="en-US"/>
        </w:rPr>
        <w:pPrChange w:id="245" w:author="Paulina Strzelecka" w:date="2021-07-27T11:50:00Z">
          <w:pPr>
            <w:outlineLvl w:val="4"/>
          </w:pPr>
        </w:pPrChange>
      </w:pPr>
    </w:p>
    <w:p w14:paraId="48F5BEE0" w14:textId="77777777" w:rsidR="00EF6D9D" w:rsidDel="00DE10E4" w:rsidRDefault="00EF6D9D" w:rsidP="003C1656">
      <w:pPr>
        <w:jc w:val="center"/>
        <w:rPr>
          <w:del w:id="246" w:author="Paulina Strzelecka" w:date="2021-07-27T10:37:00Z"/>
          <w:rFonts w:ascii="Arial" w:hAnsi="Arial" w:cs="Arial"/>
          <w:b/>
          <w:bCs/>
          <w:i/>
          <w:iCs/>
          <w:sz w:val="20"/>
          <w:szCs w:val="26"/>
          <w:lang w:val="en-US" w:eastAsia="en-US"/>
        </w:rPr>
        <w:pPrChange w:id="247" w:author="Paulina Strzelecka" w:date="2021-07-27T11:50:00Z">
          <w:pPr>
            <w:outlineLvl w:val="4"/>
          </w:pPr>
        </w:pPrChange>
      </w:pPr>
    </w:p>
    <w:p w14:paraId="16A87197" w14:textId="77777777" w:rsidR="00EF6D9D" w:rsidDel="00DE10E4" w:rsidRDefault="00EF6D9D" w:rsidP="003C1656">
      <w:pPr>
        <w:jc w:val="center"/>
        <w:rPr>
          <w:del w:id="248" w:author="Paulina Strzelecka" w:date="2021-07-27T10:37:00Z"/>
          <w:rFonts w:ascii="Arial" w:hAnsi="Arial" w:cs="Arial"/>
          <w:b/>
          <w:bCs/>
          <w:i/>
          <w:iCs/>
          <w:sz w:val="20"/>
          <w:szCs w:val="26"/>
          <w:lang w:val="en-US" w:eastAsia="en-US"/>
        </w:rPr>
        <w:pPrChange w:id="249" w:author="Paulina Strzelecka" w:date="2021-07-27T11:50:00Z">
          <w:pPr>
            <w:outlineLvl w:val="4"/>
          </w:pPr>
        </w:pPrChange>
      </w:pPr>
    </w:p>
    <w:p w14:paraId="571A7C01" w14:textId="77777777" w:rsidR="00EF6D9D" w:rsidDel="00DE10E4" w:rsidRDefault="00EF6D9D" w:rsidP="003C1656">
      <w:pPr>
        <w:jc w:val="center"/>
        <w:rPr>
          <w:del w:id="250" w:author="Paulina Strzelecka" w:date="2021-07-27T10:37:00Z"/>
          <w:rFonts w:ascii="Arial" w:hAnsi="Arial" w:cs="Arial"/>
          <w:b/>
          <w:bCs/>
          <w:i/>
          <w:iCs/>
          <w:sz w:val="20"/>
          <w:szCs w:val="26"/>
          <w:lang w:val="en-US" w:eastAsia="en-US"/>
        </w:rPr>
        <w:pPrChange w:id="251" w:author="Paulina Strzelecka" w:date="2021-07-27T11:50:00Z">
          <w:pPr>
            <w:outlineLvl w:val="4"/>
          </w:pPr>
        </w:pPrChange>
      </w:pPr>
    </w:p>
    <w:p w14:paraId="2E141D83" w14:textId="77777777" w:rsidR="00EF6D9D" w:rsidDel="00DE10E4" w:rsidRDefault="00EF6D9D" w:rsidP="003C1656">
      <w:pPr>
        <w:jc w:val="center"/>
        <w:rPr>
          <w:del w:id="252" w:author="Paulina Strzelecka" w:date="2021-07-27T10:37:00Z"/>
          <w:rFonts w:ascii="Arial" w:hAnsi="Arial" w:cs="Arial"/>
          <w:b/>
          <w:bCs/>
          <w:i/>
          <w:iCs/>
          <w:sz w:val="20"/>
          <w:szCs w:val="26"/>
          <w:lang w:val="en-US" w:eastAsia="en-US"/>
        </w:rPr>
        <w:pPrChange w:id="253" w:author="Paulina Strzelecka" w:date="2021-07-27T11:50:00Z">
          <w:pPr>
            <w:outlineLvl w:val="4"/>
          </w:pPr>
        </w:pPrChange>
      </w:pPr>
    </w:p>
    <w:p w14:paraId="54BCFAB0" w14:textId="77777777" w:rsidR="00782911" w:rsidDel="00DE10E4" w:rsidRDefault="00782911" w:rsidP="003C1656">
      <w:pPr>
        <w:jc w:val="center"/>
        <w:rPr>
          <w:del w:id="254" w:author="Paulina Strzelecka" w:date="2021-07-27T10:37:00Z"/>
          <w:rFonts w:ascii="Arial" w:hAnsi="Arial" w:cs="Arial"/>
          <w:b/>
          <w:bCs/>
          <w:i/>
          <w:iCs/>
          <w:sz w:val="20"/>
          <w:szCs w:val="26"/>
          <w:lang w:val="en-US" w:eastAsia="en-US"/>
        </w:rPr>
        <w:pPrChange w:id="255" w:author="Paulina Strzelecka" w:date="2021-07-27T11:50:00Z">
          <w:pPr>
            <w:outlineLvl w:val="4"/>
          </w:pPr>
        </w:pPrChange>
      </w:pPr>
    </w:p>
    <w:p w14:paraId="70EA1271" w14:textId="77777777" w:rsidR="00782911" w:rsidDel="00DE10E4" w:rsidRDefault="00782911" w:rsidP="003C1656">
      <w:pPr>
        <w:jc w:val="center"/>
        <w:rPr>
          <w:del w:id="256" w:author="Paulina Strzelecka" w:date="2021-07-27T10:37:00Z"/>
          <w:rFonts w:ascii="Arial" w:hAnsi="Arial" w:cs="Arial"/>
          <w:b/>
          <w:bCs/>
          <w:i/>
          <w:iCs/>
          <w:sz w:val="20"/>
          <w:szCs w:val="26"/>
          <w:lang w:val="en-US" w:eastAsia="en-US"/>
        </w:rPr>
        <w:pPrChange w:id="257" w:author="Paulina Strzelecka" w:date="2021-07-27T11:50:00Z">
          <w:pPr>
            <w:outlineLvl w:val="4"/>
          </w:pPr>
        </w:pPrChange>
      </w:pPr>
    </w:p>
    <w:p w14:paraId="5ED27774" w14:textId="77777777" w:rsidR="00782911" w:rsidDel="00DE10E4" w:rsidRDefault="00782911" w:rsidP="003C1656">
      <w:pPr>
        <w:jc w:val="center"/>
        <w:rPr>
          <w:del w:id="258" w:author="Paulina Strzelecka" w:date="2021-07-27T10:37:00Z"/>
          <w:rFonts w:ascii="Arial" w:hAnsi="Arial" w:cs="Arial"/>
          <w:b/>
          <w:bCs/>
          <w:i/>
          <w:iCs/>
          <w:sz w:val="20"/>
          <w:szCs w:val="26"/>
          <w:lang w:val="en-US" w:eastAsia="en-US"/>
        </w:rPr>
        <w:pPrChange w:id="259" w:author="Paulina Strzelecka" w:date="2021-07-27T11:50:00Z">
          <w:pPr>
            <w:outlineLvl w:val="4"/>
          </w:pPr>
        </w:pPrChange>
      </w:pPr>
    </w:p>
    <w:p w14:paraId="4B3D8777" w14:textId="08D0307D" w:rsidR="00782911" w:rsidDel="00177E85" w:rsidRDefault="00782911" w:rsidP="003C1656">
      <w:pPr>
        <w:jc w:val="center"/>
        <w:rPr>
          <w:del w:id="260" w:author="Paulina Strzelecka" w:date="2021-07-27T11:47:00Z"/>
          <w:rFonts w:ascii="Arial" w:hAnsi="Arial" w:cs="Arial"/>
          <w:b/>
          <w:bCs/>
          <w:i/>
          <w:iCs/>
          <w:sz w:val="20"/>
          <w:szCs w:val="26"/>
          <w:lang w:val="en-US" w:eastAsia="en-US"/>
        </w:rPr>
        <w:pPrChange w:id="261" w:author="Paulina Strzelecka" w:date="2021-07-27T11:50:00Z">
          <w:pPr>
            <w:outlineLvl w:val="4"/>
          </w:pPr>
        </w:pPrChange>
      </w:pPr>
    </w:p>
    <w:p w14:paraId="1282B068" w14:textId="35E0D00D" w:rsidR="00782911" w:rsidDel="00177E85" w:rsidRDefault="00782911" w:rsidP="003C1656">
      <w:pPr>
        <w:jc w:val="center"/>
        <w:rPr>
          <w:del w:id="262" w:author="Paulina Strzelecka" w:date="2021-07-27T11:47:00Z"/>
          <w:rFonts w:ascii="Arial" w:hAnsi="Arial" w:cs="Arial"/>
          <w:b/>
          <w:bCs/>
          <w:i/>
          <w:iCs/>
          <w:sz w:val="20"/>
          <w:szCs w:val="26"/>
          <w:lang w:val="en-US" w:eastAsia="en-US"/>
        </w:rPr>
        <w:pPrChange w:id="263" w:author="Paulina Strzelecka" w:date="2021-07-27T11:50:00Z">
          <w:pPr>
            <w:outlineLvl w:val="4"/>
          </w:pPr>
        </w:pPrChange>
      </w:pPr>
    </w:p>
    <w:p w14:paraId="3AB646E5" w14:textId="0C9A55BF" w:rsidR="00782911" w:rsidDel="00177E85" w:rsidRDefault="00782911" w:rsidP="003C1656">
      <w:pPr>
        <w:jc w:val="center"/>
        <w:rPr>
          <w:del w:id="264" w:author="Paulina Strzelecka" w:date="2021-07-27T11:47:00Z"/>
          <w:rFonts w:ascii="Arial" w:hAnsi="Arial" w:cs="Arial"/>
          <w:b/>
          <w:bCs/>
          <w:i/>
          <w:iCs/>
          <w:sz w:val="20"/>
          <w:szCs w:val="26"/>
          <w:lang w:val="en-US" w:eastAsia="en-US"/>
        </w:rPr>
        <w:pPrChange w:id="265" w:author="Paulina Strzelecka" w:date="2021-07-27T11:50:00Z">
          <w:pPr>
            <w:outlineLvl w:val="4"/>
          </w:pPr>
        </w:pPrChange>
      </w:pPr>
    </w:p>
    <w:p w14:paraId="7DCA931C" w14:textId="7CF13C88" w:rsidR="00782911" w:rsidDel="0084647C" w:rsidRDefault="00782911" w:rsidP="003C1656">
      <w:pPr>
        <w:jc w:val="center"/>
        <w:rPr>
          <w:del w:id="266" w:author="Paulina Strzelecka" w:date="2021-03-31T15:08:00Z"/>
          <w:rFonts w:ascii="Arial" w:hAnsi="Arial" w:cs="Arial"/>
          <w:b/>
          <w:bCs/>
          <w:i/>
          <w:iCs/>
          <w:sz w:val="20"/>
          <w:szCs w:val="26"/>
          <w:lang w:val="en-US" w:eastAsia="en-US"/>
        </w:rPr>
        <w:pPrChange w:id="267" w:author="Paulina Strzelecka" w:date="2021-07-27T11:50:00Z">
          <w:pPr>
            <w:outlineLvl w:val="4"/>
          </w:pPr>
        </w:pPrChange>
      </w:pPr>
    </w:p>
    <w:p w14:paraId="5F7A83CB" w14:textId="4DAC2105" w:rsidR="00782911" w:rsidDel="0084647C" w:rsidRDefault="00782911" w:rsidP="003C1656">
      <w:pPr>
        <w:jc w:val="center"/>
        <w:rPr>
          <w:del w:id="268" w:author="Paulina Strzelecka" w:date="2021-03-31T15:08:00Z"/>
          <w:rFonts w:ascii="Arial" w:hAnsi="Arial" w:cs="Arial"/>
          <w:b/>
          <w:bCs/>
          <w:i/>
          <w:iCs/>
          <w:sz w:val="20"/>
          <w:szCs w:val="26"/>
          <w:lang w:val="en-US" w:eastAsia="en-US"/>
        </w:rPr>
        <w:pPrChange w:id="269" w:author="Paulina Strzelecka" w:date="2021-07-27T11:50:00Z">
          <w:pPr>
            <w:outlineLvl w:val="4"/>
          </w:pPr>
        </w:pPrChange>
      </w:pPr>
    </w:p>
    <w:p w14:paraId="7A1EEEDD" w14:textId="2CED6985" w:rsidR="00782911" w:rsidDel="0084647C" w:rsidRDefault="00782911" w:rsidP="003C1656">
      <w:pPr>
        <w:jc w:val="center"/>
        <w:rPr>
          <w:ins w:id="270" w:author="Lenovo" w:date="2021-02-09T15:29:00Z"/>
          <w:del w:id="271" w:author="Paulina Strzelecka" w:date="2021-03-31T15:08:00Z"/>
          <w:rFonts w:ascii="Arial" w:hAnsi="Arial" w:cs="Arial"/>
          <w:b/>
          <w:bCs/>
          <w:i/>
          <w:iCs/>
          <w:sz w:val="20"/>
          <w:szCs w:val="26"/>
          <w:lang w:val="en-US" w:eastAsia="en-US"/>
        </w:rPr>
        <w:pPrChange w:id="272" w:author="Paulina Strzelecka" w:date="2021-07-27T11:50:00Z">
          <w:pPr>
            <w:outlineLvl w:val="4"/>
          </w:pPr>
        </w:pPrChange>
      </w:pPr>
    </w:p>
    <w:p w14:paraId="40D4CF9D" w14:textId="2AF5D22F" w:rsidR="006E3DA3" w:rsidDel="0084647C" w:rsidRDefault="006E3DA3" w:rsidP="003C1656">
      <w:pPr>
        <w:jc w:val="center"/>
        <w:rPr>
          <w:del w:id="273" w:author="Paulina Strzelecka" w:date="2021-03-31T15:08:00Z"/>
          <w:rFonts w:ascii="Arial" w:hAnsi="Arial" w:cs="Arial"/>
          <w:b/>
          <w:bCs/>
          <w:i/>
          <w:iCs/>
          <w:sz w:val="20"/>
          <w:szCs w:val="26"/>
          <w:lang w:val="en-US" w:eastAsia="en-US"/>
        </w:rPr>
        <w:pPrChange w:id="274" w:author="Paulina Strzelecka" w:date="2021-07-27T11:50:00Z">
          <w:pPr>
            <w:outlineLvl w:val="4"/>
          </w:pPr>
        </w:pPrChange>
      </w:pPr>
    </w:p>
    <w:p w14:paraId="0FBE989D" w14:textId="338D17C3" w:rsidR="00EF6D9D" w:rsidDel="0084647C" w:rsidRDefault="00EF6D9D" w:rsidP="003C1656">
      <w:pPr>
        <w:jc w:val="center"/>
        <w:rPr>
          <w:del w:id="275" w:author="Paulina Strzelecka" w:date="2021-03-31T15:08:00Z"/>
          <w:rFonts w:ascii="Arial" w:hAnsi="Arial" w:cs="Arial"/>
          <w:b/>
          <w:bCs/>
          <w:i/>
          <w:iCs/>
          <w:sz w:val="20"/>
          <w:szCs w:val="26"/>
          <w:lang w:val="en-US" w:eastAsia="en-US"/>
        </w:rPr>
        <w:pPrChange w:id="276" w:author="Paulina Strzelecka" w:date="2021-07-27T11:50:00Z">
          <w:pPr>
            <w:outlineLvl w:val="4"/>
          </w:pPr>
        </w:pPrChange>
      </w:pPr>
    </w:p>
    <w:p w14:paraId="1DF16A1F" w14:textId="4C572784" w:rsidR="00EF6D9D" w:rsidRPr="00EF6D9D" w:rsidDel="0084647C" w:rsidRDefault="00EF6D9D" w:rsidP="003C1656">
      <w:pPr>
        <w:jc w:val="center"/>
        <w:rPr>
          <w:del w:id="277" w:author="Paulina Strzelecka" w:date="2021-03-31T15:08:00Z"/>
          <w:b/>
          <w:bCs/>
          <w:i/>
          <w:iCs/>
          <w:sz w:val="20"/>
          <w:szCs w:val="26"/>
          <w:lang w:val="en-US" w:eastAsia="en-US"/>
        </w:rPr>
        <w:pPrChange w:id="278" w:author="Paulina Strzelecka" w:date="2021-07-27T11:50:00Z">
          <w:pPr>
            <w:outlineLvl w:val="4"/>
          </w:pPr>
        </w:pPrChange>
      </w:pPr>
      <w:del w:id="279" w:author="Paulina Strzelecka" w:date="2021-03-31T15:08:00Z">
        <w:r w:rsidRPr="00EF6D9D" w:rsidDel="0084647C">
          <w:rPr>
            <w:rFonts w:ascii="Arial" w:hAnsi="Arial" w:cs="Arial"/>
            <w:b/>
            <w:bCs/>
            <w:i/>
            <w:iCs/>
            <w:sz w:val="20"/>
            <w:szCs w:val="26"/>
            <w:lang w:val="en-US" w:eastAsia="en-US"/>
          </w:rPr>
          <w:delText>A</w:delText>
        </w:r>
        <w:r w:rsidRPr="00EF6D9D" w:rsidDel="0084647C">
          <w:rPr>
            <w:b/>
            <w:bCs/>
            <w:i/>
            <w:iCs/>
            <w:sz w:val="20"/>
            <w:szCs w:val="26"/>
            <w:lang w:val="en-US" w:eastAsia="en-US"/>
          </w:rPr>
          <w:delText>.</w:delText>
        </w:r>
      </w:del>
    </w:p>
    <w:p w14:paraId="5180EBBF" w14:textId="4693CCB8" w:rsidR="00EF6D9D" w:rsidRPr="00EF6D9D" w:rsidDel="0084647C" w:rsidRDefault="00EF6D9D" w:rsidP="003C1656">
      <w:pPr>
        <w:jc w:val="center"/>
        <w:rPr>
          <w:del w:id="280" w:author="Paulina Strzelecka" w:date="2021-03-31T15:08:00Z"/>
          <w:sz w:val="20"/>
          <w:szCs w:val="20"/>
        </w:rPr>
        <w:pPrChange w:id="281" w:author="Paulina Strzelecka" w:date="2021-07-27T11:50:00Z">
          <w:pPr/>
        </w:pPrChange>
      </w:pPr>
    </w:p>
    <w:tbl>
      <w:tblPr>
        <w:tblW w:w="9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0"/>
      </w:tblGrid>
      <w:tr w:rsidR="00EF6D9D" w:rsidRPr="00EF6D9D" w:rsidDel="0084647C" w14:paraId="4E6C95BD" w14:textId="7354A74A" w:rsidTr="00B52C35">
        <w:trPr>
          <w:cantSplit/>
          <w:trHeight w:val="778"/>
          <w:jc w:val="center"/>
          <w:del w:id="282" w:author="Paulina Strzelecka" w:date="2021-03-31T15:08:00Z"/>
        </w:trPr>
        <w:tc>
          <w:tcPr>
            <w:tcW w:w="9920" w:type="dxa"/>
            <w:vAlign w:val="center"/>
          </w:tcPr>
          <w:p w14:paraId="59E0D8F9" w14:textId="27AB7432" w:rsidR="00EF6D9D" w:rsidRPr="00782911" w:rsidDel="0084647C" w:rsidRDefault="00EF6D9D" w:rsidP="003C1656">
            <w:pPr>
              <w:jc w:val="center"/>
              <w:rPr>
                <w:del w:id="283" w:author="Paulina Strzelecka" w:date="2021-03-31T15:08:00Z"/>
                <w:rFonts w:ascii="Arial" w:hAnsi="Arial" w:cs="Arial"/>
                <w:sz w:val="22"/>
                <w:szCs w:val="22"/>
              </w:rPr>
              <w:pPrChange w:id="284" w:author="Paulina Strzelecka" w:date="2021-07-27T11:50:00Z">
                <w:pPr>
                  <w:numPr>
                    <w:numId w:val="4"/>
                  </w:numPr>
                  <w:tabs>
                    <w:tab w:val="num" w:pos="360"/>
                  </w:tabs>
                  <w:spacing w:before="120" w:after="120" w:line="360" w:lineRule="auto"/>
                  <w:ind w:left="360" w:hanging="360"/>
                </w:pPr>
              </w:pPrChange>
            </w:pPr>
            <w:del w:id="285" w:author="Paulina Strzelecka" w:date="2021-03-31T15:08:00Z">
              <w:r w:rsidRPr="00782911" w:rsidDel="0084647C">
                <w:rPr>
                  <w:rFonts w:ascii="Arial" w:hAnsi="Arial" w:cs="Arial"/>
                  <w:b/>
                  <w:sz w:val="22"/>
                  <w:szCs w:val="22"/>
                </w:rPr>
                <w:delText>Czy Biznes Plan jest</w:delText>
              </w:r>
              <w:r w:rsidR="00261819" w:rsidDel="0084647C">
                <w:rPr>
                  <w:rFonts w:ascii="Arial" w:hAnsi="Arial" w:cs="Arial"/>
                  <w:b/>
                  <w:sz w:val="22"/>
                  <w:szCs w:val="22"/>
                </w:rPr>
                <w:delText xml:space="preserve"> poprawnie wypełniony </w:delText>
              </w:r>
              <w:r w:rsidRPr="00782911" w:rsidDel="0084647C">
                <w:rPr>
                  <w:rFonts w:ascii="Arial" w:hAnsi="Arial" w:cs="Arial"/>
                  <w:b/>
                  <w:sz w:val="22"/>
                  <w:szCs w:val="22"/>
                </w:rPr>
                <w:delText>? Czy zostały wypełnione wszystkie pola w Biznes Planie?</w:delText>
              </w:r>
              <w:r w:rsidRPr="00782911" w:rsidDel="0084647C">
                <w:rPr>
                  <w:rFonts w:ascii="Arial" w:hAnsi="Arial" w:cs="Arial"/>
                  <w:sz w:val="22"/>
                  <w:szCs w:val="22"/>
                </w:rPr>
                <w:br/>
                <w:delText>(każdorazowo zaznaczyć właściwe znakiem „X”)</w:delText>
              </w:r>
            </w:del>
          </w:p>
          <w:p w14:paraId="21F0B973" w14:textId="1166A355" w:rsidR="00EF6D9D" w:rsidRPr="00782911" w:rsidDel="0084647C" w:rsidRDefault="00EF6D9D" w:rsidP="003C1656">
            <w:pPr>
              <w:jc w:val="center"/>
              <w:rPr>
                <w:del w:id="286" w:author="Paulina Strzelecka" w:date="2021-03-31T15:08:00Z"/>
                <w:rFonts w:ascii="Arial" w:hAnsi="Arial" w:cs="Arial"/>
                <w:sz w:val="22"/>
                <w:szCs w:val="22"/>
              </w:rPr>
              <w:pPrChange w:id="287" w:author="Paulina Strzelecka" w:date="2021-07-27T11:50:00Z">
                <w:pPr>
                  <w:spacing w:before="120" w:after="120" w:line="360" w:lineRule="auto"/>
                </w:pPr>
              </w:pPrChange>
            </w:pPr>
            <w:del w:id="288" w:author="Paulina Strzelecka" w:date="2021-03-31T15:08:00Z">
              <w:r w:rsidRPr="00782911" w:rsidDel="0084647C">
                <w:rPr>
                  <w:rFonts w:ascii="Arial" w:eastAsia="Arial Unicode MS" w:hAnsi="Arial" w:cs="Arial"/>
                  <w:sz w:val="22"/>
                  <w:szCs w:val="22"/>
                </w:rPr>
                <w:delText xml:space="preserve">□ </w:delText>
              </w:r>
              <w:r w:rsidRPr="00782911" w:rsidDel="0084647C">
                <w:rPr>
                  <w:rFonts w:ascii="Arial" w:hAnsi="Arial" w:cs="Arial"/>
                  <w:sz w:val="22"/>
                  <w:szCs w:val="22"/>
                </w:rPr>
                <w:delText xml:space="preserve">TAK </w:delText>
              </w:r>
            </w:del>
          </w:p>
          <w:p w14:paraId="2B074752" w14:textId="3BC0798A" w:rsidR="00EF6D9D" w:rsidDel="0084647C" w:rsidRDefault="00EF6D9D" w:rsidP="003C1656">
            <w:pPr>
              <w:jc w:val="center"/>
              <w:rPr>
                <w:del w:id="289" w:author="Paulina Strzelecka" w:date="2021-03-31T15:08:00Z"/>
                <w:rFonts w:ascii="Arial" w:hAnsi="Arial" w:cs="Arial"/>
                <w:sz w:val="22"/>
                <w:szCs w:val="22"/>
              </w:rPr>
              <w:pPrChange w:id="290" w:author="Paulina Strzelecka" w:date="2021-07-27T11:50:00Z">
                <w:pPr>
                  <w:spacing w:before="120" w:after="120" w:line="360" w:lineRule="auto"/>
                </w:pPr>
              </w:pPrChange>
            </w:pPr>
            <w:del w:id="291" w:author="Paulina Strzelecka" w:date="2021-03-31T15:08:00Z">
              <w:r w:rsidRPr="00782911" w:rsidDel="0084647C">
                <w:rPr>
                  <w:rFonts w:ascii="Arial" w:eastAsia="Arial Unicode MS" w:hAnsi="Arial" w:cs="Arial"/>
                  <w:sz w:val="22"/>
                  <w:szCs w:val="22"/>
                </w:rPr>
                <w:delText xml:space="preserve">□ </w:delText>
              </w:r>
              <w:r w:rsidRPr="00782911" w:rsidDel="0084647C">
                <w:rPr>
                  <w:rFonts w:ascii="Arial" w:hAnsi="Arial" w:cs="Arial"/>
                  <w:sz w:val="22"/>
                  <w:szCs w:val="22"/>
                </w:rPr>
                <w:delText xml:space="preserve">NIE – </w:delText>
              </w:r>
              <w:r w:rsidR="004D258E" w:rsidDel="0084647C">
                <w:rPr>
                  <w:rFonts w:ascii="Arial" w:hAnsi="Arial" w:cs="Arial"/>
                  <w:sz w:val="22"/>
                  <w:szCs w:val="22"/>
                </w:rPr>
                <w:delText>biznesplan</w:delText>
              </w:r>
              <w:r w:rsidRPr="00782911" w:rsidDel="0084647C">
                <w:rPr>
                  <w:rFonts w:ascii="Arial" w:hAnsi="Arial" w:cs="Arial"/>
                  <w:sz w:val="22"/>
                  <w:szCs w:val="22"/>
                </w:rPr>
                <w:delText xml:space="preserve"> jest odrzucony</w:delText>
              </w:r>
            </w:del>
          </w:p>
          <w:p w14:paraId="43933522" w14:textId="47D32685" w:rsidR="004D258E" w:rsidRPr="00782911" w:rsidDel="0084647C" w:rsidRDefault="004D258E" w:rsidP="003C1656">
            <w:pPr>
              <w:jc w:val="center"/>
              <w:rPr>
                <w:del w:id="292" w:author="Paulina Strzelecka" w:date="2021-03-31T15:08:00Z"/>
                <w:rFonts w:ascii="Arial" w:hAnsi="Arial" w:cs="Arial"/>
                <w:sz w:val="22"/>
                <w:szCs w:val="22"/>
              </w:rPr>
              <w:pPrChange w:id="293" w:author="Paulina Strzelecka" w:date="2021-07-27T11:50:00Z">
                <w:pPr>
                  <w:spacing w:before="120" w:after="120" w:line="360" w:lineRule="auto"/>
                </w:pPr>
              </w:pPrChange>
            </w:pPr>
            <w:del w:id="294" w:author="Paulina Strzelecka" w:date="2021-03-31T15:08:00Z">
              <w:r w:rsidRPr="00782911" w:rsidDel="0084647C">
                <w:rPr>
                  <w:rFonts w:ascii="Arial" w:eastAsia="Arial Unicode MS" w:hAnsi="Arial" w:cs="Arial"/>
                  <w:sz w:val="22"/>
                  <w:szCs w:val="22"/>
                </w:rPr>
                <w:delText xml:space="preserve">□ </w:delText>
              </w:r>
              <w:r w:rsidRPr="00782911" w:rsidDel="0084647C">
                <w:rPr>
                  <w:rFonts w:ascii="Arial" w:hAnsi="Arial" w:cs="Arial"/>
                  <w:sz w:val="22"/>
                  <w:szCs w:val="22"/>
                </w:rPr>
                <w:delText xml:space="preserve">NIE – </w:delText>
              </w:r>
              <w:r w:rsidDel="0084647C">
                <w:rPr>
                  <w:rFonts w:ascii="Arial" w:hAnsi="Arial" w:cs="Arial"/>
                  <w:sz w:val="22"/>
                  <w:szCs w:val="22"/>
                </w:rPr>
                <w:delText xml:space="preserve">biznesplan </w:delText>
              </w:r>
              <w:r w:rsidRPr="00782911" w:rsidDel="0084647C">
                <w:rPr>
                  <w:rFonts w:ascii="Arial" w:hAnsi="Arial" w:cs="Arial"/>
                  <w:sz w:val="22"/>
                  <w:szCs w:val="22"/>
                </w:rPr>
                <w:delText xml:space="preserve"> </w:delText>
              </w:r>
              <w:r w:rsidDel="0084647C">
                <w:rPr>
                  <w:rFonts w:ascii="Arial" w:hAnsi="Arial" w:cs="Arial"/>
                  <w:sz w:val="22"/>
                  <w:szCs w:val="22"/>
                </w:rPr>
                <w:delText>został skierowany do poprawy</w:delText>
              </w:r>
            </w:del>
          </w:p>
          <w:p w14:paraId="5147E6C3" w14:textId="0A79879F" w:rsidR="00EF6D9D" w:rsidRPr="00EF6D9D" w:rsidDel="0084647C" w:rsidRDefault="00EF6D9D" w:rsidP="003C1656">
            <w:pPr>
              <w:jc w:val="center"/>
              <w:rPr>
                <w:del w:id="295" w:author="Paulina Strzelecka" w:date="2021-03-31T15:08:00Z"/>
                <w:sz w:val="20"/>
                <w:szCs w:val="20"/>
              </w:rPr>
              <w:pPrChange w:id="296" w:author="Paulina Strzelecka" w:date="2021-07-27T11:50:00Z">
                <w:pPr/>
              </w:pPrChange>
            </w:pPr>
          </w:p>
        </w:tc>
      </w:tr>
    </w:tbl>
    <w:p w14:paraId="36B957C4" w14:textId="11A2BB7F" w:rsidR="00EF6D9D" w:rsidRPr="00EF6D9D" w:rsidDel="0084647C" w:rsidRDefault="00EF6D9D" w:rsidP="003C1656">
      <w:pPr>
        <w:jc w:val="center"/>
        <w:rPr>
          <w:del w:id="297" w:author="Paulina Strzelecka" w:date="2021-03-31T15:08:00Z"/>
          <w:bCs/>
          <w:sz w:val="20"/>
        </w:rPr>
        <w:pPrChange w:id="298" w:author="Paulina Strzelecka" w:date="2021-07-27T11:50:00Z">
          <w:pPr/>
        </w:pPrChange>
      </w:pPr>
    </w:p>
    <w:p w14:paraId="7F68C773" w14:textId="2C21A7A4" w:rsidR="00EF6D9D" w:rsidRPr="00EF6D9D" w:rsidDel="0084647C" w:rsidRDefault="00EF6D9D" w:rsidP="003C1656">
      <w:pPr>
        <w:jc w:val="center"/>
        <w:rPr>
          <w:del w:id="299" w:author="Paulina Strzelecka" w:date="2021-03-31T15:08:00Z"/>
          <w:rFonts w:ascii="Arial" w:hAnsi="Arial" w:cs="Arial"/>
          <w:bCs/>
          <w:sz w:val="20"/>
        </w:rPr>
        <w:pPrChange w:id="300" w:author="Paulina Strzelecka" w:date="2021-07-27T11:50:00Z">
          <w:pPr/>
        </w:pPrChange>
      </w:pPr>
      <w:del w:id="301" w:author="Paulina Strzelecka" w:date="2021-03-31T15:08:00Z">
        <w:r w:rsidRPr="00EF6D9D" w:rsidDel="0084647C">
          <w:rPr>
            <w:rFonts w:ascii="Arial" w:hAnsi="Arial" w:cs="Arial"/>
            <w:b/>
            <w:bCs/>
            <w:sz w:val="20"/>
          </w:rPr>
          <w:delText>B.</w:delText>
        </w:r>
      </w:del>
    </w:p>
    <w:tbl>
      <w:tblPr>
        <w:tblW w:w="9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408"/>
        <w:gridCol w:w="3634"/>
        <w:gridCol w:w="950"/>
        <w:gridCol w:w="1177"/>
        <w:gridCol w:w="2475"/>
      </w:tblGrid>
      <w:tr w:rsidR="00EF6D9D" w:rsidRPr="00782911" w:rsidDel="0084647C" w14:paraId="01FF9251" w14:textId="06F75040" w:rsidTr="00B52C35">
        <w:trPr>
          <w:cantSplit/>
          <w:trHeight w:val="765"/>
          <w:jc w:val="center"/>
          <w:del w:id="302" w:author="Paulina Strzelecka" w:date="2021-03-31T15:08:00Z"/>
        </w:trPr>
        <w:tc>
          <w:tcPr>
            <w:tcW w:w="1684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71B89164" w14:textId="1C0DE464" w:rsidR="00EF6D9D" w:rsidRPr="00782911" w:rsidDel="0084647C" w:rsidRDefault="00EF6D9D" w:rsidP="003C1656">
            <w:pPr>
              <w:jc w:val="center"/>
              <w:rPr>
                <w:del w:id="303" w:author="Paulina Strzelecka" w:date="2021-03-31T15:08:00Z"/>
                <w:rFonts w:ascii="Arial" w:eastAsia="Arial Unicode MS" w:hAnsi="Arial" w:cs="Arial"/>
                <w:b/>
                <w:bCs/>
                <w:sz w:val="22"/>
                <w:szCs w:val="22"/>
              </w:rPr>
              <w:pPrChange w:id="304" w:author="Paulina Strzelecka" w:date="2021-07-27T11:50:00Z">
                <w:pPr>
                  <w:jc w:val="center"/>
                </w:pPr>
              </w:pPrChange>
            </w:pPr>
            <w:del w:id="305" w:author="Paulina Strzelecka" w:date="2021-03-31T15:08:00Z">
              <w:r w:rsidRPr="00782911" w:rsidDel="0084647C">
                <w:rPr>
                  <w:rFonts w:ascii="Arial" w:hAnsi="Arial" w:cs="Arial"/>
                  <w:b/>
                  <w:bCs/>
                  <w:sz w:val="22"/>
                  <w:szCs w:val="22"/>
                </w:rPr>
                <w:delText>Kategoria Biznes Planu</w:delText>
              </w:r>
            </w:del>
          </w:p>
        </w:tc>
        <w:tc>
          <w:tcPr>
            <w:tcW w:w="3634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50AEAB07" w14:textId="791C11B4" w:rsidR="00EF6D9D" w:rsidRPr="00782911" w:rsidDel="0084647C" w:rsidRDefault="00EF6D9D" w:rsidP="003C1656">
            <w:pPr>
              <w:jc w:val="center"/>
              <w:rPr>
                <w:del w:id="306" w:author="Paulina Strzelecka" w:date="2021-03-31T15:08:00Z"/>
                <w:rFonts w:ascii="Arial" w:eastAsia="Arial Unicode MS" w:hAnsi="Arial" w:cs="Arial"/>
                <w:b/>
                <w:sz w:val="22"/>
                <w:szCs w:val="22"/>
              </w:rPr>
              <w:pPrChange w:id="307" w:author="Paulina Strzelecka" w:date="2021-07-27T11:50:00Z">
                <w:pPr>
                  <w:jc w:val="center"/>
                </w:pPr>
              </w:pPrChange>
            </w:pPr>
            <w:del w:id="308" w:author="Paulina Strzelecka" w:date="2021-03-31T15:08:00Z">
              <w:r w:rsidRPr="00782911" w:rsidDel="0084647C">
                <w:rPr>
                  <w:rFonts w:ascii="Arial" w:hAnsi="Arial" w:cs="Arial"/>
                  <w:b/>
                  <w:sz w:val="22"/>
                  <w:szCs w:val="22"/>
                </w:rPr>
                <w:delText>PYTANIE</w:delText>
              </w:r>
            </w:del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57E41591" w14:textId="67F0130C" w:rsidR="00EF6D9D" w:rsidRPr="00782911" w:rsidDel="0084647C" w:rsidRDefault="00EF6D9D" w:rsidP="003C1656">
            <w:pPr>
              <w:jc w:val="center"/>
              <w:rPr>
                <w:del w:id="309" w:author="Paulina Strzelecka" w:date="2021-03-31T15:08:00Z"/>
                <w:rFonts w:ascii="Arial" w:eastAsia="Arial Unicode MS" w:hAnsi="Arial" w:cs="Arial"/>
                <w:b/>
                <w:sz w:val="22"/>
                <w:szCs w:val="22"/>
              </w:rPr>
              <w:pPrChange w:id="310" w:author="Paulina Strzelecka" w:date="2021-07-27T11:50:00Z">
                <w:pPr>
                  <w:jc w:val="center"/>
                </w:pPr>
              </w:pPrChange>
            </w:pPr>
            <w:del w:id="311" w:author="Paulina Strzelecka" w:date="2021-03-31T15:08:00Z">
              <w:r w:rsidRPr="00782911" w:rsidDel="0084647C">
                <w:rPr>
                  <w:rFonts w:ascii="Arial" w:hAnsi="Arial" w:cs="Arial"/>
                  <w:b/>
                  <w:sz w:val="22"/>
                  <w:szCs w:val="22"/>
                </w:rPr>
                <w:delText>Przyznana liczba punktów</w:delText>
              </w:r>
            </w:del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641C3656" w14:textId="262B65B0" w:rsidR="00EF6D9D" w:rsidRPr="00782911" w:rsidDel="0084647C" w:rsidRDefault="00EF6D9D" w:rsidP="003C1656">
            <w:pPr>
              <w:jc w:val="center"/>
              <w:rPr>
                <w:del w:id="312" w:author="Paulina Strzelecka" w:date="2021-03-31T15:08:00Z"/>
                <w:rFonts w:ascii="Arial" w:eastAsia="Arial Unicode MS" w:hAnsi="Arial" w:cs="Arial"/>
                <w:b/>
                <w:sz w:val="22"/>
                <w:szCs w:val="22"/>
              </w:rPr>
              <w:pPrChange w:id="313" w:author="Paulina Strzelecka" w:date="2021-07-27T11:50:00Z">
                <w:pPr>
                  <w:jc w:val="center"/>
                </w:pPr>
              </w:pPrChange>
            </w:pPr>
            <w:del w:id="314" w:author="Paulina Strzelecka" w:date="2021-03-31T15:08:00Z">
              <w:r w:rsidRPr="00782911" w:rsidDel="0084647C">
                <w:rPr>
                  <w:rFonts w:ascii="Arial" w:hAnsi="Arial" w:cs="Arial"/>
                  <w:b/>
                  <w:sz w:val="22"/>
                  <w:szCs w:val="22"/>
                </w:rPr>
                <w:delText>Maksymalna liczba punktów (100)</w:delText>
              </w:r>
            </w:del>
          </w:p>
        </w:tc>
        <w:tc>
          <w:tcPr>
            <w:tcW w:w="2475" w:type="dxa"/>
            <w:shd w:val="clear" w:color="auto" w:fill="E0E0E0"/>
            <w:vAlign w:val="center"/>
          </w:tcPr>
          <w:p w14:paraId="295D7934" w14:textId="24AC7453" w:rsidR="00EF6D9D" w:rsidRPr="00782911" w:rsidDel="0084647C" w:rsidRDefault="00EF6D9D" w:rsidP="003C1656">
            <w:pPr>
              <w:jc w:val="center"/>
              <w:rPr>
                <w:del w:id="315" w:author="Paulina Strzelecka" w:date="2021-03-31T15:08:00Z"/>
                <w:rFonts w:ascii="Arial" w:eastAsia="Arial Unicode MS" w:hAnsi="Arial" w:cs="Arial"/>
                <w:b/>
                <w:sz w:val="22"/>
                <w:szCs w:val="22"/>
              </w:rPr>
              <w:pPrChange w:id="316" w:author="Paulina Strzelecka" w:date="2021-07-27T11:50:00Z">
                <w:pPr>
                  <w:jc w:val="center"/>
                </w:pPr>
              </w:pPrChange>
            </w:pPr>
            <w:del w:id="317" w:author="Paulina Strzelecka" w:date="2021-03-31T15:08:00Z">
              <w:r w:rsidRPr="00782911" w:rsidDel="0084647C">
                <w:rPr>
                  <w:rFonts w:ascii="Arial" w:hAnsi="Arial" w:cs="Arial"/>
                  <w:b/>
                  <w:sz w:val="22"/>
                  <w:szCs w:val="22"/>
                </w:rPr>
                <w:delText>Uwagi/Komentarze</w:delText>
              </w:r>
            </w:del>
          </w:p>
        </w:tc>
      </w:tr>
      <w:tr w:rsidR="00EF6D9D" w:rsidRPr="00782911" w:rsidDel="0084647C" w14:paraId="20AAE5A4" w14:textId="185DF4D4" w:rsidTr="00B52C35">
        <w:trPr>
          <w:trHeight w:val="510"/>
          <w:jc w:val="center"/>
          <w:del w:id="318" w:author="Paulina Strzelecka" w:date="2021-03-31T15:08:00Z"/>
        </w:trPr>
        <w:tc>
          <w:tcPr>
            <w:tcW w:w="1276" w:type="dxa"/>
            <w:shd w:val="clear" w:color="auto" w:fill="CCFFCC"/>
            <w:vAlign w:val="center"/>
          </w:tcPr>
          <w:p w14:paraId="449CD969" w14:textId="7D9E38B5" w:rsidR="00EF6D9D" w:rsidRPr="00782911" w:rsidDel="0084647C" w:rsidRDefault="00EF6D9D" w:rsidP="003C1656">
            <w:pPr>
              <w:jc w:val="center"/>
              <w:rPr>
                <w:del w:id="319" w:author="Paulina Strzelecka" w:date="2021-03-31T15:08:00Z"/>
                <w:rFonts w:ascii="Arial" w:eastAsia="Arial Unicode MS" w:hAnsi="Arial" w:cs="Arial"/>
                <w:b/>
                <w:sz w:val="22"/>
                <w:szCs w:val="22"/>
              </w:rPr>
              <w:pPrChange w:id="320" w:author="Paulina Strzelecka" w:date="2021-07-27T11:50:00Z">
                <w:pPr>
                  <w:jc w:val="center"/>
                </w:pPr>
              </w:pPrChange>
            </w:pPr>
            <w:del w:id="321" w:author="Paulina Strzelecka" w:date="2021-03-31T15:08:00Z">
              <w:r w:rsidRPr="00782911" w:rsidDel="0084647C">
                <w:rPr>
                  <w:rFonts w:ascii="Arial" w:eastAsia="Arial Unicode MS" w:hAnsi="Arial" w:cs="Arial"/>
                  <w:b/>
                  <w:sz w:val="22"/>
                  <w:szCs w:val="22"/>
                </w:rPr>
                <w:delText>I</w:delText>
              </w:r>
            </w:del>
          </w:p>
        </w:tc>
        <w:tc>
          <w:tcPr>
            <w:tcW w:w="408" w:type="dxa"/>
            <w:shd w:val="clear" w:color="auto" w:fill="CCFFCC"/>
            <w:vAlign w:val="center"/>
          </w:tcPr>
          <w:p w14:paraId="504D5C86" w14:textId="39F27110" w:rsidR="00EF6D9D" w:rsidRPr="00782911" w:rsidDel="0084647C" w:rsidRDefault="00EF6D9D" w:rsidP="003C1656">
            <w:pPr>
              <w:jc w:val="center"/>
              <w:rPr>
                <w:del w:id="322" w:author="Paulina Strzelecka" w:date="2021-03-31T15:08:00Z"/>
                <w:rFonts w:ascii="Arial" w:eastAsia="Arial Unicode MS" w:hAnsi="Arial" w:cs="Arial"/>
                <w:b/>
                <w:sz w:val="22"/>
                <w:szCs w:val="22"/>
              </w:rPr>
              <w:pPrChange w:id="323" w:author="Paulina Strzelecka" w:date="2021-07-27T11:50:00Z">
                <w:pPr>
                  <w:jc w:val="center"/>
                </w:pPr>
              </w:pPrChange>
            </w:pPr>
          </w:p>
        </w:tc>
        <w:tc>
          <w:tcPr>
            <w:tcW w:w="3634" w:type="dxa"/>
            <w:shd w:val="clear" w:color="auto" w:fill="CCFFCC"/>
            <w:vAlign w:val="center"/>
          </w:tcPr>
          <w:p w14:paraId="42E3672F" w14:textId="7F446F2A" w:rsidR="00EF6D9D" w:rsidRPr="00782911" w:rsidDel="0084647C" w:rsidRDefault="00EF6D9D" w:rsidP="003C1656">
            <w:pPr>
              <w:jc w:val="center"/>
              <w:rPr>
                <w:del w:id="324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325" w:author="Paulina Strzelecka" w:date="2021-07-27T11:50:00Z">
                <w:pPr/>
              </w:pPrChange>
            </w:pPr>
            <w:del w:id="326" w:author="Paulina Strzelecka" w:date="2021-03-31T15:08:00Z">
              <w:r w:rsidRPr="00782911" w:rsidDel="0084647C">
                <w:rPr>
                  <w:rFonts w:ascii="Arial" w:eastAsia="Arial Unicode MS" w:hAnsi="Arial" w:cs="Arial"/>
                  <w:sz w:val="22"/>
                  <w:szCs w:val="22"/>
                </w:rPr>
                <w:delText>POMYSŁ NA BIZNES - ANALIZA MARKETINGOWA</w:delText>
              </w:r>
            </w:del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28FA3C22" w14:textId="7F69929E" w:rsidR="00EF6D9D" w:rsidRPr="00782911" w:rsidDel="0084647C" w:rsidRDefault="00EF6D9D" w:rsidP="003C1656">
            <w:pPr>
              <w:jc w:val="center"/>
              <w:rPr>
                <w:del w:id="327" w:author="Paulina Strzelecka" w:date="2021-03-31T15:08:00Z"/>
                <w:rFonts w:ascii="Arial" w:eastAsia="Arial Unicode MS" w:hAnsi="Arial" w:cs="Arial"/>
                <w:b/>
                <w:sz w:val="22"/>
                <w:szCs w:val="22"/>
              </w:rPr>
              <w:pPrChange w:id="328" w:author="Paulina Strzelecka" w:date="2021-07-27T11:50:00Z">
                <w:pPr>
                  <w:jc w:val="center"/>
                </w:pPr>
              </w:pPrChange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22E1B7D3" w14:textId="52569ABE" w:rsidR="00EF6D9D" w:rsidRPr="00782911" w:rsidDel="0084647C" w:rsidRDefault="00EF6D9D" w:rsidP="003C1656">
            <w:pPr>
              <w:jc w:val="center"/>
              <w:rPr>
                <w:del w:id="329" w:author="Paulina Strzelecka" w:date="2021-03-31T15:08:00Z"/>
                <w:rFonts w:ascii="Arial" w:hAnsi="Arial" w:cs="Arial"/>
                <w:b/>
                <w:sz w:val="22"/>
                <w:szCs w:val="22"/>
              </w:rPr>
              <w:pPrChange w:id="330" w:author="Paulina Strzelecka" w:date="2021-07-27T11:50:00Z">
                <w:pPr>
                  <w:jc w:val="center"/>
                </w:pPr>
              </w:pPrChange>
            </w:pPr>
            <w:del w:id="331" w:author="Paulina Strzelecka" w:date="2021-03-31T15:08:00Z">
              <w:r w:rsidRPr="00782911" w:rsidDel="0084647C">
                <w:rPr>
                  <w:rFonts w:ascii="Arial" w:hAnsi="Arial" w:cs="Arial"/>
                  <w:b/>
                  <w:sz w:val="22"/>
                  <w:szCs w:val="22"/>
                </w:rPr>
                <w:delText>35</w:delText>
              </w:r>
            </w:del>
          </w:p>
        </w:tc>
        <w:tc>
          <w:tcPr>
            <w:tcW w:w="2475" w:type="dxa"/>
            <w:vAlign w:val="center"/>
          </w:tcPr>
          <w:p w14:paraId="4855DA77" w14:textId="5F7B4DA1" w:rsidR="00EF6D9D" w:rsidRPr="00782911" w:rsidDel="0084647C" w:rsidRDefault="00EF6D9D" w:rsidP="003C1656">
            <w:pPr>
              <w:jc w:val="center"/>
              <w:rPr>
                <w:del w:id="332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333" w:author="Paulina Strzelecka" w:date="2021-07-27T11:50:00Z">
                <w:pPr/>
              </w:pPrChange>
            </w:pPr>
          </w:p>
        </w:tc>
      </w:tr>
      <w:tr w:rsidR="00EF6D9D" w:rsidRPr="00782911" w:rsidDel="0084647C" w14:paraId="11284611" w14:textId="676E0B51" w:rsidTr="00B52C35">
        <w:trPr>
          <w:cantSplit/>
          <w:trHeight w:val="255"/>
          <w:jc w:val="center"/>
          <w:del w:id="334" w:author="Paulina Strzelecka" w:date="2021-03-31T15:08:00Z"/>
        </w:trPr>
        <w:tc>
          <w:tcPr>
            <w:tcW w:w="1276" w:type="dxa"/>
            <w:vMerge w:val="restart"/>
            <w:vAlign w:val="center"/>
          </w:tcPr>
          <w:p w14:paraId="57389952" w14:textId="2169E3A4" w:rsidR="00EF6D9D" w:rsidRPr="00782911" w:rsidDel="0084647C" w:rsidRDefault="00EF6D9D" w:rsidP="003C1656">
            <w:pPr>
              <w:jc w:val="center"/>
              <w:rPr>
                <w:del w:id="335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336" w:author="Paulina Strzelecka" w:date="2021-07-27T11:50:00Z">
                <w:pPr>
                  <w:jc w:val="center"/>
                </w:pPr>
              </w:pPrChange>
            </w:pPr>
            <w:del w:id="337" w:author="Paulina Strzelecka" w:date="2021-03-31T15:08:00Z">
              <w:r w:rsidRPr="00782911" w:rsidDel="0084647C">
                <w:rPr>
                  <w:rFonts w:ascii="Arial" w:eastAsia="Arial Unicode MS" w:hAnsi="Arial" w:cs="Arial"/>
                  <w:sz w:val="22"/>
                  <w:szCs w:val="22"/>
                </w:rPr>
                <w:delText>Minimum:</w:delText>
              </w:r>
              <w:r w:rsidRPr="00782911" w:rsidDel="0084647C">
                <w:rPr>
                  <w:rFonts w:ascii="Arial" w:eastAsia="Arial Unicode MS" w:hAnsi="Arial" w:cs="Arial"/>
                  <w:sz w:val="22"/>
                  <w:szCs w:val="22"/>
                </w:rPr>
                <w:br/>
                <w:delText>25 pkt</w:delText>
              </w:r>
            </w:del>
          </w:p>
        </w:tc>
        <w:tc>
          <w:tcPr>
            <w:tcW w:w="408" w:type="dxa"/>
            <w:vAlign w:val="center"/>
          </w:tcPr>
          <w:p w14:paraId="315EC957" w14:textId="4AFF95A8" w:rsidR="00EF6D9D" w:rsidRPr="00782911" w:rsidDel="0084647C" w:rsidRDefault="00EF6D9D" w:rsidP="003C1656">
            <w:pPr>
              <w:jc w:val="center"/>
              <w:rPr>
                <w:del w:id="338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339" w:author="Paulina Strzelecka" w:date="2021-07-27T11:50:00Z">
                <w:pPr>
                  <w:jc w:val="center"/>
                </w:pPr>
              </w:pPrChange>
            </w:pPr>
            <w:del w:id="340" w:author="Paulina Strzelecka" w:date="2021-03-31T15:08:00Z">
              <w:r w:rsidRPr="00782911" w:rsidDel="0084647C">
                <w:rPr>
                  <w:rFonts w:ascii="Arial" w:hAnsi="Arial" w:cs="Arial"/>
                  <w:sz w:val="22"/>
                  <w:szCs w:val="22"/>
                </w:rPr>
                <w:delText>a</w:delText>
              </w:r>
            </w:del>
          </w:p>
        </w:tc>
        <w:tc>
          <w:tcPr>
            <w:tcW w:w="3634" w:type="dxa"/>
          </w:tcPr>
          <w:p w14:paraId="1C5ECD53" w14:textId="5AF9EE68" w:rsidR="00EF6D9D" w:rsidRPr="00782911" w:rsidDel="0084647C" w:rsidRDefault="00EF6D9D" w:rsidP="003C1656">
            <w:pPr>
              <w:jc w:val="center"/>
              <w:rPr>
                <w:del w:id="341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342" w:author="Paulina Strzelecka" w:date="2021-07-27T11:50:00Z">
                <w:pPr>
                  <w:keepNext/>
                </w:pPr>
              </w:pPrChange>
            </w:pPr>
            <w:del w:id="343" w:author="Paulina Strzelecka" w:date="2021-03-31T15:08:00Z">
              <w:r w:rsidRPr="00782911" w:rsidDel="0084647C">
                <w:rPr>
                  <w:rFonts w:ascii="Arial" w:eastAsia="Arial Unicode MS" w:hAnsi="Arial" w:cs="Arial"/>
                  <w:sz w:val="22"/>
                  <w:szCs w:val="22"/>
                </w:rPr>
                <w:delText>Produkt</w:delText>
              </w:r>
            </w:del>
          </w:p>
        </w:tc>
        <w:tc>
          <w:tcPr>
            <w:tcW w:w="950" w:type="dxa"/>
            <w:shd w:val="clear" w:color="auto" w:fill="CCCCCC"/>
            <w:vAlign w:val="center"/>
          </w:tcPr>
          <w:p w14:paraId="7BF79DE6" w14:textId="413BFBA6" w:rsidR="00EF6D9D" w:rsidRPr="00782911" w:rsidDel="0084647C" w:rsidRDefault="00EF6D9D" w:rsidP="003C1656">
            <w:pPr>
              <w:jc w:val="center"/>
              <w:rPr>
                <w:del w:id="344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345" w:author="Paulina Strzelecka" w:date="2021-07-27T11:50:00Z">
                <w:pPr>
                  <w:jc w:val="center"/>
                </w:pPr>
              </w:pPrChange>
            </w:pPr>
          </w:p>
        </w:tc>
        <w:tc>
          <w:tcPr>
            <w:tcW w:w="1177" w:type="dxa"/>
            <w:shd w:val="clear" w:color="auto" w:fill="CCCCCC"/>
            <w:vAlign w:val="center"/>
          </w:tcPr>
          <w:p w14:paraId="65717BF6" w14:textId="3531F06A" w:rsidR="00EF6D9D" w:rsidRPr="00782911" w:rsidDel="0084647C" w:rsidRDefault="00EF6D9D" w:rsidP="003C1656">
            <w:pPr>
              <w:jc w:val="center"/>
              <w:rPr>
                <w:del w:id="346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347" w:author="Paulina Strzelecka" w:date="2021-07-27T11:50:00Z">
                <w:pPr>
                  <w:jc w:val="center"/>
                </w:pPr>
              </w:pPrChange>
            </w:pPr>
          </w:p>
        </w:tc>
        <w:tc>
          <w:tcPr>
            <w:tcW w:w="2475" w:type="dxa"/>
            <w:vAlign w:val="center"/>
          </w:tcPr>
          <w:p w14:paraId="4DAD6C80" w14:textId="57E0D591" w:rsidR="00EF6D9D" w:rsidRPr="00782911" w:rsidDel="0084647C" w:rsidRDefault="00EF6D9D" w:rsidP="003C1656">
            <w:pPr>
              <w:jc w:val="center"/>
              <w:rPr>
                <w:del w:id="348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349" w:author="Paulina Strzelecka" w:date="2021-07-27T11:50:00Z">
                <w:pPr/>
              </w:pPrChange>
            </w:pPr>
          </w:p>
        </w:tc>
      </w:tr>
      <w:tr w:rsidR="00EF6D9D" w:rsidRPr="00782911" w:rsidDel="0084647C" w14:paraId="083D2AC7" w14:textId="4F1B049F" w:rsidTr="00B52C35">
        <w:trPr>
          <w:cantSplit/>
          <w:trHeight w:val="529"/>
          <w:jc w:val="center"/>
          <w:del w:id="350" w:author="Paulina Strzelecka" w:date="2021-03-31T15:08:00Z"/>
        </w:trPr>
        <w:tc>
          <w:tcPr>
            <w:tcW w:w="1276" w:type="dxa"/>
            <w:vMerge/>
            <w:vAlign w:val="center"/>
          </w:tcPr>
          <w:p w14:paraId="5114AC4D" w14:textId="03B514FF" w:rsidR="00EF6D9D" w:rsidRPr="00782911" w:rsidDel="0084647C" w:rsidRDefault="00EF6D9D" w:rsidP="003C1656">
            <w:pPr>
              <w:jc w:val="center"/>
              <w:rPr>
                <w:del w:id="351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352" w:author="Paulina Strzelecka" w:date="2021-07-27T11:50:00Z">
                <w:pPr>
                  <w:jc w:val="center"/>
                </w:pPr>
              </w:pPrChange>
            </w:pPr>
          </w:p>
        </w:tc>
        <w:tc>
          <w:tcPr>
            <w:tcW w:w="408" w:type="dxa"/>
            <w:vAlign w:val="center"/>
          </w:tcPr>
          <w:p w14:paraId="2122F3AB" w14:textId="0EAD5230" w:rsidR="00EF6D9D" w:rsidRPr="00782911" w:rsidDel="0084647C" w:rsidRDefault="00EF6D9D" w:rsidP="003C1656">
            <w:pPr>
              <w:jc w:val="center"/>
              <w:rPr>
                <w:del w:id="353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354" w:author="Paulina Strzelecka" w:date="2021-07-27T11:50:00Z">
                <w:pPr>
                  <w:jc w:val="center"/>
                </w:pPr>
              </w:pPrChange>
            </w:pPr>
            <w:del w:id="355" w:author="Paulina Strzelecka" w:date="2021-03-31T15:08:00Z">
              <w:r w:rsidRPr="00782911" w:rsidDel="0084647C">
                <w:rPr>
                  <w:rFonts w:ascii="Arial" w:hAnsi="Arial" w:cs="Arial"/>
                  <w:sz w:val="22"/>
                  <w:szCs w:val="22"/>
                </w:rPr>
                <w:delText>b</w:delText>
              </w:r>
            </w:del>
          </w:p>
        </w:tc>
        <w:tc>
          <w:tcPr>
            <w:tcW w:w="3634" w:type="dxa"/>
          </w:tcPr>
          <w:p w14:paraId="54EABDF6" w14:textId="0E6B3DFC" w:rsidR="00EF6D9D" w:rsidRPr="00782911" w:rsidDel="0084647C" w:rsidRDefault="00EF6D9D" w:rsidP="003C1656">
            <w:pPr>
              <w:jc w:val="center"/>
              <w:rPr>
                <w:del w:id="356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357" w:author="Paulina Strzelecka" w:date="2021-07-27T11:50:00Z">
                <w:pPr>
                  <w:keepNext/>
                </w:pPr>
              </w:pPrChange>
            </w:pPr>
            <w:del w:id="358" w:author="Paulina Strzelecka" w:date="2021-03-31T15:08:00Z">
              <w:r w:rsidRPr="00782911" w:rsidDel="0084647C">
                <w:rPr>
                  <w:rFonts w:ascii="Arial" w:eastAsia="Arial Unicode MS" w:hAnsi="Arial" w:cs="Arial"/>
                  <w:sz w:val="22"/>
                  <w:szCs w:val="22"/>
                </w:rPr>
                <w:delText>Klienci i rynek</w:delText>
              </w:r>
            </w:del>
          </w:p>
        </w:tc>
        <w:tc>
          <w:tcPr>
            <w:tcW w:w="950" w:type="dxa"/>
            <w:shd w:val="clear" w:color="auto" w:fill="CCCCCC"/>
            <w:vAlign w:val="center"/>
          </w:tcPr>
          <w:p w14:paraId="4C867436" w14:textId="4335AF15" w:rsidR="00EF6D9D" w:rsidRPr="00782911" w:rsidDel="0084647C" w:rsidRDefault="00EF6D9D" w:rsidP="003C1656">
            <w:pPr>
              <w:jc w:val="center"/>
              <w:rPr>
                <w:del w:id="359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360" w:author="Paulina Strzelecka" w:date="2021-07-27T11:50:00Z">
                <w:pPr>
                  <w:jc w:val="center"/>
                </w:pPr>
              </w:pPrChange>
            </w:pPr>
          </w:p>
        </w:tc>
        <w:tc>
          <w:tcPr>
            <w:tcW w:w="1177" w:type="dxa"/>
            <w:shd w:val="clear" w:color="auto" w:fill="CCCCCC"/>
            <w:vAlign w:val="center"/>
          </w:tcPr>
          <w:p w14:paraId="5D252065" w14:textId="7D8A9DDB" w:rsidR="00EF6D9D" w:rsidRPr="00782911" w:rsidDel="0084647C" w:rsidRDefault="00EF6D9D" w:rsidP="003C1656">
            <w:pPr>
              <w:jc w:val="center"/>
              <w:rPr>
                <w:del w:id="361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362" w:author="Paulina Strzelecka" w:date="2021-07-27T11:50:00Z">
                <w:pPr>
                  <w:jc w:val="center"/>
                </w:pPr>
              </w:pPrChange>
            </w:pPr>
          </w:p>
        </w:tc>
        <w:tc>
          <w:tcPr>
            <w:tcW w:w="2475" w:type="dxa"/>
            <w:vAlign w:val="center"/>
          </w:tcPr>
          <w:p w14:paraId="7458A84B" w14:textId="49D6C39C" w:rsidR="00EF6D9D" w:rsidRPr="00782911" w:rsidDel="0084647C" w:rsidRDefault="00EF6D9D" w:rsidP="003C1656">
            <w:pPr>
              <w:jc w:val="center"/>
              <w:rPr>
                <w:del w:id="363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364" w:author="Paulina Strzelecka" w:date="2021-07-27T11:50:00Z">
                <w:pPr/>
              </w:pPrChange>
            </w:pPr>
          </w:p>
        </w:tc>
      </w:tr>
      <w:tr w:rsidR="00EF6D9D" w:rsidRPr="00782911" w:rsidDel="0084647C" w14:paraId="2D30843E" w14:textId="4535B1C3" w:rsidTr="00B52C35">
        <w:trPr>
          <w:cantSplit/>
          <w:trHeight w:val="529"/>
          <w:jc w:val="center"/>
          <w:del w:id="365" w:author="Paulina Strzelecka" w:date="2021-03-31T15:08:00Z"/>
        </w:trPr>
        <w:tc>
          <w:tcPr>
            <w:tcW w:w="1276" w:type="dxa"/>
            <w:vMerge/>
            <w:vAlign w:val="center"/>
          </w:tcPr>
          <w:p w14:paraId="2D9ECC91" w14:textId="5A8D3681" w:rsidR="00EF6D9D" w:rsidRPr="00782911" w:rsidDel="0084647C" w:rsidRDefault="00EF6D9D" w:rsidP="003C1656">
            <w:pPr>
              <w:jc w:val="center"/>
              <w:rPr>
                <w:del w:id="366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367" w:author="Paulina Strzelecka" w:date="2021-07-27T11:50:00Z">
                <w:pPr>
                  <w:jc w:val="center"/>
                </w:pPr>
              </w:pPrChange>
            </w:pPr>
          </w:p>
        </w:tc>
        <w:tc>
          <w:tcPr>
            <w:tcW w:w="408" w:type="dxa"/>
            <w:vAlign w:val="center"/>
          </w:tcPr>
          <w:p w14:paraId="401A99F6" w14:textId="63160848" w:rsidR="00EF6D9D" w:rsidRPr="00782911" w:rsidDel="0084647C" w:rsidRDefault="00EF6D9D" w:rsidP="003C1656">
            <w:pPr>
              <w:jc w:val="center"/>
              <w:rPr>
                <w:del w:id="368" w:author="Paulina Strzelecka" w:date="2021-03-31T15:08:00Z"/>
                <w:rFonts w:ascii="Arial" w:hAnsi="Arial" w:cs="Arial"/>
                <w:sz w:val="22"/>
                <w:szCs w:val="22"/>
              </w:rPr>
              <w:pPrChange w:id="369" w:author="Paulina Strzelecka" w:date="2021-07-27T11:50:00Z">
                <w:pPr>
                  <w:jc w:val="center"/>
                </w:pPr>
              </w:pPrChange>
            </w:pPr>
            <w:del w:id="370" w:author="Paulina Strzelecka" w:date="2021-03-31T15:08:00Z">
              <w:r w:rsidRPr="00782911" w:rsidDel="0084647C">
                <w:rPr>
                  <w:rFonts w:ascii="Arial" w:hAnsi="Arial" w:cs="Arial"/>
                  <w:sz w:val="22"/>
                  <w:szCs w:val="22"/>
                </w:rPr>
                <w:delText>c</w:delText>
              </w:r>
            </w:del>
          </w:p>
        </w:tc>
        <w:tc>
          <w:tcPr>
            <w:tcW w:w="3634" w:type="dxa"/>
          </w:tcPr>
          <w:p w14:paraId="5791508D" w14:textId="7F9C6B5F" w:rsidR="00EF6D9D" w:rsidRPr="00782911" w:rsidDel="0084647C" w:rsidRDefault="00EF6D9D" w:rsidP="003C1656">
            <w:pPr>
              <w:jc w:val="center"/>
              <w:rPr>
                <w:del w:id="371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372" w:author="Paulina Strzelecka" w:date="2021-07-27T11:50:00Z">
                <w:pPr>
                  <w:keepNext/>
                </w:pPr>
              </w:pPrChange>
            </w:pPr>
            <w:del w:id="373" w:author="Paulina Strzelecka" w:date="2021-03-31T15:08:00Z">
              <w:r w:rsidRPr="00782911" w:rsidDel="0084647C">
                <w:rPr>
                  <w:rFonts w:ascii="Arial" w:eastAsia="Arial Unicode MS" w:hAnsi="Arial" w:cs="Arial"/>
                  <w:sz w:val="22"/>
                  <w:szCs w:val="22"/>
                </w:rPr>
                <w:delText>Promocja</w:delText>
              </w:r>
            </w:del>
          </w:p>
        </w:tc>
        <w:tc>
          <w:tcPr>
            <w:tcW w:w="950" w:type="dxa"/>
            <w:shd w:val="clear" w:color="auto" w:fill="CCCCCC"/>
            <w:vAlign w:val="center"/>
          </w:tcPr>
          <w:p w14:paraId="7CCC176C" w14:textId="2ED01379" w:rsidR="00EF6D9D" w:rsidRPr="00782911" w:rsidDel="0084647C" w:rsidRDefault="00EF6D9D" w:rsidP="003C1656">
            <w:pPr>
              <w:jc w:val="center"/>
              <w:rPr>
                <w:del w:id="374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375" w:author="Paulina Strzelecka" w:date="2021-07-27T11:50:00Z">
                <w:pPr>
                  <w:jc w:val="center"/>
                </w:pPr>
              </w:pPrChange>
            </w:pPr>
          </w:p>
        </w:tc>
        <w:tc>
          <w:tcPr>
            <w:tcW w:w="1177" w:type="dxa"/>
            <w:shd w:val="clear" w:color="auto" w:fill="CCCCCC"/>
            <w:vAlign w:val="center"/>
          </w:tcPr>
          <w:p w14:paraId="3CAB8125" w14:textId="7F87DB73" w:rsidR="00EF6D9D" w:rsidRPr="00782911" w:rsidDel="0084647C" w:rsidRDefault="00EF6D9D" w:rsidP="003C1656">
            <w:pPr>
              <w:jc w:val="center"/>
              <w:rPr>
                <w:del w:id="376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377" w:author="Paulina Strzelecka" w:date="2021-07-27T11:50:00Z">
                <w:pPr>
                  <w:jc w:val="center"/>
                </w:pPr>
              </w:pPrChange>
            </w:pPr>
          </w:p>
        </w:tc>
        <w:tc>
          <w:tcPr>
            <w:tcW w:w="2475" w:type="dxa"/>
            <w:vAlign w:val="center"/>
          </w:tcPr>
          <w:p w14:paraId="1A864C79" w14:textId="19FACA75" w:rsidR="00EF6D9D" w:rsidRPr="00782911" w:rsidDel="0084647C" w:rsidRDefault="00EF6D9D" w:rsidP="003C1656">
            <w:pPr>
              <w:jc w:val="center"/>
              <w:rPr>
                <w:del w:id="378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379" w:author="Paulina Strzelecka" w:date="2021-07-27T11:50:00Z">
                <w:pPr/>
              </w:pPrChange>
            </w:pPr>
          </w:p>
        </w:tc>
      </w:tr>
      <w:tr w:rsidR="00EF6D9D" w:rsidRPr="00782911" w:rsidDel="0084647C" w14:paraId="6F24FB5F" w14:textId="796E4C1D" w:rsidTr="00B52C35">
        <w:trPr>
          <w:cantSplit/>
          <w:trHeight w:val="529"/>
          <w:jc w:val="center"/>
          <w:del w:id="380" w:author="Paulina Strzelecka" w:date="2021-03-31T15:08:00Z"/>
        </w:trPr>
        <w:tc>
          <w:tcPr>
            <w:tcW w:w="1276" w:type="dxa"/>
            <w:vMerge/>
            <w:vAlign w:val="center"/>
          </w:tcPr>
          <w:p w14:paraId="394E0089" w14:textId="37F155B7" w:rsidR="00EF6D9D" w:rsidRPr="00782911" w:rsidDel="0084647C" w:rsidRDefault="00EF6D9D" w:rsidP="003C1656">
            <w:pPr>
              <w:jc w:val="center"/>
              <w:rPr>
                <w:del w:id="381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382" w:author="Paulina Strzelecka" w:date="2021-07-27T11:50:00Z">
                <w:pPr>
                  <w:jc w:val="center"/>
                </w:pPr>
              </w:pPrChange>
            </w:pPr>
          </w:p>
        </w:tc>
        <w:tc>
          <w:tcPr>
            <w:tcW w:w="408" w:type="dxa"/>
            <w:vAlign w:val="center"/>
          </w:tcPr>
          <w:p w14:paraId="00776296" w14:textId="74391F08" w:rsidR="00EF6D9D" w:rsidRPr="00782911" w:rsidDel="0084647C" w:rsidRDefault="00EF6D9D" w:rsidP="003C1656">
            <w:pPr>
              <w:jc w:val="center"/>
              <w:rPr>
                <w:del w:id="383" w:author="Paulina Strzelecka" w:date="2021-03-31T15:08:00Z"/>
                <w:rFonts w:ascii="Arial" w:hAnsi="Arial" w:cs="Arial"/>
                <w:sz w:val="22"/>
                <w:szCs w:val="22"/>
              </w:rPr>
              <w:pPrChange w:id="384" w:author="Paulina Strzelecka" w:date="2021-07-27T11:50:00Z">
                <w:pPr>
                  <w:jc w:val="center"/>
                </w:pPr>
              </w:pPrChange>
            </w:pPr>
            <w:del w:id="385" w:author="Paulina Strzelecka" w:date="2021-03-31T15:08:00Z">
              <w:r w:rsidRPr="00782911" w:rsidDel="0084647C">
                <w:rPr>
                  <w:rFonts w:ascii="Arial" w:hAnsi="Arial" w:cs="Arial"/>
                  <w:sz w:val="22"/>
                  <w:szCs w:val="22"/>
                </w:rPr>
                <w:delText>d</w:delText>
              </w:r>
            </w:del>
          </w:p>
        </w:tc>
        <w:tc>
          <w:tcPr>
            <w:tcW w:w="3634" w:type="dxa"/>
          </w:tcPr>
          <w:p w14:paraId="7F0DCDA9" w14:textId="151289C1" w:rsidR="00EF6D9D" w:rsidRPr="00782911" w:rsidDel="0084647C" w:rsidRDefault="00EF6D9D" w:rsidP="003C1656">
            <w:pPr>
              <w:jc w:val="center"/>
              <w:rPr>
                <w:del w:id="386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387" w:author="Paulina Strzelecka" w:date="2021-07-27T11:50:00Z">
                <w:pPr>
                  <w:keepNext/>
                </w:pPr>
              </w:pPrChange>
            </w:pPr>
            <w:del w:id="388" w:author="Paulina Strzelecka" w:date="2021-03-31T15:08:00Z">
              <w:r w:rsidRPr="00782911" w:rsidDel="0084647C">
                <w:rPr>
                  <w:rFonts w:ascii="Arial" w:eastAsia="Arial Unicode MS" w:hAnsi="Arial" w:cs="Arial"/>
                  <w:sz w:val="22"/>
                  <w:szCs w:val="22"/>
                </w:rPr>
                <w:delText>Główni konkurenci</w:delText>
              </w:r>
            </w:del>
          </w:p>
        </w:tc>
        <w:tc>
          <w:tcPr>
            <w:tcW w:w="950" w:type="dxa"/>
            <w:shd w:val="clear" w:color="auto" w:fill="CCCCCC"/>
            <w:vAlign w:val="center"/>
          </w:tcPr>
          <w:p w14:paraId="4F97BCF0" w14:textId="033B6E69" w:rsidR="00EF6D9D" w:rsidRPr="00782911" w:rsidDel="0084647C" w:rsidRDefault="00EF6D9D" w:rsidP="003C1656">
            <w:pPr>
              <w:jc w:val="center"/>
              <w:rPr>
                <w:del w:id="389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390" w:author="Paulina Strzelecka" w:date="2021-07-27T11:50:00Z">
                <w:pPr>
                  <w:jc w:val="center"/>
                </w:pPr>
              </w:pPrChange>
            </w:pPr>
          </w:p>
        </w:tc>
        <w:tc>
          <w:tcPr>
            <w:tcW w:w="1177" w:type="dxa"/>
            <w:shd w:val="clear" w:color="auto" w:fill="CCCCCC"/>
            <w:vAlign w:val="center"/>
          </w:tcPr>
          <w:p w14:paraId="0B3821D3" w14:textId="1A075597" w:rsidR="00EF6D9D" w:rsidRPr="00782911" w:rsidDel="0084647C" w:rsidRDefault="00EF6D9D" w:rsidP="003C1656">
            <w:pPr>
              <w:jc w:val="center"/>
              <w:rPr>
                <w:del w:id="391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392" w:author="Paulina Strzelecka" w:date="2021-07-27T11:50:00Z">
                <w:pPr>
                  <w:jc w:val="center"/>
                </w:pPr>
              </w:pPrChange>
            </w:pPr>
          </w:p>
        </w:tc>
        <w:tc>
          <w:tcPr>
            <w:tcW w:w="2475" w:type="dxa"/>
            <w:vAlign w:val="center"/>
          </w:tcPr>
          <w:p w14:paraId="03765EF1" w14:textId="266B321D" w:rsidR="00EF6D9D" w:rsidRPr="00782911" w:rsidDel="0084647C" w:rsidRDefault="00EF6D9D" w:rsidP="003C1656">
            <w:pPr>
              <w:jc w:val="center"/>
              <w:rPr>
                <w:del w:id="393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394" w:author="Paulina Strzelecka" w:date="2021-07-27T11:50:00Z">
                <w:pPr/>
              </w:pPrChange>
            </w:pPr>
          </w:p>
        </w:tc>
      </w:tr>
      <w:tr w:rsidR="00EF6D9D" w:rsidRPr="00782911" w:rsidDel="0084647C" w14:paraId="0AE19EE5" w14:textId="05B9C950" w:rsidTr="00B52C35">
        <w:trPr>
          <w:cantSplit/>
          <w:trHeight w:val="529"/>
          <w:jc w:val="center"/>
          <w:del w:id="395" w:author="Paulina Strzelecka" w:date="2021-03-31T15:08:00Z"/>
        </w:trPr>
        <w:tc>
          <w:tcPr>
            <w:tcW w:w="1276" w:type="dxa"/>
            <w:vMerge/>
            <w:vAlign w:val="center"/>
          </w:tcPr>
          <w:p w14:paraId="78CC51B6" w14:textId="176ADC9D" w:rsidR="00EF6D9D" w:rsidRPr="00782911" w:rsidDel="0084647C" w:rsidRDefault="00EF6D9D" w:rsidP="003C1656">
            <w:pPr>
              <w:jc w:val="center"/>
              <w:rPr>
                <w:del w:id="396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397" w:author="Paulina Strzelecka" w:date="2021-07-27T11:50:00Z">
                <w:pPr>
                  <w:jc w:val="center"/>
                </w:pPr>
              </w:pPrChange>
            </w:pPr>
          </w:p>
        </w:tc>
        <w:tc>
          <w:tcPr>
            <w:tcW w:w="408" w:type="dxa"/>
            <w:vAlign w:val="center"/>
          </w:tcPr>
          <w:p w14:paraId="5167AA07" w14:textId="44F2ED58" w:rsidR="00EF6D9D" w:rsidRPr="00782911" w:rsidDel="0084647C" w:rsidRDefault="00EF6D9D" w:rsidP="003C1656">
            <w:pPr>
              <w:jc w:val="center"/>
              <w:rPr>
                <w:del w:id="398" w:author="Paulina Strzelecka" w:date="2021-03-31T15:08:00Z"/>
                <w:rFonts w:ascii="Arial" w:hAnsi="Arial" w:cs="Arial"/>
                <w:sz w:val="22"/>
                <w:szCs w:val="22"/>
              </w:rPr>
              <w:pPrChange w:id="399" w:author="Paulina Strzelecka" w:date="2021-07-27T11:50:00Z">
                <w:pPr>
                  <w:jc w:val="center"/>
                </w:pPr>
              </w:pPrChange>
            </w:pPr>
            <w:del w:id="400" w:author="Paulina Strzelecka" w:date="2021-03-31T15:08:00Z">
              <w:r w:rsidRPr="00782911" w:rsidDel="0084647C">
                <w:rPr>
                  <w:rFonts w:ascii="Arial" w:hAnsi="Arial" w:cs="Arial"/>
                  <w:sz w:val="22"/>
                  <w:szCs w:val="22"/>
                </w:rPr>
                <w:delText>e</w:delText>
              </w:r>
            </w:del>
          </w:p>
        </w:tc>
        <w:tc>
          <w:tcPr>
            <w:tcW w:w="3634" w:type="dxa"/>
          </w:tcPr>
          <w:p w14:paraId="10F2B293" w14:textId="223B9363" w:rsidR="00EF6D9D" w:rsidRPr="00782911" w:rsidDel="0084647C" w:rsidRDefault="00EF6D9D" w:rsidP="003C1656">
            <w:pPr>
              <w:jc w:val="center"/>
              <w:rPr>
                <w:del w:id="401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402" w:author="Paulina Strzelecka" w:date="2021-07-27T11:50:00Z">
                <w:pPr>
                  <w:keepNext/>
                </w:pPr>
              </w:pPrChange>
            </w:pPr>
            <w:del w:id="403" w:author="Paulina Strzelecka" w:date="2021-03-31T15:08:00Z">
              <w:r w:rsidRPr="00782911" w:rsidDel="0084647C">
                <w:rPr>
                  <w:rFonts w:ascii="Arial" w:hAnsi="Arial" w:cs="Arial"/>
                  <w:sz w:val="22"/>
                  <w:szCs w:val="22"/>
                </w:rPr>
                <w:delText>Analiza ograniczeń</w:delText>
              </w:r>
            </w:del>
          </w:p>
        </w:tc>
        <w:tc>
          <w:tcPr>
            <w:tcW w:w="950" w:type="dxa"/>
            <w:shd w:val="clear" w:color="auto" w:fill="CCCCCC"/>
            <w:vAlign w:val="center"/>
          </w:tcPr>
          <w:p w14:paraId="49B977AF" w14:textId="62920378" w:rsidR="00EF6D9D" w:rsidRPr="00782911" w:rsidDel="0084647C" w:rsidRDefault="00EF6D9D" w:rsidP="003C1656">
            <w:pPr>
              <w:jc w:val="center"/>
              <w:rPr>
                <w:del w:id="404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405" w:author="Paulina Strzelecka" w:date="2021-07-27T11:50:00Z">
                <w:pPr>
                  <w:jc w:val="center"/>
                </w:pPr>
              </w:pPrChange>
            </w:pPr>
          </w:p>
        </w:tc>
        <w:tc>
          <w:tcPr>
            <w:tcW w:w="1177" w:type="dxa"/>
            <w:shd w:val="clear" w:color="auto" w:fill="CCCCCC"/>
            <w:vAlign w:val="center"/>
          </w:tcPr>
          <w:p w14:paraId="6B315CF2" w14:textId="169C0FE0" w:rsidR="00EF6D9D" w:rsidRPr="00782911" w:rsidDel="0084647C" w:rsidRDefault="00EF6D9D" w:rsidP="003C1656">
            <w:pPr>
              <w:jc w:val="center"/>
              <w:rPr>
                <w:del w:id="406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407" w:author="Paulina Strzelecka" w:date="2021-07-27T11:50:00Z">
                <w:pPr>
                  <w:jc w:val="center"/>
                </w:pPr>
              </w:pPrChange>
            </w:pPr>
          </w:p>
        </w:tc>
        <w:tc>
          <w:tcPr>
            <w:tcW w:w="2475" w:type="dxa"/>
            <w:vAlign w:val="center"/>
          </w:tcPr>
          <w:p w14:paraId="5FC7B117" w14:textId="7C19D2D2" w:rsidR="00EF6D9D" w:rsidRPr="00782911" w:rsidDel="0084647C" w:rsidRDefault="00EF6D9D" w:rsidP="003C1656">
            <w:pPr>
              <w:jc w:val="center"/>
              <w:rPr>
                <w:del w:id="408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409" w:author="Paulina Strzelecka" w:date="2021-07-27T11:50:00Z">
                <w:pPr/>
              </w:pPrChange>
            </w:pPr>
          </w:p>
        </w:tc>
      </w:tr>
    </w:tbl>
    <w:p w14:paraId="0C995B03" w14:textId="436CC1D4" w:rsidR="00EF6D9D" w:rsidRPr="00782911" w:rsidDel="0084647C" w:rsidRDefault="00EF6D9D" w:rsidP="003C1656">
      <w:pPr>
        <w:jc w:val="center"/>
        <w:rPr>
          <w:del w:id="410" w:author="Paulina Strzelecka" w:date="2021-03-31T15:08:00Z"/>
          <w:sz w:val="22"/>
          <w:szCs w:val="22"/>
        </w:rPr>
        <w:pPrChange w:id="411" w:author="Paulina Strzelecka" w:date="2021-07-27T11:50:00Z">
          <w:pPr/>
        </w:pPrChange>
      </w:pPr>
    </w:p>
    <w:p w14:paraId="72452ED2" w14:textId="3E54AB98" w:rsidR="00EF6D9D" w:rsidRPr="00782911" w:rsidDel="0084647C" w:rsidRDefault="00EF6D9D" w:rsidP="003C1656">
      <w:pPr>
        <w:jc w:val="center"/>
        <w:rPr>
          <w:del w:id="412" w:author="Paulina Strzelecka" w:date="2021-03-31T15:08:00Z"/>
          <w:sz w:val="22"/>
          <w:szCs w:val="22"/>
        </w:rPr>
        <w:pPrChange w:id="413" w:author="Paulina Strzelecka" w:date="2021-07-27T11:50:00Z">
          <w:pPr/>
        </w:pPrChange>
      </w:pPr>
    </w:p>
    <w:tbl>
      <w:tblPr>
        <w:tblW w:w="9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452"/>
        <w:gridCol w:w="3590"/>
        <w:gridCol w:w="950"/>
        <w:gridCol w:w="1177"/>
        <w:gridCol w:w="2475"/>
      </w:tblGrid>
      <w:tr w:rsidR="00EF6D9D" w:rsidRPr="00782911" w:rsidDel="0084647C" w14:paraId="53881F3A" w14:textId="5F1009F4" w:rsidTr="00B52C35">
        <w:trPr>
          <w:trHeight w:val="830"/>
          <w:jc w:val="center"/>
          <w:del w:id="414" w:author="Paulina Strzelecka" w:date="2021-03-31T15:08:00Z"/>
        </w:trPr>
        <w:tc>
          <w:tcPr>
            <w:tcW w:w="1276" w:type="dxa"/>
            <w:shd w:val="clear" w:color="auto" w:fill="CCFFCC"/>
            <w:vAlign w:val="center"/>
          </w:tcPr>
          <w:p w14:paraId="632218FC" w14:textId="4AC1F88C" w:rsidR="00EF6D9D" w:rsidRPr="00782911" w:rsidDel="0084647C" w:rsidRDefault="00EF6D9D" w:rsidP="003C1656">
            <w:pPr>
              <w:jc w:val="center"/>
              <w:rPr>
                <w:del w:id="415" w:author="Paulina Strzelecka" w:date="2021-03-31T15:08:00Z"/>
                <w:rFonts w:ascii="Arial" w:eastAsia="Arial Unicode MS" w:hAnsi="Arial" w:cs="Arial"/>
                <w:b/>
                <w:sz w:val="22"/>
                <w:szCs w:val="22"/>
              </w:rPr>
              <w:pPrChange w:id="416" w:author="Paulina Strzelecka" w:date="2021-07-27T11:50:00Z">
                <w:pPr>
                  <w:jc w:val="center"/>
                </w:pPr>
              </w:pPrChange>
            </w:pPr>
            <w:del w:id="417" w:author="Paulina Strzelecka" w:date="2021-03-31T15:08:00Z">
              <w:r w:rsidRPr="00782911" w:rsidDel="0084647C">
                <w:rPr>
                  <w:rFonts w:ascii="Arial" w:hAnsi="Arial" w:cs="Arial"/>
                  <w:b/>
                  <w:sz w:val="22"/>
                  <w:szCs w:val="22"/>
                </w:rPr>
                <w:delText>II</w:delText>
              </w:r>
            </w:del>
          </w:p>
        </w:tc>
        <w:tc>
          <w:tcPr>
            <w:tcW w:w="452" w:type="dxa"/>
            <w:shd w:val="clear" w:color="auto" w:fill="CCFFCC"/>
            <w:vAlign w:val="center"/>
          </w:tcPr>
          <w:p w14:paraId="2E256E90" w14:textId="0E6902E1" w:rsidR="00EF6D9D" w:rsidRPr="00782911" w:rsidDel="0084647C" w:rsidRDefault="00EF6D9D" w:rsidP="003C1656">
            <w:pPr>
              <w:jc w:val="center"/>
              <w:rPr>
                <w:del w:id="418" w:author="Paulina Strzelecka" w:date="2021-03-31T15:08:00Z"/>
                <w:rFonts w:ascii="Arial" w:eastAsia="Arial Unicode MS" w:hAnsi="Arial" w:cs="Arial"/>
                <w:b/>
                <w:sz w:val="22"/>
                <w:szCs w:val="22"/>
              </w:rPr>
              <w:pPrChange w:id="419" w:author="Paulina Strzelecka" w:date="2021-07-27T11:50:00Z">
                <w:pPr>
                  <w:jc w:val="center"/>
                </w:pPr>
              </w:pPrChange>
            </w:pPr>
          </w:p>
        </w:tc>
        <w:tc>
          <w:tcPr>
            <w:tcW w:w="3590" w:type="dxa"/>
            <w:shd w:val="clear" w:color="auto" w:fill="CCFFCC"/>
            <w:vAlign w:val="center"/>
          </w:tcPr>
          <w:p w14:paraId="6D0F5D2E" w14:textId="36EDFC0E" w:rsidR="00EF6D9D" w:rsidRPr="00782911" w:rsidDel="0084647C" w:rsidRDefault="00EF6D9D" w:rsidP="003C1656">
            <w:pPr>
              <w:jc w:val="center"/>
              <w:rPr>
                <w:del w:id="420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421" w:author="Paulina Strzelecka" w:date="2021-07-27T11:50:00Z">
                <w:pPr/>
              </w:pPrChange>
            </w:pPr>
            <w:del w:id="422" w:author="Paulina Strzelecka" w:date="2021-03-31T15:08:00Z">
              <w:r w:rsidRPr="00782911" w:rsidDel="0084647C">
                <w:rPr>
                  <w:rFonts w:ascii="Arial" w:hAnsi="Arial" w:cs="Arial"/>
                  <w:b/>
                  <w:sz w:val="22"/>
                  <w:szCs w:val="22"/>
                </w:rPr>
                <w:delText>POTENCJAŁ  WNIOSKODAWCY</w:delText>
              </w:r>
            </w:del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0176A9DF" w14:textId="62EB6F30" w:rsidR="00EF6D9D" w:rsidRPr="00782911" w:rsidDel="0084647C" w:rsidRDefault="00EF6D9D" w:rsidP="003C1656">
            <w:pPr>
              <w:jc w:val="center"/>
              <w:rPr>
                <w:del w:id="423" w:author="Paulina Strzelecka" w:date="2021-03-31T15:08:00Z"/>
                <w:rFonts w:ascii="Arial" w:eastAsia="Arial Unicode MS" w:hAnsi="Arial" w:cs="Arial"/>
                <w:b/>
                <w:sz w:val="22"/>
                <w:szCs w:val="22"/>
              </w:rPr>
              <w:pPrChange w:id="424" w:author="Paulina Strzelecka" w:date="2021-07-27T11:50:00Z">
                <w:pPr>
                  <w:jc w:val="center"/>
                </w:pPr>
              </w:pPrChange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405F82BD" w14:textId="3B8050EB" w:rsidR="00EF6D9D" w:rsidRPr="00782911" w:rsidDel="0084647C" w:rsidRDefault="00EF6D9D" w:rsidP="003C1656">
            <w:pPr>
              <w:jc w:val="center"/>
              <w:rPr>
                <w:del w:id="425" w:author="Paulina Strzelecka" w:date="2021-03-31T15:08:00Z"/>
                <w:rFonts w:ascii="Arial" w:hAnsi="Arial" w:cs="Arial"/>
                <w:b/>
                <w:sz w:val="22"/>
                <w:szCs w:val="22"/>
              </w:rPr>
              <w:pPrChange w:id="426" w:author="Paulina Strzelecka" w:date="2021-07-27T11:50:00Z">
                <w:pPr>
                  <w:jc w:val="center"/>
                </w:pPr>
              </w:pPrChange>
            </w:pPr>
            <w:del w:id="427" w:author="Paulina Strzelecka" w:date="2021-03-31T15:08:00Z">
              <w:r w:rsidRPr="00782911" w:rsidDel="0084647C">
                <w:rPr>
                  <w:rFonts w:ascii="Arial" w:hAnsi="Arial" w:cs="Arial"/>
                  <w:b/>
                  <w:sz w:val="22"/>
                  <w:szCs w:val="22"/>
                </w:rPr>
                <w:delText>15</w:delText>
              </w:r>
            </w:del>
          </w:p>
          <w:p w14:paraId="2B276561" w14:textId="44AD13B9" w:rsidR="00EF6D9D" w:rsidRPr="00782911" w:rsidDel="0084647C" w:rsidRDefault="00EF6D9D" w:rsidP="003C1656">
            <w:pPr>
              <w:jc w:val="center"/>
              <w:rPr>
                <w:del w:id="428" w:author="Paulina Strzelecka" w:date="2021-03-31T15:08:00Z"/>
                <w:rFonts w:ascii="Arial" w:eastAsia="Arial Unicode MS" w:hAnsi="Arial" w:cs="Arial"/>
                <w:b/>
                <w:sz w:val="22"/>
                <w:szCs w:val="22"/>
              </w:rPr>
              <w:pPrChange w:id="429" w:author="Paulina Strzelecka" w:date="2021-07-27T11:50:00Z">
                <w:pPr>
                  <w:jc w:val="center"/>
                </w:pPr>
              </w:pPrChange>
            </w:pPr>
          </w:p>
        </w:tc>
        <w:tc>
          <w:tcPr>
            <w:tcW w:w="2475" w:type="dxa"/>
            <w:vAlign w:val="center"/>
          </w:tcPr>
          <w:p w14:paraId="2168FB94" w14:textId="3EDA7D91" w:rsidR="00EF6D9D" w:rsidRPr="00782911" w:rsidDel="0084647C" w:rsidRDefault="00EF6D9D" w:rsidP="003C1656">
            <w:pPr>
              <w:jc w:val="center"/>
              <w:rPr>
                <w:del w:id="430" w:author="Paulina Strzelecka" w:date="2021-03-31T15:08:00Z"/>
                <w:rFonts w:eastAsia="Arial Unicode MS"/>
                <w:b/>
                <w:sz w:val="22"/>
                <w:szCs w:val="22"/>
              </w:rPr>
              <w:pPrChange w:id="431" w:author="Paulina Strzelecka" w:date="2021-07-27T11:50:00Z">
                <w:pPr/>
              </w:pPrChange>
            </w:pPr>
          </w:p>
        </w:tc>
      </w:tr>
      <w:tr w:rsidR="00EF6D9D" w:rsidRPr="00782911" w:rsidDel="0084647C" w14:paraId="625B3BEC" w14:textId="41E05B24" w:rsidTr="00B52C35">
        <w:trPr>
          <w:cantSplit/>
          <w:trHeight w:val="255"/>
          <w:jc w:val="center"/>
          <w:del w:id="432" w:author="Paulina Strzelecka" w:date="2021-03-31T15:08:00Z"/>
        </w:trPr>
        <w:tc>
          <w:tcPr>
            <w:tcW w:w="1276" w:type="dxa"/>
            <w:vMerge w:val="restart"/>
            <w:vAlign w:val="center"/>
          </w:tcPr>
          <w:p w14:paraId="2822D255" w14:textId="02B1B75E" w:rsidR="00EF6D9D" w:rsidRPr="00782911" w:rsidDel="0084647C" w:rsidRDefault="00EF6D9D" w:rsidP="003C1656">
            <w:pPr>
              <w:jc w:val="center"/>
              <w:rPr>
                <w:del w:id="433" w:author="Paulina Strzelecka" w:date="2021-03-31T15:08:00Z"/>
                <w:rFonts w:ascii="Arial" w:hAnsi="Arial" w:cs="Arial"/>
                <w:sz w:val="22"/>
                <w:szCs w:val="22"/>
              </w:rPr>
              <w:pPrChange w:id="434" w:author="Paulina Strzelecka" w:date="2021-07-27T11:50:00Z">
                <w:pPr>
                  <w:jc w:val="center"/>
                </w:pPr>
              </w:pPrChange>
            </w:pPr>
            <w:del w:id="435" w:author="Paulina Strzelecka" w:date="2021-03-31T15:08:00Z">
              <w:r w:rsidRPr="00782911" w:rsidDel="0084647C">
                <w:rPr>
                  <w:rFonts w:ascii="Arial" w:hAnsi="Arial" w:cs="Arial"/>
                  <w:sz w:val="22"/>
                  <w:szCs w:val="22"/>
                </w:rPr>
                <w:delText>Minimum:</w:delText>
              </w:r>
              <w:r w:rsidRPr="00782911" w:rsidDel="0084647C">
                <w:rPr>
                  <w:rFonts w:ascii="Arial" w:hAnsi="Arial" w:cs="Arial"/>
                  <w:sz w:val="22"/>
                  <w:szCs w:val="22"/>
                </w:rPr>
                <w:br/>
                <w:delText>9 pkt</w:delText>
              </w:r>
            </w:del>
          </w:p>
          <w:p w14:paraId="5AEBCDAF" w14:textId="76D450D6" w:rsidR="00EF6D9D" w:rsidRPr="00782911" w:rsidDel="0084647C" w:rsidRDefault="00EF6D9D" w:rsidP="003C1656">
            <w:pPr>
              <w:jc w:val="center"/>
              <w:rPr>
                <w:del w:id="436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437" w:author="Paulina Strzelecka" w:date="2021-07-27T11:50:00Z">
                <w:pPr>
                  <w:jc w:val="center"/>
                </w:pPr>
              </w:pPrChange>
            </w:pPr>
          </w:p>
          <w:p w14:paraId="233EA55E" w14:textId="4A2E0AB8" w:rsidR="00EF6D9D" w:rsidRPr="00782911" w:rsidDel="0084647C" w:rsidRDefault="00EF6D9D" w:rsidP="003C1656">
            <w:pPr>
              <w:jc w:val="center"/>
              <w:rPr>
                <w:del w:id="438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439" w:author="Paulina Strzelecka" w:date="2021-07-27T11:50:00Z">
                <w:pPr>
                  <w:jc w:val="center"/>
                </w:pPr>
              </w:pPrChange>
            </w:pPr>
          </w:p>
        </w:tc>
        <w:tc>
          <w:tcPr>
            <w:tcW w:w="452" w:type="dxa"/>
            <w:vAlign w:val="center"/>
          </w:tcPr>
          <w:p w14:paraId="355AC51D" w14:textId="2AD91C13" w:rsidR="00EF6D9D" w:rsidRPr="00782911" w:rsidDel="0084647C" w:rsidRDefault="00EF6D9D" w:rsidP="003C1656">
            <w:pPr>
              <w:jc w:val="center"/>
              <w:rPr>
                <w:del w:id="440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441" w:author="Paulina Strzelecka" w:date="2021-07-27T11:50:00Z">
                <w:pPr>
                  <w:jc w:val="center"/>
                </w:pPr>
              </w:pPrChange>
            </w:pPr>
            <w:del w:id="442" w:author="Paulina Strzelecka" w:date="2021-03-31T15:08:00Z">
              <w:r w:rsidRPr="00782911" w:rsidDel="0084647C">
                <w:rPr>
                  <w:rFonts w:ascii="Arial" w:hAnsi="Arial" w:cs="Arial"/>
                  <w:sz w:val="22"/>
                  <w:szCs w:val="22"/>
                </w:rPr>
                <w:delText>a</w:delText>
              </w:r>
            </w:del>
          </w:p>
        </w:tc>
        <w:tc>
          <w:tcPr>
            <w:tcW w:w="3590" w:type="dxa"/>
            <w:vAlign w:val="center"/>
          </w:tcPr>
          <w:p w14:paraId="7648CBB0" w14:textId="28248547" w:rsidR="00EF6D9D" w:rsidRPr="00782911" w:rsidDel="0084647C" w:rsidRDefault="00E32B3E" w:rsidP="003C1656">
            <w:pPr>
              <w:jc w:val="center"/>
              <w:rPr>
                <w:del w:id="443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444" w:author="Paulina Strzelecka" w:date="2021-07-27T11:50:00Z">
                <w:pPr/>
              </w:pPrChange>
            </w:pPr>
            <w:del w:id="445" w:author="Paulina Strzelecka" w:date="2021-03-31T15:08:00Z">
              <w:r w:rsidDel="0084647C">
                <w:rPr>
                  <w:rFonts w:ascii="Arial" w:eastAsia="Arial Unicode MS" w:hAnsi="Arial" w:cs="Arial"/>
                  <w:sz w:val="22"/>
                  <w:szCs w:val="22"/>
                </w:rPr>
                <w:delText>Uczestnik</w:delText>
              </w:r>
              <w:r w:rsidR="000E11EB" w:rsidDel="0084647C">
                <w:rPr>
                  <w:rFonts w:ascii="Arial" w:eastAsia="Arial Unicode MS" w:hAnsi="Arial" w:cs="Arial"/>
                  <w:sz w:val="22"/>
                  <w:szCs w:val="22"/>
                </w:rPr>
                <w:delText xml:space="preserve"> </w:delText>
              </w:r>
              <w:r w:rsidR="00EF6D9D" w:rsidRPr="00782911" w:rsidDel="0084647C">
                <w:rPr>
                  <w:rFonts w:ascii="Arial" w:eastAsia="Arial Unicode MS" w:hAnsi="Arial" w:cs="Arial"/>
                  <w:sz w:val="22"/>
                  <w:szCs w:val="22"/>
                </w:rPr>
                <w:delText>posiada wykształcenie, wiedzę i doświadczenie do wdrożenia projektu</w:delText>
              </w:r>
            </w:del>
          </w:p>
        </w:tc>
        <w:tc>
          <w:tcPr>
            <w:tcW w:w="950" w:type="dxa"/>
            <w:shd w:val="clear" w:color="auto" w:fill="CCCCCC"/>
            <w:vAlign w:val="center"/>
          </w:tcPr>
          <w:p w14:paraId="61BB1D31" w14:textId="1C19AD84" w:rsidR="00EF6D9D" w:rsidRPr="00782911" w:rsidDel="0084647C" w:rsidRDefault="00EF6D9D" w:rsidP="003C1656">
            <w:pPr>
              <w:jc w:val="center"/>
              <w:rPr>
                <w:del w:id="446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447" w:author="Paulina Strzelecka" w:date="2021-07-27T11:50:00Z">
                <w:pPr>
                  <w:jc w:val="center"/>
                </w:pPr>
              </w:pPrChange>
            </w:pPr>
          </w:p>
        </w:tc>
        <w:tc>
          <w:tcPr>
            <w:tcW w:w="1177" w:type="dxa"/>
            <w:shd w:val="clear" w:color="auto" w:fill="CCCCCC"/>
            <w:vAlign w:val="center"/>
          </w:tcPr>
          <w:p w14:paraId="625BBD30" w14:textId="202267B0" w:rsidR="00EF6D9D" w:rsidRPr="00782911" w:rsidDel="0084647C" w:rsidRDefault="00EF6D9D" w:rsidP="003C1656">
            <w:pPr>
              <w:jc w:val="center"/>
              <w:rPr>
                <w:del w:id="448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449" w:author="Paulina Strzelecka" w:date="2021-07-27T11:50:00Z">
                <w:pPr>
                  <w:jc w:val="center"/>
                </w:pPr>
              </w:pPrChange>
            </w:pPr>
          </w:p>
        </w:tc>
        <w:tc>
          <w:tcPr>
            <w:tcW w:w="2475" w:type="dxa"/>
            <w:vAlign w:val="center"/>
          </w:tcPr>
          <w:p w14:paraId="7475B2DA" w14:textId="62F09065" w:rsidR="00EF6D9D" w:rsidRPr="00782911" w:rsidDel="0084647C" w:rsidRDefault="00EF6D9D" w:rsidP="003C1656">
            <w:pPr>
              <w:jc w:val="center"/>
              <w:rPr>
                <w:del w:id="450" w:author="Paulina Strzelecka" w:date="2021-03-31T15:08:00Z"/>
                <w:rFonts w:eastAsia="Arial Unicode MS"/>
                <w:sz w:val="22"/>
                <w:szCs w:val="22"/>
              </w:rPr>
              <w:pPrChange w:id="451" w:author="Paulina Strzelecka" w:date="2021-07-27T11:50:00Z">
                <w:pPr/>
              </w:pPrChange>
            </w:pPr>
          </w:p>
        </w:tc>
      </w:tr>
      <w:tr w:rsidR="00EF6D9D" w:rsidRPr="00782911" w:rsidDel="0084647C" w14:paraId="6E0BBF12" w14:textId="189D02F3" w:rsidTr="00B52C35">
        <w:trPr>
          <w:cantSplit/>
          <w:trHeight w:val="357"/>
          <w:jc w:val="center"/>
          <w:del w:id="452" w:author="Paulina Strzelecka" w:date="2021-03-31T15:08:00Z"/>
        </w:trPr>
        <w:tc>
          <w:tcPr>
            <w:tcW w:w="1276" w:type="dxa"/>
            <w:vMerge/>
            <w:vAlign w:val="center"/>
          </w:tcPr>
          <w:p w14:paraId="6116A7C5" w14:textId="571555DC" w:rsidR="00EF6D9D" w:rsidRPr="00782911" w:rsidDel="0084647C" w:rsidRDefault="00EF6D9D" w:rsidP="003C1656">
            <w:pPr>
              <w:jc w:val="center"/>
              <w:rPr>
                <w:del w:id="453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454" w:author="Paulina Strzelecka" w:date="2021-07-27T11:50:00Z">
                <w:pPr>
                  <w:jc w:val="center"/>
                </w:pPr>
              </w:pPrChange>
            </w:pPr>
          </w:p>
        </w:tc>
        <w:tc>
          <w:tcPr>
            <w:tcW w:w="452" w:type="dxa"/>
            <w:vAlign w:val="center"/>
          </w:tcPr>
          <w:p w14:paraId="3D2F2501" w14:textId="529211CC" w:rsidR="00EF6D9D" w:rsidRPr="00782911" w:rsidDel="0084647C" w:rsidRDefault="00EF6D9D" w:rsidP="003C1656">
            <w:pPr>
              <w:jc w:val="center"/>
              <w:rPr>
                <w:del w:id="455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456" w:author="Paulina Strzelecka" w:date="2021-07-27T11:50:00Z">
                <w:pPr>
                  <w:jc w:val="center"/>
                </w:pPr>
              </w:pPrChange>
            </w:pPr>
            <w:del w:id="457" w:author="Paulina Strzelecka" w:date="2021-03-31T15:08:00Z">
              <w:r w:rsidRPr="00782911" w:rsidDel="0084647C">
                <w:rPr>
                  <w:rFonts w:ascii="Arial" w:hAnsi="Arial" w:cs="Arial"/>
                  <w:sz w:val="22"/>
                  <w:szCs w:val="22"/>
                </w:rPr>
                <w:delText>b</w:delText>
              </w:r>
            </w:del>
          </w:p>
        </w:tc>
        <w:tc>
          <w:tcPr>
            <w:tcW w:w="3590" w:type="dxa"/>
            <w:vAlign w:val="center"/>
          </w:tcPr>
          <w:p w14:paraId="54AB7B8B" w14:textId="3EB8B088" w:rsidR="00EF6D9D" w:rsidRPr="00782911" w:rsidDel="0084647C" w:rsidRDefault="00E32B3E" w:rsidP="003C1656">
            <w:pPr>
              <w:jc w:val="center"/>
              <w:rPr>
                <w:del w:id="458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459" w:author="Paulina Strzelecka" w:date="2021-07-27T11:50:00Z">
                <w:pPr/>
              </w:pPrChange>
            </w:pPr>
            <w:del w:id="460" w:author="Paulina Strzelecka" w:date="2021-03-31T15:08:00Z">
              <w:r w:rsidDel="0084647C">
                <w:rPr>
                  <w:rFonts w:ascii="Arial" w:eastAsia="Arial Unicode MS" w:hAnsi="Arial" w:cs="Arial"/>
                  <w:sz w:val="22"/>
                  <w:szCs w:val="22"/>
                </w:rPr>
                <w:delText>Uczestnik</w:delText>
              </w:r>
              <w:r w:rsidRPr="00782911" w:rsidDel="0084647C">
                <w:rPr>
                  <w:rFonts w:ascii="Arial" w:eastAsia="Arial Unicode MS" w:hAnsi="Arial" w:cs="Arial"/>
                  <w:sz w:val="22"/>
                  <w:szCs w:val="22"/>
                </w:rPr>
                <w:delText xml:space="preserve"> </w:delText>
              </w:r>
              <w:r w:rsidR="00EF6D9D" w:rsidRPr="00782911" w:rsidDel="0084647C">
                <w:rPr>
                  <w:rFonts w:ascii="Arial" w:eastAsia="Arial Unicode MS" w:hAnsi="Arial" w:cs="Arial"/>
                  <w:sz w:val="22"/>
                  <w:szCs w:val="22"/>
                </w:rPr>
                <w:delText xml:space="preserve">dysponuje potencjałem technicznym </w:delText>
              </w:r>
              <w:r w:rsidR="00EF6D9D" w:rsidRPr="00782911" w:rsidDel="0084647C">
                <w:rPr>
                  <w:rFonts w:ascii="Arial" w:hAnsi="Arial" w:cs="Arial"/>
                  <w:sz w:val="22"/>
                  <w:szCs w:val="22"/>
                </w:rPr>
                <w:delText>do wdrożenia projektu</w:delText>
              </w:r>
            </w:del>
          </w:p>
        </w:tc>
        <w:tc>
          <w:tcPr>
            <w:tcW w:w="950" w:type="dxa"/>
            <w:shd w:val="clear" w:color="auto" w:fill="CCCCCC"/>
            <w:vAlign w:val="center"/>
          </w:tcPr>
          <w:p w14:paraId="51AF57B7" w14:textId="4E5933C9" w:rsidR="00EF6D9D" w:rsidRPr="00782911" w:rsidDel="0084647C" w:rsidRDefault="00EF6D9D" w:rsidP="003C1656">
            <w:pPr>
              <w:jc w:val="center"/>
              <w:rPr>
                <w:del w:id="461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462" w:author="Paulina Strzelecka" w:date="2021-07-27T11:50:00Z">
                <w:pPr>
                  <w:jc w:val="center"/>
                </w:pPr>
              </w:pPrChange>
            </w:pPr>
          </w:p>
        </w:tc>
        <w:tc>
          <w:tcPr>
            <w:tcW w:w="1177" w:type="dxa"/>
            <w:shd w:val="clear" w:color="auto" w:fill="CCCCCC"/>
            <w:vAlign w:val="center"/>
          </w:tcPr>
          <w:p w14:paraId="4EC4E79D" w14:textId="4F2492D1" w:rsidR="00EF6D9D" w:rsidRPr="00782911" w:rsidDel="0084647C" w:rsidRDefault="00EF6D9D" w:rsidP="003C1656">
            <w:pPr>
              <w:jc w:val="center"/>
              <w:rPr>
                <w:del w:id="463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464" w:author="Paulina Strzelecka" w:date="2021-07-27T11:50:00Z">
                <w:pPr/>
              </w:pPrChange>
            </w:pPr>
          </w:p>
        </w:tc>
        <w:tc>
          <w:tcPr>
            <w:tcW w:w="2475" w:type="dxa"/>
            <w:vAlign w:val="center"/>
          </w:tcPr>
          <w:p w14:paraId="72F64D98" w14:textId="49212BE0" w:rsidR="00EF6D9D" w:rsidRPr="00782911" w:rsidDel="0084647C" w:rsidRDefault="00EF6D9D" w:rsidP="003C1656">
            <w:pPr>
              <w:jc w:val="center"/>
              <w:rPr>
                <w:del w:id="465" w:author="Paulina Strzelecka" w:date="2021-03-31T15:08:00Z"/>
                <w:rFonts w:eastAsia="Arial Unicode MS"/>
                <w:sz w:val="22"/>
                <w:szCs w:val="22"/>
              </w:rPr>
              <w:pPrChange w:id="466" w:author="Paulina Strzelecka" w:date="2021-07-27T11:50:00Z">
                <w:pPr/>
              </w:pPrChange>
            </w:pPr>
          </w:p>
        </w:tc>
      </w:tr>
    </w:tbl>
    <w:p w14:paraId="53AE034F" w14:textId="5A86DE32" w:rsidR="00EF6D9D" w:rsidRPr="00782911" w:rsidDel="0084647C" w:rsidRDefault="00EF6D9D" w:rsidP="003C1656">
      <w:pPr>
        <w:jc w:val="center"/>
        <w:rPr>
          <w:del w:id="467" w:author="Paulina Strzelecka" w:date="2021-03-31T15:08:00Z"/>
          <w:sz w:val="22"/>
          <w:szCs w:val="22"/>
        </w:rPr>
        <w:pPrChange w:id="468" w:author="Paulina Strzelecka" w:date="2021-07-27T11:50:00Z">
          <w:pPr/>
        </w:pPrChange>
      </w:pPr>
    </w:p>
    <w:p w14:paraId="55C1CB95" w14:textId="03070DAB" w:rsidR="00EF6D9D" w:rsidRPr="00782911" w:rsidDel="0084647C" w:rsidRDefault="00EF6D9D" w:rsidP="003C1656">
      <w:pPr>
        <w:jc w:val="center"/>
        <w:rPr>
          <w:del w:id="469" w:author="Paulina Strzelecka" w:date="2021-03-31T15:08:00Z"/>
          <w:sz w:val="22"/>
          <w:szCs w:val="22"/>
        </w:rPr>
        <w:pPrChange w:id="470" w:author="Paulina Strzelecka" w:date="2021-07-27T11:50:00Z">
          <w:pPr/>
        </w:pPrChange>
      </w:pPr>
    </w:p>
    <w:tbl>
      <w:tblPr>
        <w:tblW w:w="9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452"/>
        <w:gridCol w:w="3590"/>
        <w:gridCol w:w="950"/>
        <w:gridCol w:w="1177"/>
        <w:gridCol w:w="2475"/>
      </w:tblGrid>
      <w:tr w:rsidR="00EF6D9D" w:rsidRPr="00782911" w:rsidDel="0084647C" w14:paraId="63B79BA6" w14:textId="1252B8D5" w:rsidTr="00B52C35">
        <w:trPr>
          <w:trHeight w:val="255"/>
          <w:jc w:val="center"/>
          <w:del w:id="471" w:author="Paulina Strzelecka" w:date="2021-03-31T15:08:00Z"/>
        </w:trPr>
        <w:tc>
          <w:tcPr>
            <w:tcW w:w="1276" w:type="dxa"/>
            <w:shd w:val="clear" w:color="auto" w:fill="CCFFCC"/>
            <w:vAlign w:val="center"/>
          </w:tcPr>
          <w:p w14:paraId="06AC03D3" w14:textId="6F142BCF" w:rsidR="00EF6D9D" w:rsidRPr="00782911" w:rsidDel="0084647C" w:rsidRDefault="00EF6D9D" w:rsidP="003C1656">
            <w:pPr>
              <w:jc w:val="center"/>
              <w:rPr>
                <w:del w:id="472" w:author="Paulina Strzelecka" w:date="2021-03-31T15:08:00Z"/>
                <w:rFonts w:ascii="Arial" w:eastAsia="Arial Unicode MS" w:hAnsi="Arial" w:cs="Arial"/>
                <w:b/>
                <w:sz w:val="22"/>
                <w:szCs w:val="22"/>
              </w:rPr>
              <w:pPrChange w:id="473" w:author="Paulina Strzelecka" w:date="2021-07-27T11:50:00Z">
                <w:pPr>
                  <w:jc w:val="center"/>
                </w:pPr>
              </w:pPrChange>
            </w:pPr>
            <w:del w:id="474" w:author="Paulina Strzelecka" w:date="2021-03-31T15:08:00Z">
              <w:r w:rsidRPr="00782911" w:rsidDel="0084647C">
                <w:rPr>
                  <w:rFonts w:ascii="Arial" w:hAnsi="Arial" w:cs="Arial"/>
                  <w:b/>
                  <w:sz w:val="22"/>
                  <w:szCs w:val="22"/>
                </w:rPr>
                <w:delText>III</w:delText>
              </w:r>
            </w:del>
          </w:p>
        </w:tc>
        <w:tc>
          <w:tcPr>
            <w:tcW w:w="452" w:type="dxa"/>
            <w:shd w:val="clear" w:color="auto" w:fill="CCFFCC"/>
            <w:vAlign w:val="center"/>
          </w:tcPr>
          <w:p w14:paraId="101B7053" w14:textId="73E18AFF" w:rsidR="00EF6D9D" w:rsidRPr="00782911" w:rsidDel="0084647C" w:rsidRDefault="00EF6D9D" w:rsidP="003C1656">
            <w:pPr>
              <w:jc w:val="center"/>
              <w:rPr>
                <w:del w:id="475" w:author="Paulina Strzelecka" w:date="2021-03-31T15:08:00Z"/>
                <w:rFonts w:ascii="Arial" w:eastAsia="Arial Unicode MS" w:hAnsi="Arial" w:cs="Arial"/>
                <w:b/>
                <w:sz w:val="22"/>
                <w:szCs w:val="22"/>
              </w:rPr>
              <w:pPrChange w:id="476" w:author="Paulina Strzelecka" w:date="2021-07-27T11:50:00Z">
                <w:pPr>
                  <w:jc w:val="center"/>
                </w:pPr>
              </w:pPrChange>
            </w:pPr>
          </w:p>
        </w:tc>
        <w:tc>
          <w:tcPr>
            <w:tcW w:w="3590" w:type="dxa"/>
            <w:shd w:val="clear" w:color="auto" w:fill="CCFFCC"/>
            <w:vAlign w:val="center"/>
          </w:tcPr>
          <w:p w14:paraId="07B0DC40" w14:textId="0CF973E3" w:rsidR="00EF6D9D" w:rsidRPr="00782911" w:rsidDel="0084647C" w:rsidRDefault="00EF6D9D" w:rsidP="003C1656">
            <w:pPr>
              <w:jc w:val="center"/>
              <w:rPr>
                <w:del w:id="477" w:author="Paulina Strzelecka" w:date="2021-03-31T15:08:00Z"/>
                <w:rFonts w:ascii="Arial" w:eastAsia="Arial Unicode MS" w:hAnsi="Arial" w:cs="Arial"/>
                <w:b/>
                <w:sz w:val="22"/>
                <w:szCs w:val="22"/>
              </w:rPr>
              <w:pPrChange w:id="478" w:author="Paulina Strzelecka" w:date="2021-07-27T11:50:00Z">
                <w:pPr/>
              </w:pPrChange>
            </w:pPr>
            <w:del w:id="479" w:author="Paulina Strzelecka" w:date="2021-03-31T15:08:00Z">
              <w:r w:rsidRPr="00782911" w:rsidDel="0084647C">
                <w:rPr>
                  <w:rFonts w:ascii="Arial" w:hAnsi="Arial" w:cs="Arial"/>
                  <w:b/>
                  <w:sz w:val="22"/>
                  <w:szCs w:val="22"/>
                </w:rPr>
                <w:delText>EFEKTYWNOŚĆ EKONOMICZNA PRZEDSIĘWZIĘCIA</w:delText>
              </w:r>
            </w:del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26FE2A4A" w14:textId="58DF94BE" w:rsidR="00EF6D9D" w:rsidRPr="00782911" w:rsidDel="0084647C" w:rsidRDefault="00EF6D9D" w:rsidP="003C1656">
            <w:pPr>
              <w:jc w:val="center"/>
              <w:rPr>
                <w:del w:id="480" w:author="Paulina Strzelecka" w:date="2021-03-31T15:08:00Z"/>
                <w:rFonts w:eastAsia="Arial Unicode MS"/>
                <w:b/>
                <w:sz w:val="22"/>
                <w:szCs w:val="22"/>
              </w:rPr>
              <w:pPrChange w:id="481" w:author="Paulina Strzelecka" w:date="2021-07-27T11:50:00Z">
                <w:pPr>
                  <w:jc w:val="center"/>
                </w:pPr>
              </w:pPrChange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7FA924B5" w14:textId="62E08347" w:rsidR="00EF6D9D" w:rsidRPr="00782911" w:rsidDel="0084647C" w:rsidRDefault="00EF6D9D" w:rsidP="003C1656">
            <w:pPr>
              <w:jc w:val="center"/>
              <w:rPr>
                <w:del w:id="482" w:author="Paulina Strzelecka" w:date="2021-03-31T15:08:00Z"/>
                <w:rFonts w:ascii="Arial" w:eastAsia="Arial Unicode MS" w:hAnsi="Arial" w:cs="Arial"/>
                <w:b/>
                <w:sz w:val="22"/>
                <w:szCs w:val="22"/>
              </w:rPr>
              <w:pPrChange w:id="483" w:author="Paulina Strzelecka" w:date="2021-07-27T11:50:00Z">
                <w:pPr>
                  <w:jc w:val="center"/>
                </w:pPr>
              </w:pPrChange>
            </w:pPr>
            <w:del w:id="484" w:author="Paulina Strzelecka" w:date="2021-03-31T15:08:00Z">
              <w:r w:rsidRPr="00782911" w:rsidDel="0084647C">
                <w:rPr>
                  <w:rFonts w:ascii="Arial" w:hAnsi="Arial" w:cs="Arial"/>
                  <w:b/>
                  <w:sz w:val="22"/>
                  <w:szCs w:val="22"/>
                </w:rPr>
                <w:delText>40</w:delText>
              </w:r>
            </w:del>
          </w:p>
        </w:tc>
        <w:tc>
          <w:tcPr>
            <w:tcW w:w="2475" w:type="dxa"/>
            <w:vAlign w:val="center"/>
          </w:tcPr>
          <w:p w14:paraId="16F22D11" w14:textId="5A192950" w:rsidR="00EF6D9D" w:rsidRPr="00782911" w:rsidDel="0084647C" w:rsidRDefault="00EF6D9D" w:rsidP="003C1656">
            <w:pPr>
              <w:jc w:val="center"/>
              <w:rPr>
                <w:del w:id="485" w:author="Paulina Strzelecka" w:date="2021-03-31T15:08:00Z"/>
                <w:rFonts w:eastAsia="Arial Unicode MS"/>
                <w:b/>
                <w:sz w:val="22"/>
                <w:szCs w:val="22"/>
              </w:rPr>
              <w:pPrChange w:id="486" w:author="Paulina Strzelecka" w:date="2021-07-27T11:50:00Z">
                <w:pPr/>
              </w:pPrChange>
            </w:pPr>
          </w:p>
        </w:tc>
      </w:tr>
      <w:tr w:rsidR="00EF6D9D" w:rsidRPr="00782911" w:rsidDel="0084647C" w14:paraId="289F2152" w14:textId="3328C613" w:rsidTr="00B52C35">
        <w:trPr>
          <w:cantSplit/>
          <w:trHeight w:val="255"/>
          <w:jc w:val="center"/>
          <w:del w:id="487" w:author="Paulina Strzelecka" w:date="2021-03-31T15:08:00Z"/>
        </w:trPr>
        <w:tc>
          <w:tcPr>
            <w:tcW w:w="1276" w:type="dxa"/>
            <w:vMerge w:val="restart"/>
            <w:vAlign w:val="center"/>
          </w:tcPr>
          <w:p w14:paraId="15DB0B2B" w14:textId="5895AABA" w:rsidR="00EF6D9D" w:rsidRPr="00782911" w:rsidDel="0084647C" w:rsidRDefault="00EF6D9D" w:rsidP="003C1656">
            <w:pPr>
              <w:jc w:val="center"/>
              <w:rPr>
                <w:del w:id="488" w:author="Paulina Strzelecka" w:date="2021-03-31T15:08:00Z"/>
                <w:rFonts w:ascii="Arial" w:hAnsi="Arial" w:cs="Arial"/>
                <w:sz w:val="22"/>
                <w:szCs w:val="22"/>
              </w:rPr>
              <w:pPrChange w:id="489" w:author="Paulina Strzelecka" w:date="2021-07-27T11:50:00Z">
                <w:pPr>
                  <w:jc w:val="center"/>
                </w:pPr>
              </w:pPrChange>
            </w:pPr>
            <w:del w:id="490" w:author="Paulina Strzelecka" w:date="2021-03-31T15:08:00Z">
              <w:r w:rsidRPr="00782911" w:rsidDel="0084647C">
                <w:rPr>
                  <w:rFonts w:ascii="Arial" w:hAnsi="Arial" w:cs="Arial"/>
                  <w:sz w:val="22"/>
                  <w:szCs w:val="22"/>
                </w:rPr>
                <w:delText>Minimum:</w:delText>
              </w:r>
            </w:del>
          </w:p>
          <w:p w14:paraId="0F483EA0" w14:textId="68172928" w:rsidR="00EF6D9D" w:rsidRPr="00782911" w:rsidDel="0084647C" w:rsidRDefault="00EF6D9D" w:rsidP="003C1656">
            <w:pPr>
              <w:jc w:val="center"/>
              <w:rPr>
                <w:del w:id="491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492" w:author="Paulina Strzelecka" w:date="2021-07-27T11:50:00Z">
                <w:pPr>
                  <w:jc w:val="center"/>
                </w:pPr>
              </w:pPrChange>
            </w:pPr>
            <w:del w:id="493" w:author="Paulina Strzelecka" w:date="2021-03-31T15:08:00Z">
              <w:r w:rsidRPr="00782911" w:rsidDel="0084647C">
                <w:rPr>
                  <w:rFonts w:ascii="Arial" w:hAnsi="Arial" w:cs="Arial"/>
                  <w:sz w:val="22"/>
                  <w:szCs w:val="22"/>
                </w:rPr>
                <w:delText>30 pkt</w:delText>
              </w:r>
            </w:del>
          </w:p>
        </w:tc>
        <w:tc>
          <w:tcPr>
            <w:tcW w:w="452" w:type="dxa"/>
            <w:vAlign w:val="center"/>
          </w:tcPr>
          <w:p w14:paraId="619736F9" w14:textId="2B4356F0" w:rsidR="00EF6D9D" w:rsidRPr="00782911" w:rsidDel="0084647C" w:rsidRDefault="00EF6D9D" w:rsidP="003C1656">
            <w:pPr>
              <w:jc w:val="center"/>
              <w:rPr>
                <w:del w:id="494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495" w:author="Paulina Strzelecka" w:date="2021-07-27T11:50:00Z">
                <w:pPr>
                  <w:jc w:val="center"/>
                </w:pPr>
              </w:pPrChange>
            </w:pPr>
            <w:del w:id="496" w:author="Paulina Strzelecka" w:date="2021-03-31T15:08:00Z">
              <w:r w:rsidRPr="00782911" w:rsidDel="0084647C">
                <w:rPr>
                  <w:rFonts w:ascii="Arial" w:hAnsi="Arial" w:cs="Arial"/>
                  <w:sz w:val="22"/>
                  <w:szCs w:val="22"/>
                </w:rPr>
                <w:delText>a</w:delText>
              </w:r>
            </w:del>
          </w:p>
        </w:tc>
        <w:tc>
          <w:tcPr>
            <w:tcW w:w="3590" w:type="dxa"/>
          </w:tcPr>
          <w:p w14:paraId="0124C6CD" w14:textId="69AA6BFF" w:rsidR="00EF6D9D" w:rsidRPr="00782911" w:rsidDel="0084647C" w:rsidRDefault="00EF6D9D" w:rsidP="003C1656">
            <w:pPr>
              <w:jc w:val="center"/>
              <w:rPr>
                <w:del w:id="497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498" w:author="Paulina Strzelecka" w:date="2021-07-27T11:50:00Z">
                <w:pPr>
                  <w:keepNext/>
                </w:pPr>
              </w:pPrChange>
            </w:pPr>
            <w:del w:id="499" w:author="Paulina Strzelecka" w:date="2021-03-31T15:08:00Z">
              <w:r w:rsidRPr="00782911" w:rsidDel="0084647C">
                <w:rPr>
                  <w:rFonts w:ascii="Arial" w:eastAsia="Arial Unicode MS" w:hAnsi="Arial" w:cs="Arial"/>
                  <w:sz w:val="22"/>
                  <w:szCs w:val="22"/>
                </w:rPr>
                <w:delText>Przewidywane wydatki są uzasadnione pod względem ekonomiczno-finansowym</w:delText>
              </w:r>
            </w:del>
          </w:p>
        </w:tc>
        <w:tc>
          <w:tcPr>
            <w:tcW w:w="950" w:type="dxa"/>
            <w:shd w:val="clear" w:color="auto" w:fill="CCCCCC"/>
            <w:vAlign w:val="center"/>
          </w:tcPr>
          <w:p w14:paraId="7AEB5FDD" w14:textId="49FE17C9" w:rsidR="00EF6D9D" w:rsidRPr="00782911" w:rsidDel="0084647C" w:rsidRDefault="00EF6D9D" w:rsidP="003C1656">
            <w:pPr>
              <w:jc w:val="center"/>
              <w:rPr>
                <w:del w:id="500" w:author="Paulina Strzelecka" w:date="2021-03-31T15:08:00Z"/>
                <w:rFonts w:eastAsia="Arial Unicode MS"/>
                <w:sz w:val="22"/>
                <w:szCs w:val="22"/>
              </w:rPr>
              <w:pPrChange w:id="501" w:author="Paulina Strzelecka" w:date="2021-07-27T11:50:00Z">
                <w:pPr>
                  <w:jc w:val="center"/>
                </w:pPr>
              </w:pPrChange>
            </w:pPr>
          </w:p>
        </w:tc>
        <w:tc>
          <w:tcPr>
            <w:tcW w:w="1177" w:type="dxa"/>
            <w:shd w:val="clear" w:color="auto" w:fill="CCCCCC"/>
            <w:vAlign w:val="center"/>
          </w:tcPr>
          <w:p w14:paraId="32C9A6BC" w14:textId="33E3676A" w:rsidR="00EF6D9D" w:rsidRPr="00782911" w:rsidDel="0084647C" w:rsidRDefault="00EF6D9D" w:rsidP="003C1656">
            <w:pPr>
              <w:jc w:val="center"/>
              <w:rPr>
                <w:del w:id="502" w:author="Paulina Strzelecka" w:date="2021-03-31T15:08:00Z"/>
                <w:rFonts w:eastAsia="Arial Unicode MS"/>
                <w:sz w:val="22"/>
                <w:szCs w:val="22"/>
              </w:rPr>
              <w:pPrChange w:id="503" w:author="Paulina Strzelecka" w:date="2021-07-27T11:50:00Z">
                <w:pPr>
                  <w:jc w:val="center"/>
                </w:pPr>
              </w:pPrChange>
            </w:pPr>
          </w:p>
        </w:tc>
        <w:tc>
          <w:tcPr>
            <w:tcW w:w="2475" w:type="dxa"/>
            <w:vAlign w:val="center"/>
          </w:tcPr>
          <w:p w14:paraId="7D0E4CA4" w14:textId="36032ED7" w:rsidR="00EF6D9D" w:rsidRPr="00782911" w:rsidDel="0084647C" w:rsidRDefault="00EF6D9D" w:rsidP="003C1656">
            <w:pPr>
              <w:jc w:val="center"/>
              <w:rPr>
                <w:del w:id="504" w:author="Paulina Strzelecka" w:date="2021-03-31T15:08:00Z"/>
                <w:rFonts w:eastAsia="Arial Unicode MS"/>
                <w:sz w:val="22"/>
                <w:szCs w:val="22"/>
              </w:rPr>
              <w:pPrChange w:id="505" w:author="Paulina Strzelecka" w:date="2021-07-27T11:50:00Z">
                <w:pPr/>
              </w:pPrChange>
            </w:pPr>
          </w:p>
        </w:tc>
      </w:tr>
      <w:tr w:rsidR="00EF6D9D" w:rsidRPr="00782911" w:rsidDel="0084647C" w14:paraId="275A81A6" w14:textId="4E2EB975" w:rsidTr="00B52C35">
        <w:trPr>
          <w:cantSplit/>
          <w:trHeight w:val="255"/>
          <w:jc w:val="center"/>
          <w:del w:id="506" w:author="Paulina Strzelecka" w:date="2021-03-31T15:08:00Z"/>
        </w:trPr>
        <w:tc>
          <w:tcPr>
            <w:tcW w:w="1276" w:type="dxa"/>
            <w:vMerge/>
            <w:vAlign w:val="center"/>
          </w:tcPr>
          <w:p w14:paraId="7BCE166F" w14:textId="3E4383D2" w:rsidR="00EF6D9D" w:rsidRPr="00782911" w:rsidDel="0084647C" w:rsidRDefault="00EF6D9D" w:rsidP="003C1656">
            <w:pPr>
              <w:jc w:val="center"/>
              <w:rPr>
                <w:del w:id="507" w:author="Paulina Strzelecka" w:date="2021-03-31T15:08:00Z"/>
                <w:rFonts w:ascii="Arial" w:hAnsi="Arial" w:cs="Arial"/>
                <w:sz w:val="22"/>
                <w:szCs w:val="22"/>
              </w:rPr>
              <w:pPrChange w:id="508" w:author="Paulina Strzelecka" w:date="2021-07-27T11:50:00Z">
                <w:pPr>
                  <w:jc w:val="center"/>
                </w:pPr>
              </w:pPrChange>
            </w:pPr>
          </w:p>
        </w:tc>
        <w:tc>
          <w:tcPr>
            <w:tcW w:w="452" w:type="dxa"/>
            <w:vAlign w:val="center"/>
          </w:tcPr>
          <w:p w14:paraId="2C3FA3C0" w14:textId="04305E43" w:rsidR="00EF6D9D" w:rsidRPr="00782911" w:rsidDel="0084647C" w:rsidRDefault="00EF6D9D" w:rsidP="003C1656">
            <w:pPr>
              <w:jc w:val="center"/>
              <w:rPr>
                <w:del w:id="509" w:author="Paulina Strzelecka" w:date="2021-03-31T15:08:00Z"/>
                <w:rFonts w:ascii="Arial" w:hAnsi="Arial" w:cs="Arial"/>
                <w:sz w:val="22"/>
                <w:szCs w:val="22"/>
              </w:rPr>
              <w:pPrChange w:id="510" w:author="Paulina Strzelecka" w:date="2021-07-27T11:50:00Z">
                <w:pPr>
                  <w:jc w:val="center"/>
                </w:pPr>
              </w:pPrChange>
            </w:pPr>
            <w:del w:id="511" w:author="Paulina Strzelecka" w:date="2021-03-31T15:08:00Z">
              <w:r w:rsidRPr="00782911" w:rsidDel="0084647C">
                <w:rPr>
                  <w:rFonts w:ascii="Arial" w:hAnsi="Arial" w:cs="Arial"/>
                  <w:sz w:val="22"/>
                  <w:szCs w:val="22"/>
                </w:rPr>
                <w:delText>b</w:delText>
              </w:r>
            </w:del>
          </w:p>
        </w:tc>
        <w:tc>
          <w:tcPr>
            <w:tcW w:w="3590" w:type="dxa"/>
          </w:tcPr>
          <w:p w14:paraId="2079C74E" w14:textId="73723F61" w:rsidR="00EF6D9D" w:rsidRPr="00782911" w:rsidDel="0084647C" w:rsidRDefault="00EF6D9D" w:rsidP="003C1656">
            <w:pPr>
              <w:jc w:val="center"/>
              <w:rPr>
                <w:del w:id="512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513" w:author="Paulina Strzelecka" w:date="2021-07-27T11:50:00Z">
                <w:pPr>
                  <w:keepNext/>
                </w:pPr>
              </w:pPrChange>
            </w:pPr>
            <w:del w:id="514" w:author="Paulina Strzelecka" w:date="2021-03-31T15:08:00Z">
              <w:r w:rsidRPr="00782911" w:rsidDel="0084647C">
                <w:rPr>
                  <w:rFonts w:ascii="Arial" w:eastAsia="Arial Unicode MS" w:hAnsi="Arial" w:cs="Arial"/>
                  <w:sz w:val="22"/>
                  <w:szCs w:val="22"/>
                </w:rPr>
                <w:delText xml:space="preserve">Wykonalność ekonomiczno-finansowa </w:delText>
              </w:r>
            </w:del>
          </w:p>
        </w:tc>
        <w:tc>
          <w:tcPr>
            <w:tcW w:w="950" w:type="dxa"/>
            <w:shd w:val="clear" w:color="auto" w:fill="CCCCCC"/>
            <w:vAlign w:val="center"/>
          </w:tcPr>
          <w:p w14:paraId="7ADFCAE8" w14:textId="00F66B05" w:rsidR="00EF6D9D" w:rsidRPr="00782911" w:rsidDel="0084647C" w:rsidRDefault="00EF6D9D" w:rsidP="003C1656">
            <w:pPr>
              <w:jc w:val="center"/>
              <w:rPr>
                <w:del w:id="515" w:author="Paulina Strzelecka" w:date="2021-03-31T15:08:00Z"/>
                <w:rFonts w:eastAsia="Arial Unicode MS"/>
                <w:sz w:val="22"/>
                <w:szCs w:val="22"/>
              </w:rPr>
              <w:pPrChange w:id="516" w:author="Paulina Strzelecka" w:date="2021-07-27T11:50:00Z">
                <w:pPr>
                  <w:jc w:val="center"/>
                </w:pPr>
              </w:pPrChange>
            </w:pPr>
          </w:p>
        </w:tc>
        <w:tc>
          <w:tcPr>
            <w:tcW w:w="1177" w:type="dxa"/>
            <w:shd w:val="clear" w:color="auto" w:fill="CCCCCC"/>
            <w:vAlign w:val="center"/>
          </w:tcPr>
          <w:p w14:paraId="767822BC" w14:textId="08745F2F" w:rsidR="00EF6D9D" w:rsidRPr="00782911" w:rsidDel="0084647C" w:rsidRDefault="00EF6D9D" w:rsidP="003C1656">
            <w:pPr>
              <w:jc w:val="center"/>
              <w:rPr>
                <w:del w:id="517" w:author="Paulina Strzelecka" w:date="2021-03-31T15:08:00Z"/>
                <w:rFonts w:eastAsia="Arial Unicode MS"/>
                <w:sz w:val="22"/>
                <w:szCs w:val="22"/>
              </w:rPr>
              <w:pPrChange w:id="518" w:author="Paulina Strzelecka" w:date="2021-07-27T11:50:00Z">
                <w:pPr>
                  <w:jc w:val="center"/>
                </w:pPr>
              </w:pPrChange>
            </w:pPr>
          </w:p>
        </w:tc>
        <w:tc>
          <w:tcPr>
            <w:tcW w:w="2475" w:type="dxa"/>
            <w:vAlign w:val="center"/>
          </w:tcPr>
          <w:p w14:paraId="79D97B42" w14:textId="737442AC" w:rsidR="00EF6D9D" w:rsidRPr="00782911" w:rsidDel="0084647C" w:rsidRDefault="00EF6D9D" w:rsidP="003C1656">
            <w:pPr>
              <w:jc w:val="center"/>
              <w:rPr>
                <w:del w:id="519" w:author="Paulina Strzelecka" w:date="2021-03-31T15:08:00Z"/>
                <w:rFonts w:eastAsia="Arial Unicode MS"/>
                <w:sz w:val="22"/>
                <w:szCs w:val="22"/>
              </w:rPr>
              <w:pPrChange w:id="520" w:author="Paulina Strzelecka" w:date="2021-07-27T11:50:00Z">
                <w:pPr/>
              </w:pPrChange>
            </w:pPr>
          </w:p>
        </w:tc>
      </w:tr>
      <w:tr w:rsidR="00EF6D9D" w:rsidRPr="00782911" w:rsidDel="0084647C" w14:paraId="5B8D0232" w14:textId="6AAE6986" w:rsidTr="00B52C35">
        <w:trPr>
          <w:cantSplit/>
          <w:trHeight w:val="510"/>
          <w:jc w:val="center"/>
          <w:del w:id="521" w:author="Paulina Strzelecka" w:date="2021-03-31T15:08:00Z"/>
        </w:trPr>
        <w:tc>
          <w:tcPr>
            <w:tcW w:w="1276" w:type="dxa"/>
            <w:vMerge/>
            <w:vAlign w:val="center"/>
          </w:tcPr>
          <w:p w14:paraId="562C7BB8" w14:textId="718D8E33" w:rsidR="00EF6D9D" w:rsidRPr="00782911" w:rsidDel="0084647C" w:rsidRDefault="00EF6D9D" w:rsidP="003C1656">
            <w:pPr>
              <w:jc w:val="center"/>
              <w:rPr>
                <w:del w:id="522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523" w:author="Paulina Strzelecka" w:date="2021-07-27T11:50:00Z">
                <w:pPr>
                  <w:jc w:val="center"/>
                </w:pPr>
              </w:pPrChange>
            </w:pPr>
          </w:p>
        </w:tc>
        <w:tc>
          <w:tcPr>
            <w:tcW w:w="452" w:type="dxa"/>
            <w:vAlign w:val="center"/>
          </w:tcPr>
          <w:p w14:paraId="03932773" w14:textId="1BD5E24F" w:rsidR="00EF6D9D" w:rsidRPr="00782911" w:rsidDel="0084647C" w:rsidRDefault="00EF6D9D" w:rsidP="003C1656">
            <w:pPr>
              <w:jc w:val="center"/>
              <w:rPr>
                <w:del w:id="524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525" w:author="Paulina Strzelecka" w:date="2021-07-27T11:50:00Z">
                <w:pPr>
                  <w:jc w:val="center"/>
                </w:pPr>
              </w:pPrChange>
            </w:pPr>
            <w:del w:id="526" w:author="Paulina Strzelecka" w:date="2021-03-31T15:08:00Z">
              <w:r w:rsidRPr="00782911" w:rsidDel="0084647C">
                <w:rPr>
                  <w:rFonts w:ascii="Arial" w:hAnsi="Arial" w:cs="Arial"/>
                  <w:sz w:val="22"/>
                  <w:szCs w:val="22"/>
                </w:rPr>
                <w:delText>c</w:delText>
              </w:r>
            </w:del>
          </w:p>
        </w:tc>
        <w:tc>
          <w:tcPr>
            <w:tcW w:w="3590" w:type="dxa"/>
          </w:tcPr>
          <w:p w14:paraId="3F5D25F1" w14:textId="7B2AA285" w:rsidR="00EF6D9D" w:rsidRPr="00782911" w:rsidDel="0084647C" w:rsidRDefault="00EF6D9D" w:rsidP="003C1656">
            <w:pPr>
              <w:jc w:val="center"/>
              <w:rPr>
                <w:del w:id="527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528" w:author="Paulina Strzelecka" w:date="2021-07-27T11:50:00Z">
                <w:pPr>
                  <w:keepNext/>
                </w:pPr>
              </w:pPrChange>
            </w:pPr>
            <w:del w:id="529" w:author="Paulina Strzelecka" w:date="2021-03-31T15:08:00Z">
              <w:r w:rsidRPr="00782911" w:rsidDel="0084647C">
                <w:rPr>
                  <w:rFonts w:ascii="Arial" w:eastAsia="Arial Unicode MS" w:hAnsi="Arial" w:cs="Arial"/>
                  <w:sz w:val="22"/>
                  <w:szCs w:val="22"/>
                </w:rPr>
                <w:delText>Prognoza finansowa</w:delText>
              </w:r>
            </w:del>
          </w:p>
        </w:tc>
        <w:tc>
          <w:tcPr>
            <w:tcW w:w="950" w:type="dxa"/>
            <w:shd w:val="clear" w:color="auto" w:fill="CCCCCC"/>
            <w:vAlign w:val="center"/>
          </w:tcPr>
          <w:p w14:paraId="73856D1C" w14:textId="2DA9CEF7" w:rsidR="00EF6D9D" w:rsidRPr="00782911" w:rsidDel="0084647C" w:rsidRDefault="00EF6D9D" w:rsidP="003C1656">
            <w:pPr>
              <w:jc w:val="center"/>
              <w:rPr>
                <w:del w:id="530" w:author="Paulina Strzelecka" w:date="2021-03-31T15:08:00Z"/>
                <w:rFonts w:eastAsia="Arial Unicode MS"/>
                <w:sz w:val="22"/>
                <w:szCs w:val="22"/>
              </w:rPr>
              <w:pPrChange w:id="531" w:author="Paulina Strzelecka" w:date="2021-07-27T11:50:00Z">
                <w:pPr>
                  <w:jc w:val="center"/>
                </w:pPr>
              </w:pPrChange>
            </w:pPr>
          </w:p>
        </w:tc>
        <w:tc>
          <w:tcPr>
            <w:tcW w:w="1177" w:type="dxa"/>
            <w:shd w:val="clear" w:color="auto" w:fill="CCCCCC"/>
            <w:vAlign w:val="center"/>
          </w:tcPr>
          <w:p w14:paraId="60B7ADDA" w14:textId="66759CF0" w:rsidR="00EF6D9D" w:rsidRPr="00782911" w:rsidDel="0084647C" w:rsidRDefault="00EF6D9D" w:rsidP="003C1656">
            <w:pPr>
              <w:jc w:val="center"/>
              <w:rPr>
                <w:del w:id="532" w:author="Paulina Strzelecka" w:date="2021-03-31T15:08:00Z"/>
                <w:rFonts w:eastAsia="Arial Unicode MS"/>
                <w:sz w:val="22"/>
                <w:szCs w:val="22"/>
              </w:rPr>
              <w:pPrChange w:id="533" w:author="Paulina Strzelecka" w:date="2021-07-27T11:50:00Z">
                <w:pPr/>
              </w:pPrChange>
            </w:pPr>
          </w:p>
        </w:tc>
        <w:tc>
          <w:tcPr>
            <w:tcW w:w="2475" w:type="dxa"/>
            <w:vAlign w:val="center"/>
          </w:tcPr>
          <w:p w14:paraId="01956695" w14:textId="4912A0C4" w:rsidR="00EF6D9D" w:rsidRPr="00782911" w:rsidDel="0084647C" w:rsidRDefault="00EF6D9D" w:rsidP="003C1656">
            <w:pPr>
              <w:jc w:val="center"/>
              <w:rPr>
                <w:del w:id="534" w:author="Paulina Strzelecka" w:date="2021-03-31T15:08:00Z"/>
                <w:rFonts w:eastAsia="Arial Unicode MS"/>
                <w:sz w:val="22"/>
                <w:szCs w:val="22"/>
              </w:rPr>
              <w:pPrChange w:id="535" w:author="Paulina Strzelecka" w:date="2021-07-27T11:50:00Z">
                <w:pPr/>
              </w:pPrChange>
            </w:pPr>
          </w:p>
        </w:tc>
      </w:tr>
    </w:tbl>
    <w:p w14:paraId="4B9A2E7A" w14:textId="40133037" w:rsidR="00EF6D9D" w:rsidRPr="00782911" w:rsidDel="0084647C" w:rsidRDefault="00EF6D9D" w:rsidP="003C1656">
      <w:pPr>
        <w:jc w:val="center"/>
        <w:rPr>
          <w:del w:id="536" w:author="Paulina Strzelecka" w:date="2021-03-31T15:08:00Z"/>
          <w:sz w:val="22"/>
          <w:szCs w:val="22"/>
        </w:rPr>
        <w:pPrChange w:id="537" w:author="Paulina Strzelecka" w:date="2021-07-27T11:50:00Z">
          <w:pPr/>
        </w:pPrChange>
      </w:pPr>
    </w:p>
    <w:p w14:paraId="74F5DC5A" w14:textId="3B2D9575" w:rsidR="00EF6D9D" w:rsidRPr="00782911" w:rsidDel="0084647C" w:rsidRDefault="00EF6D9D" w:rsidP="003C1656">
      <w:pPr>
        <w:jc w:val="center"/>
        <w:rPr>
          <w:del w:id="538" w:author="Paulina Strzelecka" w:date="2021-03-31T15:08:00Z"/>
          <w:sz w:val="22"/>
          <w:szCs w:val="22"/>
        </w:rPr>
        <w:pPrChange w:id="539" w:author="Paulina Strzelecka" w:date="2021-07-27T11:50:00Z">
          <w:pPr/>
        </w:pPrChange>
      </w:pPr>
    </w:p>
    <w:tbl>
      <w:tblPr>
        <w:tblW w:w="9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452"/>
        <w:gridCol w:w="3590"/>
        <w:gridCol w:w="950"/>
        <w:gridCol w:w="1177"/>
        <w:gridCol w:w="2475"/>
      </w:tblGrid>
      <w:tr w:rsidR="00EF6D9D" w:rsidRPr="00782911" w:rsidDel="0084647C" w14:paraId="5FD0532A" w14:textId="7B6D9D15" w:rsidTr="00B52C35">
        <w:trPr>
          <w:trHeight w:val="255"/>
          <w:jc w:val="center"/>
          <w:del w:id="540" w:author="Paulina Strzelecka" w:date="2021-03-31T15:08:00Z"/>
        </w:trPr>
        <w:tc>
          <w:tcPr>
            <w:tcW w:w="1276" w:type="dxa"/>
            <w:shd w:val="clear" w:color="auto" w:fill="CCFFCC"/>
            <w:vAlign w:val="center"/>
          </w:tcPr>
          <w:p w14:paraId="17136754" w14:textId="3F9782DC" w:rsidR="00EF6D9D" w:rsidRPr="00782911" w:rsidDel="0084647C" w:rsidRDefault="00EF6D9D" w:rsidP="003C1656">
            <w:pPr>
              <w:jc w:val="center"/>
              <w:rPr>
                <w:del w:id="541" w:author="Paulina Strzelecka" w:date="2021-03-31T15:08:00Z"/>
                <w:rFonts w:ascii="Arial" w:eastAsia="Arial Unicode MS" w:hAnsi="Arial" w:cs="Arial"/>
                <w:b/>
                <w:sz w:val="22"/>
                <w:szCs w:val="22"/>
              </w:rPr>
              <w:pPrChange w:id="542" w:author="Paulina Strzelecka" w:date="2021-07-27T11:50:00Z">
                <w:pPr>
                  <w:jc w:val="center"/>
                </w:pPr>
              </w:pPrChange>
            </w:pPr>
            <w:del w:id="543" w:author="Paulina Strzelecka" w:date="2021-03-31T15:08:00Z">
              <w:r w:rsidRPr="00782911" w:rsidDel="0084647C">
                <w:rPr>
                  <w:rFonts w:ascii="Arial" w:hAnsi="Arial" w:cs="Arial"/>
                  <w:b/>
                  <w:sz w:val="22"/>
                  <w:szCs w:val="22"/>
                </w:rPr>
                <w:delText>IV</w:delText>
              </w:r>
            </w:del>
          </w:p>
        </w:tc>
        <w:tc>
          <w:tcPr>
            <w:tcW w:w="452" w:type="dxa"/>
            <w:shd w:val="clear" w:color="auto" w:fill="CCFFCC"/>
            <w:vAlign w:val="center"/>
          </w:tcPr>
          <w:p w14:paraId="5E6FB417" w14:textId="3283F79B" w:rsidR="00EF6D9D" w:rsidRPr="00782911" w:rsidDel="0084647C" w:rsidRDefault="00EF6D9D" w:rsidP="003C1656">
            <w:pPr>
              <w:jc w:val="center"/>
              <w:rPr>
                <w:del w:id="544" w:author="Paulina Strzelecka" w:date="2021-03-31T15:08:00Z"/>
                <w:rFonts w:ascii="Arial" w:eastAsia="Arial Unicode MS" w:hAnsi="Arial" w:cs="Arial"/>
                <w:b/>
                <w:sz w:val="22"/>
                <w:szCs w:val="22"/>
              </w:rPr>
              <w:pPrChange w:id="545" w:author="Paulina Strzelecka" w:date="2021-07-27T11:50:00Z">
                <w:pPr>
                  <w:jc w:val="center"/>
                </w:pPr>
              </w:pPrChange>
            </w:pPr>
          </w:p>
        </w:tc>
        <w:tc>
          <w:tcPr>
            <w:tcW w:w="3590" w:type="dxa"/>
            <w:shd w:val="clear" w:color="auto" w:fill="CCFFCC"/>
            <w:vAlign w:val="center"/>
          </w:tcPr>
          <w:p w14:paraId="7E5CC77E" w14:textId="31B07B64" w:rsidR="00EF6D9D" w:rsidRPr="00782911" w:rsidDel="0084647C" w:rsidRDefault="00EF6D9D" w:rsidP="003C1656">
            <w:pPr>
              <w:jc w:val="center"/>
              <w:rPr>
                <w:del w:id="546" w:author="Paulina Strzelecka" w:date="2021-03-31T15:08:00Z"/>
                <w:rFonts w:ascii="Arial" w:eastAsia="Arial Unicode MS" w:hAnsi="Arial" w:cs="Arial"/>
                <w:b/>
                <w:sz w:val="22"/>
                <w:szCs w:val="22"/>
              </w:rPr>
              <w:pPrChange w:id="547" w:author="Paulina Strzelecka" w:date="2021-07-27T11:50:00Z">
                <w:pPr/>
              </w:pPrChange>
            </w:pPr>
            <w:del w:id="548" w:author="Paulina Strzelecka" w:date="2021-03-31T15:08:00Z">
              <w:r w:rsidRPr="00782911" w:rsidDel="0084647C">
                <w:rPr>
                  <w:rFonts w:ascii="Arial" w:hAnsi="Arial" w:cs="Arial"/>
                  <w:b/>
                  <w:sz w:val="22"/>
                  <w:szCs w:val="22"/>
                </w:rPr>
                <w:delText>OPERACYJNOŚĆ I KOMPLETNOŚĆ</w:delText>
              </w:r>
            </w:del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485E379E" w14:textId="5A7A87DD" w:rsidR="00EF6D9D" w:rsidRPr="00782911" w:rsidDel="0084647C" w:rsidRDefault="00EF6D9D" w:rsidP="003C1656">
            <w:pPr>
              <w:jc w:val="center"/>
              <w:rPr>
                <w:del w:id="549" w:author="Paulina Strzelecka" w:date="2021-03-31T15:08:00Z"/>
                <w:rFonts w:ascii="Arial" w:eastAsia="Arial Unicode MS" w:hAnsi="Arial" w:cs="Arial"/>
                <w:b/>
                <w:sz w:val="22"/>
                <w:szCs w:val="22"/>
              </w:rPr>
              <w:pPrChange w:id="550" w:author="Paulina Strzelecka" w:date="2021-07-27T11:50:00Z">
                <w:pPr>
                  <w:jc w:val="center"/>
                </w:pPr>
              </w:pPrChange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61887233" w14:textId="0853BEB4" w:rsidR="00EF6D9D" w:rsidRPr="00782911" w:rsidDel="0084647C" w:rsidRDefault="00EF6D9D" w:rsidP="003C1656">
            <w:pPr>
              <w:jc w:val="center"/>
              <w:rPr>
                <w:del w:id="551" w:author="Paulina Strzelecka" w:date="2021-03-31T15:08:00Z"/>
                <w:rFonts w:ascii="Arial" w:eastAsia="Arial Unicode MS" w:hAnsi="Arial" w:cs="Arial"/>
                <w:b/>
                <w:sz w:val="22"/>
                <w:szCs w:val="22"/>
              </w:rPr>
              <w:pPrChange w:id="552" w:author="Paulina Strzelecka" w:date="2021-07-27T11:50:00Z">
                <w:pPr>
                  <w:jc w:val="center"/>
                </w:pPr>
              </w:pPrChange>
            </w:pPr>
            <w:del w:id="553" w:author="Paulina Strzelecka" w:date="2021-03-31T15:08:00Z">
              <w:r w:rsidRPr="00782911" w:rsidDel="0084647C">
                <w:rPr>
                  <w:rFonts w:ascii="Arial" w:hAnsi="Arial" w:cs="Arial"/>
                  <w:b/>
                  <w:sz w:val="22"/>
                  <w:szCs w:val="22"/>
                </w:rPr>
                <w:delText>10</w:delText>
              </w:r>
            </w:del>
          </w:p>
        </w:tc>
        <w:tc>
          <w:tcPr>
            <w:tcW w:w="2475" w:type="dxa"/>
            <w:vAlign w:val="center"/>
          </w:tcPr>
          <w:p w14:paraId="4A920B82" w14:textId="0FC7B4BE" w:rsidR="00EF6D9D" w:rsidRPr="00782911" w:rsidDel="0084647C" w:rsidRDefault="00EF6D9D" w:rsidP="003C1656">
            <w:pPr>
              <w:jc w:val="center"/>
              <w:rPr>
                <w:del w:id="554" w:author="Paulina Strzelecka" w:date="2021-03-31T15:08:00Z"/>
                <w:rFonts w:eastAsia="Arial Unicode MS"/>
                <w:b/>
                <w:sz w:val="22"/>
                <w:szCs w:val="22"/>
              </w:rPr>
              <w:pPrChange w:id="555" w:author="Paulina Strzelecka" w:date="2021-07-27T11:50:00Z">
                <w:pPr/>
              </w:pPrChange>
            </w:pPr>
          </w:p>
        </w:tc>
      </w:tr>
      <w:tr w:rsidR="00EF6D9D" w:rsidRPr="00782911" w:rsidDel="0084647C" w14:paraId="78190952" w14:textId="528C1F04" w:rsidTr="00B52C35">
        <w:trPr>
          <w:cantSplit/>
          <w:trHeight w:val="255"/>
          <w:jc w:val="center"/>
          <w:del w:id="556" w:author="Paulina Strzelecka" w:date="2021-03-31T15:08:00Z"/>
        </w:trPr>
        <w:tc>
          <w:tcPr>
            <w:tcW w:w="1276" w:type="dxa"/>
            <w:vMerge w:val="restart"/>
            <w:vAlign w:val="center"/>
          </w:tcPr>
          <w:p w14:paraId="56136366" w14:textId="503EFF28" w:rsidR="00EF6D9D" w:rsidRPr="00782911" w:rsidDel="0084647C" w:rsidRDefault="00EF6D9D" w:rsidP="003C1656">
            <w:pPr>
              <w:jc w:val="center"/>
              <w:rPr>
                <w:del w:id="557" w:author="Paulina Strzelecka" w:date="2021-03-31T15:08:00Z"/>
                <w:rFonts w:ascii="Arial" w:hAnsi="Arial" w:cs="Arial"/>
                <w:sz w:val="22"/>
                <w:szCs w:val="22"/>
              </w:rPr>
              <w:pPrChange w:id="558" w:author="Paulina Strzelecka" w:date="2021-07-27T11:50:00Z">
                <w:pPr>
                  <w:jc w:val="center"/>
                </w:pPr>
              </w:pPrChange>
            </w:pPr>
            <w:del w:id="559" w:author="Paulina Strzelecka" w:date="2021-03-31T15:08:00Z">
              <w:r w:rsidRPr="00782911" w:rsidDel="0084647C">
                <w:rPr>
                  <w:rFonts w:ascii="Arial" w:hAnsi="Arial" w:cs="Arial"/>
                  <w:sz w:val="22"/>
                  <w:szCs w:val="22"/>
                </w:rPr>
                <w:delText>Minimum:</w:delText>
              </w:r>
            </w:del>
          </w:p>
          <w:p w14:paraId="40D92489" w14:textId="0004F0FA" w:rsidR="00EF6D9D" w:rsidRPr="00782911" w:rsidDel="0084647C" w:rsidRDefault="00EF6D9D" w:rsidP="003C1656">
            <w:pPr>
              <w:jc w:val="center"/>
              <w:rPr>
                <w:del w:id="560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561" w:author="Paulina Strzelecka" w:date="2021-07-27T11:50:00Z">
                <w:pPr>
                  <w:jc w:val="center"/>
                </w:pPr>
              </w:pPrChange>
            </w:pPr>
            <w:del w:id="562" w:author="Paulina Strzelecka" w:date="2021-03-31T15:08:00Z">
              <w:r w:rsidRPr="00782911" w:rsidDel="0084647C">
                <w:rPr>
                  <w:rFonts w:ascii="Arial" w:hAnsi="Arial" w:cs="Arial"/>
                  <w:sz w:val="22"/>
                  <w:szCs w:val="22"/>
                </w:rPr>
                <w:delText>6  pkt</w:delText>
              </w:r>
            </w:del>
          </w:p>
        </w:tc>
        <w:tc>
          <w:tcPr>
            <w:tcW w:w="452" w:type="dxa"/>
            <w:vAlign w:val="center"/>
          </w:tcPr>
          <w:p w14:paraId="655B657F" w14:textId="244DED70" w:rsidR="00EF6D9D" w:rsidRPr="00782911" w:rsidDel="0084647C" w:rsidRDefault="00EF6D9D" w:rsidP="003C1656">
            <w:pPr>
              <w:jc w:val="center"/>
              <w:rPr>
                <w:del w:id="563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564" w:author="Paulina Strzelecka" w:date="2021-07-27T11:50:00Z">
                <w:pPr>
                  <w:jc w:val="center"/>
                </w:pPr>
              </w:pPrChange>
            </w:pPr>
            <w:del w:id="565" w:author="Paulina Strzelecka" w:date="2021-03-31T15:08:00Z">
              <w:r w:rsidRPr="00782911" w:rsidDel="0084647C">
                <w:rPr>
                  <w:rFonts w:ascii="Arial" w:hAnsi="Arial" w:cs="Arial"/>
                  <w:sz w:val="22"/>
                  <w:szCs w:val="22"/>
                </w:rPr>
                <w:delText>a</w:delText>
              </w:r>
            </w:del>
          </w:p>
        </w:tc>
        <w:tc>
          <w:tcPr>
            <w:tcW w:w="3590" w:type="dxa"/>
          </w:tcPr>
          <w:p w14:paraId="7E51AF25" w14:textId="3192BB58" w:rsidR="00EF6D9D" w:rsidRPr="00782911" w:rsidDel="0084647C" w:rsidRDefault="00EF6D9D" w:rsidP="003C1656">
            <w:pPr>
              <w:jc w:val="center"/>
              <w:rPr>
                <w:del w:id="566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567" w:author="Paulina Strzelecka" w:date="2021-07-27T11:50:00Z">
                <w:pPr>
                  <w:keepNext/>
                </w:pPr>
              </w:pPrChange>
            </w:pPr>
            <w:del w:id="568" w:author="Paulina Strzelecka" w:date="2021-03-31T15:08:00Z">
              <w:r w:rsidRPr="00782911" w:rsidDel="0084647C">
                <w:rPr>
                  <w:rFonts w:ascii="Arial" w:eastAsia="Arial Unicode MS" w:hAnsi="Arial" w:cs="Arial"/>
                  <w:sz w:val="22"/>
                  <w:szCs w:val="22"/>
                </w:rPr>
                <w:delText>Przejrzystość, prostota, zrozumiałość założeń</w:delText>
              </w:r>
            </w:del>
          </w:p>
        </w:tc>
        <w:tc>
          <w:tcPr>
            <w:tcW w:w="950" w:type="dxa"/>
            <w:shd w:val="clear" w:color="auto" w:fill="CCCCCC"/>
            <w:vAlign w:val="center"/>
          </w:tcPr>
          <w:p w14:paraId="1EB921DE" w14:textId="6529F2A9" w:rsidR="00EF6D9D" w:rsidRPr="00782911" w:rsidDel="0084647C" w:rsidRDefault="00EF6D9D" w:rsidP="003C1656">
            <w:pPr>
              <w:jc w:val="center"/>
              <w:rPr>
                <w:del w:id="569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570" w:author="Paulina Strzelecka" w:date="2021-07-27T11:50:00Z">
                <w:pPr>
                  <w:jc w:val="center"/>
                </w:pPr>
              </w:pPrChange>
            </w:pPr>
          </w:p>
        </w:tc>
        <w:tc>
          <w:tcPr>
            <w:tcW w:w="1177" w:type="dxa"/>
            <w:shd w:val="clear" w:color="auto" w:fill="CCCCCC"/>
            <w:vAlign w:val="center"/>
          </w:tcPr>
          <w:p w14:paraId="3F550C34" w14:textId="154F397B" w:rsidR="00EF6D9D" w:rsidRPr="00782911" w:rsidDel="0084647C" w:rsidRDefault="00EF6D9D" w:rsidP="003C1656">
            <w:pPr>
              <w:jc w:val="center"/>
              <w:rPr>
                <w:del w:id="571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572" w:author="Paulina Strzelecka" w:date="2021-07-27T11:50:00Z">
                <w:pPr>
                  <w:jc w:val="center"/>
                </w:pPr>
              </w:pPrChange>
            </w:pPr>
          </w:p>
        </w:tc>
        <w:tc>
          <w:tcPr>
            <w:tcW w:w="2475" w:type="dxa"/>
            <w:vAlign w:val="center"/>
          </w:tcPr>
          <w:p w14:paraId="3CC1F677" w14:textId="1B5CCF5F" w:rsidR="00EF6D9D" w:rsidRPr="00782911" w:rsidDel="0084647C" w:rsidRDefault="00EF6D9D" w:rsidP="003C1656">
            <w:pPr>
              <w:jc w:val="center"/>
              <w:rPr>
                <w:del w:id="573" w:author="Paulina Strzelecka" w:date="2021-03-31T15:08:00Z"/>
                <w:rFonts w:eastAsia="Arial Unicode MS"/>
                <w:sz w:val="22"/>
                <w:szCs w:val="22"/>
              </w:rPr>
              <w:pPrChange w:id="574" w:author="Paulina Strzelecka" w:date="2021-07-27T11:50:00Z">
                <w:pPr/>
              </w:pPrChange>
            </w:pPr>
          </w:p>
        </w:tc>
      </w:tr>
      <w:tr w:rsidR="00EF6D9D" w:rsidRPr="00782911" w:rsidDel="0084647C" w14:paraId="3797DF19" w14:textId="51B6E418" w:rsidTr="00B52C35">
        <w:trPr>
          <w:cantSplit/>
          <w:trHeight w:val="255"/>
          <w:jc w:val="center"/>
          <w:del w:id="575" w:author="Paulina Strzelecka" w:date="2021-03-31T15:08:00Z"/>
        </w:trPr>
        <w:tc>
          <w:tcPr>
            <w:tcW w:w="1276" w:type="dxa"/>
            <w:vMerge/>
            <w:vAlign w:val="center"/>
          </w:tcPr>
          <w:p w14:paraId="738783AD" w14:textId="648EBC6F" w:rsidR="00EF6D9D" w:rsidRPr="00782911" w:rsidDel="0084647C" w:rsidRDefault="00EF6D9D" w:rsidP="003C1656">
            <w:pPr>
              <w:jc w:val="center"/>
              <w:rPr>
                <w:del w:id="576" w:author="Paulina Strzelecka" w:date="2021-03-31T15:08:00Z"/>
                <w:rFonts w:ascii="Arial" w:hAnsi="Arial" w:cs="Arial"/>
                <w:sz w:val="22"/>
                <w:szCs w:val="22"/>
              </w:rPr>
              <w:pPrChange w:id="577" w:author="Paulina Strzelecka" w:date="2021-07-27T11:50:00Z">
                <w:pPr>
                  <w:jc w:val="center"/>
                </w:pPr>
              </w:pPrChange>
            </w:pPr>
          </w:p>
        </w:tc>
        <w:tc>
          <w:tcPr>
            <w:tcW w:w="452" w:type="dxa"/>
            <w:vAlign w:val="center"/>
          </w:tcPr>
          <w:p w14:paraId="30D36B7A" w14:textId="71F9F7CB" w:rsidR="00EF6D9D" w:rsidRPr="00782911" w:rsidDel="0084647C" w:rsidRDefault="00EF6D9D" w:rsidP="003C1656">
            <w:pPr>
              <w:jc w:val="center"/>
              <w:rPr>
                <w:del w:id="578" w:author="Paulina Strzelecka" w:date="2021-03-31T15:08:00Z"/>
                <w:rFonts w:ascii="Arial" w:hAnsi="Arial" w:cs="Arial"/>
                <w:sz w:val="22"/>
                <w:szCs w:val="22"/>
              </w:rPr>
              <w:pPrChange w:id="579" w:author="Paulina Strzelecka" w:date="2021-07-27T11:50:00Z">
                <w:pPr>
                  <w:jc w:val="center"/>
                </w:pPr>
              </w:pPrChange>
            </w:pPr>
            <w:del w:id="580" w:author="Paulina Strzelecka" w:date="2021-03-31T15:08:00Z">
              <w:r w:rsidRPr="00782911" w:rsidDel="0084647C">
                <w:rPr>
                  <w:rFonts w:ascii="Arial" w:hAnsi="Arial" w:cs="Arial"/>
                  <w:sz w:val="22"/>
                  <w:szCs w:val="22"/>
                </w:rPr>
                <w:delText>b</w:delText>
              </w:r>
            </w:del>
          </w:p>
        </w:tc>
        <w:tc>
          <w:tcPr>
            <w:tcW w:w="3590" w:type="dxa"/>
          </w:tcPr>
          <w:p w14:paraId="39CEE2E4" w14:textId="661AFA81" w:rsidR="00EF6D9D" w:rsidRPr="00782911" w:rsidDel="0084647C" w:rsidRDefault="00EF6D9D" w:rsidP="003C1656">
            <w:pPr>
              <w:jc w:val="center"/>
              <w:rPr>
                <w:del w:id="581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582" w:author="Paulina Strzelecka" w:date="2021-07-27T11:50:00Z">
                <w:pPr>
                  <w:keepNext/>
                </w:pPr>
              </w:pPrChange>
            </w:pPr>
            <w:del w:id="583" w:author="Paulina Strzelecka" w:date="2021-03-31T15:08:00Z">
              <w:r w:rsidRPr="00782911" w:rsidDel="0084647C">
                <w:rPr>
                  <w:rFonts w:ascii="Arial" w:eastAsia="Arial Unicode MS" w:hAnsi="Arial" w:cs="Arial"/>
                  <w:sz w:val="22"/>
                  <w:szCs w:val="22"/>
                </w:rPr>
                <w:delText>Całościowość opisu przedsięwzięcia</w:delText>
              </w:r>
            </w:del>
          </w:p>
        </w:tc>
        <w:tc>
          <w:tcPr>
            <w:tcW w:w="950" w:type="dxa"/>
            <w:shd w:val="clear" w:color="auto" w:fill="CCCCCC"/>
            <w:vAlign w:val="center"/>
          </w:tcPr>
          <w:p w14:paraId="50E307D0" w14:textId="34092605" w:rsidR="00EF6D9D" w:rsidRPr="00782911" w:rsidDel="0084647C" w:rsidRDefault="00EF6D9D" w:rsidP="003C1656">
            <w:pPr>
              <w:jc w:val="center"/>
              <w:rPr>
                <w:del w:id="584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585" w:author="Paulina Strzelecka" w:date="2021-07-27T11:50:00Z">
                <w:pPr>
                  <w:jc w:val="center"/>
                </w:pPr>
              </w:pPrChange>
            </w:pPr>
          </w:p>
        </w:tc>
        <w:tc>
          <w:tcPr>
            <w:tcW w:w="1177" w:type="dxa"/>
            <w:shd w:val="clear" w:color="auto" w:fill="CCCCCC"/>
            <w:vAlign w:val="center"/>
          </w:tcPr>
          <w:p w14:paraId="30AF9F3D" w14:textId="5E044AA8" w:rsidR="00EF6D9D" w:rsidRPr="00782911" w:rsidDel="0084647C" w:rsidRDefault="00EF6D9D" w:rsidP="003C1656">
            <w:pPr>
              <w:jc w:val="center"/>
              <w:rPr>
                <w:del w:id="586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587" w:author="Paulina Strzelecka" w:date="2021-07-27T11:50:00Z">
                <w:pPr>
                  <w:jc w:val="center"/>
                </w:pPr>
              </w:pPrChange>
            </w:pPr>
          </w:p>
        </w:tc>
        <w:tc>
          <w:tcPr>
            <w:tcW w:w="2475" w:type="dxa"/>
            <w:vAlign w:val="center"/>
          </w:tcPr>
          <w:p w14:paraId="5C7CB77B" w14:textId="65B0FBC0" w:rsidR="00EF6D9D" w:rsidRPr="00782911" w:rsidDel="0084647C" w:rsidRDefault="00EF6D9D" w:rsidP="003C1656">
            <w:pPr>
              <w:jc w:val="center"/>
              <w:rPr>
                <w:del w:id="588" w:author="Paulina Strzelecka" w:date="2021-03-31T15:08:00Z"/>
                <w:rFonts w:eastAsia="Arial Unicode MS"/>
                <w:sz w:val="22"/>
                <w:szCs w:val="22"/>
              </w:rPr>
              <w:pPrChange w:id="589" w:author="Paulina Strzelecka" w:date="2021-07-27T11:50:00Z">
                <w:pPr/>
              </w:pPrChange>
            </w:pPr>
          </w:p>
        </w:tc>
      </w:tr>
    </w:tbl>
    <w:p w14:paraId="58568DC2" w14:textId="70594368" w:rsidR="00EF6D9D" w:rsidRPr="00782911" w:rsidDel="0084647C" w:rsidRDefault="00EF6D9D" w:rsidP="003C1656">
      <w:pPr>
        <w:jc w:val="center"/>
        <w:rPr>
          <w:del w:id="590" w:author="Paulina Strzelecka" w:date="2021-03-31T15:08:00Z"/>
          <w:sz w:val="22"/>
          <w:szCs w:val="22"/>
        </w:rPr>
        <w:pPrChange w:id="591" w:author="Paulina Strzelecka" w:date="2021-07-27T11:50:00Z">
          <w:pPr/>
        </w:pPrChange>
      </w:pPr>
    </w:p>
    <w:p w14:paraId="0B8936DA" w14:textId="2B7BF30E" w:rsidR="00EF6D9D" w:rsidRPr="00782911" w:rsidDel="0084647C" w:rsidRDefault="00EF6D9D" w:rsidP="003C1656">
      <w:pPr>
        <w:jc w:val="center"/>
        <w:rPr>
          <w:del w:id="592" w:author="Paulina Strzelecka" w:date="2021-03-31T15:08:00Z"/>
          <w:sz w:val="22"/>
          <w:szCs w:val="22"/>
        </w:rPr>
        <w:pPrChange w:id="593" w:author="Paulina Strzelecka" w:date="2021-07-27T11:50:00Z">
          <w:pPr/>
        </w:pPrChange>
      </w:pPr>
    </w:p>
    <w:p w14:paraId="2A0A07D6" w14:textId="4D2826BE" w:rsidR="00EF6D9D" w:rsidRPr="00782911" w:rsidDel="0084647C" w:rsidRDefault="00EF6D9D" w:rsidP="003C1656">
      <w:pPr>
        <w:jc w:val="center"/>
        <w:rPr>
          <w:del w:id="594" w:author="Paulina Strzelecka" w:date="2021-03-31T15:08:00Z"/>
          <w:sz w:val="22"/>
          <w:szCs w:val="22"/>
        </w:rPr>
        <w:pPrChange w:id="595" w:author="Paulina Strzelecka" w:date="2021-07-27T11:50:00Z">
          <w:pPr/>
        </w:pPrChange>
      </w:pPr>
    </w:p>
    <w:tbl>
      <w:tblPr>
        <w:tblW w:w="9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18"/>
        <w:gridCol w:w="950"/>
        <w:gridCol w:w="1351"/>
        <w:gridCol w:w="2301"/>
      </w:tblGrid>
      <w:tr w:rsidR="00EF6D9D" w:rsidRPr="00782911" w:rsidDel="0084647C" w14:paraId="5E422519" w14:textId="7BF6B95D" w:rsidTr="00B52C35">
        <w:trPr>
          <w:cantSplit/>
          <w:trHeight w:val="778"/>
          <w:jc w:val="center"/>
          <w:del w:id="596" w:author="Paulina Strzelecka" w:date="2021-03-31T15:08:00Z"/>
        </w:trPr>
        <w:tc>
          <w:tcPr>
            <w:tcW w:w="5318" w:type="dxa"/>
            <w:vAlign w:val="center"/>
          </w:tcPr>
          <w:p w14:paraId="5DDB70E3" w14:textId="2F971CF3" w:rsidR="00EF6D9D" w:rsidRPr="00782911" w:rsidDel="0084647C" w:rsidRDefault="00EF6D9D" w:rsidP="003C1656">
            <w:pPr>
              <w:jc w:val="center"/>
              <w:rPr>
                <w:del w:id="597" w:author="Paulina Strzelecka" w:date="2021-03-31T15:08:00Z"/>
                <w:rFonts w:ascii="Arial" w:hAnsi="Arial" w:cs="Arial"/>
                <w:sz w:val="22"/>
                <w:szCs w:val="22"/>
              </w:rPr>
              <w:pPrChange w:id="598" w:author="Paulina Strzelecka" w:date="2021-07-27T11:50:00Z">
                <w:pPr/>
              </w:pPrChange>
            </w:pPr>
            <w:del w:id="599" w:author="Paulina Strzelecka" w:date="2021-03-31T15:08:00Z">
              <w:r w:rsidRPr="00782911" w:rsidDel="0084647C">
                <w:rPr>
                  <w:rFonts w:ascii="Arial" w:hAnsi="Arial" w:cs="Arial"/>
                  <w:b/>
                  <w:bCs/>
                  <w:sz w:val="22"/>
                  <w:szCs w:val="22"/>
                </w:rPr>
                <w:delText>Suma uzyskanych punktów:</w:delText>
              </w:r>
            </w:del>
          </w:p>
        </w:tc>
        <w:tc>
          <w:tcPr>
            <w:tcW w:w="950" w:type="dxa"/>
            <w:vAlign w:val="center"/>
          </w:tcPr>
          <w:p w14:paraId="46868DA1" w14:textId="533E5152" w:rsidR="00EF6D9D" w:rsidRPr="00782911" w:rsidDel="0084647C" w:rsidRDefault="00EF6D9D" w:rsidP="003C1656">
            <w:pPr>
              <w:jc w:val="center"/>
              <w:rPr>
                <w:del w:id="600" w:author="Paulina Strzelecka" w:date="2021-03-31T15:08:00Z"/>
                <w:rFonts w:eastAsia="Arial Unicode MS"/>
                <w:b/>
                <w:sz w:val="22"/>
                <w:szCs w:val="22"/>
              </w:rPr>
              <w:pPrChange w:id="601" w:author="Paulina Strzelecka" w:date="2021-07-27T11:50:00Z">
                <w:pPr>
                  <w:jc w:val="center"/>
                </w:pPr>
              </w:pPrChange>
            </w:pPr>
          </w:p>
        </w:tc>
        <w:tc>
          <w:tcPr>
            <w:tcW w:w="3652" w:type="dxa"/>
            <w:gridSpan w:val="2"/>
            <w:shd w:val="clear" w:color="auto" w:fill="CCCCCC"/>
            <w:vAlign w:val="center"/>
          </w:tcPr>
          <w:p w14:paraId="32F4392C" w14:textId="18C295BA" w:rsidR="00EF6D9D" w:rsidRPr="00782911" w:rsidDel="0084647C" w:rsidRDefault="00EF6D9D" w:rsidP="003C1656">
            <w:pPr>
              <w:jc w:val="center"/>
              <w:rPr>
                <w:del w:id="602" w:author="Paulina Strzelecka" w:date="2021-03-31T15:08:00Z"/>
                <w:sz w:val="22"/>
                <w:szCs w:val="22"/>
              </w:rPr>
              <w:pPrChange w:id="603" w:author="Paulina Strzelecka" w:date="2021-07-27T11:50:00Z">
                <w:pPr>
                  <w:jc w:val="center"/>
                </w:pPr>
              </w:pPrChange>
            </w:pPr>
          </w:p>
        </w:tc>
      </w:tr>
      <w:tr w:rsidR="00EF6D9D" w:rsidRPr="00782911" w:rsidDel="0084647C" w14:paraId="25618C79" w14:textId="5F04C136" w:rsidTr="00B52C35">
        <w:trPr>
          <w:cantSplit/>
          <w:trHeight w:val="778"/>
          <w:jc w:val="center"/>
          <w:del w:id="604" w:author="Paulina Strzelecka" w:date="2021-03-31T15:08:00Z"/>
        </w:trPr>
        <w:tc>
          <w:tcPr>
            <w:tcW w:w="5318" w:type="dxa"/>
            <w:vAlign w:val="center"/>
          </w:tcPr>
          <w:p w14:paraId="2A96214D" w14:textId="03904597" w:rsidR="00EF6D9D" w:rsidRPr="00782911" w:rsidDel="0084647C" w:rsidRDefault="00EF6D9D" w:rsidP="003C1656">
            <w:pPr>
              <w:jc w:val="center"/>
              <w:rPr>
                <w:del w:id="605" w:author="Paulina Strzelecka" w:date="2021-03-31T15:08:00Z"/>
                <w:rFonts w:ascii="Arial" w:hAnsi="Arial" w:cs="Arial"/>
                <w:b/>
                <w:sz w:val="22"/>
                <w:szCs w:val="22"/>
              </w:rPr>
              <w:pPrChange w:id="606" w:author="Paulina Strzelecka" w:date="2021-07-27T11:50:00Z">
                <w:pPr/>
              </w:pPrChange>
            </w:pPr>
            <w:del w:id="607" w:author="Paulina Strzelecka" w:date="2021-03-31T15:08:00Z">
              <w:r w:rsidRPr="00782911" w:rsidDel="0084647C">
                <w:rPr>
                  <w:rFonts w:ascii="Arial" w:hAnsi="Arial" w:cs="Arial"/>
                  <w:b/>
                  <w:sz w:val="22"/>
                  <w:szCs w:val="22"/>
                </w:rPr>
                <w:delText>Czy</w:delText>
              </w:r>
              <w:r w:rsidR="004D258E" w:rsidDel="0084647C">
                <w:rPr>
                  <w:rFonts w:ascii="Arial" w:hAnsi="Arial" w:cs="Arial"/>
                  <w:b/>
                  <w:sz w:val="22"/>
                  <w:szCs w:val="22"/>
                </w:rPr>
                <w:delText xml:space="preserve"> biznesplan</w:delText>
              </w:r>
              <w:r w:rsidRPr="00782911" w:rsidDel="0084647C">
                <w:rPr>
                  <w:rFonts w:ascii="Arial" w:hAnsi="Arial" w:cs="Arial"/>
                  <w:b/>
                  <w:sz w:val="22"/>
                  <w:szCs w:val="22"/>
                </w:rPr>
                <w:delText xml:space="preserve"> otrzymał wymagane</w:delText>
              </w:r>
              <w:r w:rsidRPr="00782911" w:rsidDel="0084647C">
                <w:rPr>
                  <w:rFonts w:ascii="Arial" w:hAnsi="Arial" w:cs="Arial"/>
                  <w:b/>
                  <w:sz w:val="22"/>
                  <w:szCs w:val="22"/>
                </w:rPr>
                <w:br/>
                <w:delText xml:space="preserve">minimum 70 punktów ogółem </w:delText>
              </w:r>
            </w:del>
          </w:p>
        </w:tc>
        <w:tc>
          <w:tcPr>
            <w:tcW w:w="2301" w:type="dxa"/>
            <w:gridSpan w:val="2"/>
            <w:vAlign w:val="center"/>
          </w:tcPr>
          <w:p w14:paraId="5C884C0E" w14:textId="7CD27FC0" w:rsidR="00EF6D9D" w:rsidRPr="00782911" w:rsidDel="0084647C" w:rsidRDefault="00EF6D9D" w:rsidP="003C1656">
            <w:pPr>
              <w:jc w:val="center"/>
              <w:rPr>
                <w:del w:id="608" w:author="Paulina Strzelecka" w:date="2021-03-31T15:08:00Z"/>
                <w:rFonts w:ascii="Arial" w:hAnsi="Arial" w:cs="Arial"/>
                <w:sz w:val="22"/>
                <w:szCs w:val="22"/>
              </w:rPr>
              <w:pPrChange w:id="609" w:author="Paulina Strzelecka" w:date="2021-07-27T11:50:00Z">
                <w:pPr>
                  <w:jc w:val="center"/>
                </w:pPr>
              </w:pPrChange>
            </w:pPr>
            <w:del w:id="610" w:author="Paulina Strzelecka" w:date="2021-03-31T15:08:00Z">
              <w:r w:rsidRPr="00782911" w:rsidDel="0084647C">
                <w:rPr>
                  <w:rFonts w:ascii="Arial" w:eastAsia="Arial Unicode MS" w:hAnsi="Arial" w:cs="Arial"/>
                  <w:sz w:val="22"/>
                  <w:szCs w:val="22"/>
                </w:rPr>
                <w:delText>□  TAK</w:delText>
              </w:r>
            </w:del>
          </w:p>
        </w:tc>
        <w:tc>
          <w:tcPr>
            <w:tcW w:w="2301" w:type="dxa"/>
            <w:vAlign w:val="center"/>
          </w:tcPr>
          <w:p w14:paraId="73DAA10E" w14:textId="55209BC5" w:rsidR="00EF6D9D" w:rsidRPr="00782911" w:rsidDel="0084647C" w:rsidRDefault="00EF6D9D" w:rsidP="003C1656">
            <w:pPr>
              <w:jc w:val="center"/>
              <w:rPr>
                <w:del w:id="611" w:author="Paulina Strzelecka" w:date="2021-03-31T15:08:00Z"/>
                <w:rFonts w:ascii="Arial" w:hAnsi="Arial" w:cs="Arial"/>
                <w:sz w:val="22"/>
                <w:szCs w:val="22"/>
              </w:rPr>
              <w:pPrChange w:id="612" w:author="Paulina Strzelecka" w:date="2021-07-27T11:50:00Z">
                <w:pPr>
                  <w:jc w:val="center"/>
                </w:pPr>
              </w:pPrChange>
            </w:pPr>
            <w:del w:id="613" w:author="Paulina Strzelecka" w:date="2021-03-31T15:08:00Z">
              <w:r w:rsidRPr="00782911" w:rsidDel="0084647C">
                <w:rPr>
                  <w:rFonts w:ascii="Arial" w:eastAsia="Arial Unicode MS" w:hAnsi="Arial" w:cs="Arial"/>
                  <w:sz w:val="22"/>
                  <w:szCs w:val="22"/>
                </w:rPr>
                <w:delText>□  NIE</w:delText>
              </w:r>
            </w:del>
          </w:p>
        </w:tc>
      </w:tr>
      <w:tr w:rsidR="00EF6D9D" w:rsidRPr="00782911" w:rsidDel="0084647C" w14:paraId="626991C6" w14:textId="77EEB8C8" w:rsidTr="00B52C35">
        <w:trPr>
          <w:cantSplit/>
          <w:trHeight w:val="778"/>
          <w:jc w:val="center"/>
          <w:del w:id="614" w:author="Paulina Strzelecka" w:date="2021-03-31T15:08:00Z"/>
        </w:trPr>
        <w:tc>
          <w:tcPr>
            <w:tcW w:w="5318" w:type="dxa"/>
            <w:vAlign w:val="center"/>
          </w:tcPr>
          <w:p w14:paraId="2A56D77F" w14:textId="5605B339" w:rsidR="00EF6D9D" w:rsidRPr="00782911" w:rsidDel="0084647C" w:rsidRDefault="00EF6D9D" w:rsidP="003C1656">
            <w:pPr>
              <w:jc w:val="center"/>
              <w:rPr>
                <w:del w:id="615" w:author="Paulina Strzelecka" w:date="2021-03-31T15:08:00Z"/>
                <w:rFonts w:ascii="Arial" w:hAnsi="Arial" w:cs="Arial"/>
                <w:b/>
                <w:sz w:val="22"/>
                <w:szCs w:val="22"/>
              </w:rPr>
              <w:pPrChange w:id="616" w:author="Paulina Strzelecka" w:date="2021-07-27T11:50:00Z">
                <w:pPr>
                  <w:jc w:val="both"/>
                </w:pPr>
              </w:pPrChange>
            </w:pPr>
            <w:del w:id="617" w:author="Paulina Strzelecka" w:date="2021-03-31T15:08:00Z">
              <w:r w:rsidRPr="00782911" w:rsidDel="0084647C">
                <w:rPr>
                  <w:rFonts w:ascii="Arial" w:hAnsi="Arial" w:cs="Arial"/>
                  <w:b/>
                  <w:sz w:val="22"/>
                  <w:szCs w:val="22"/>
                </w:rPr>
                <w:delText xml:space="preserve">Czy </w:delText>
              </w:r>
              <w:r w:rsidR="004D258E" w:rsidDel="0084647C">
                <w:rPr>
                  <w:rFonts w:ascii="Arial" w:hAnsi="Arial" w:cs="Arial"/>
                  <w:b/>
                  <w:sz w:val="22"/>
                  <w:szCs w:val="22"/>
                </w:rPr>
                <w:delText>biznesplan</w:delText>
              </w:r>
              <w:r w:rsidRPr="00782911" w:rsidDel="0084647C">
                <w:rPr>
                  <w:rFonts w:ascii="Arial" w:hAnsi="Arial" w:cs="Arial"/>
                  <w:b/>
                  <w:sz w:val="22"/>
                  <w:szCs w:val="22"/>
                </w:rPr>
                <w:delText xml:space="preserve"> uzyskał minimalną liczbę punktów w poszczególnych kategoriach oceny</w:delText>
              </w:r>
            </w:del>
          </w:p>
        </w:tc>
        <w:tc>
          <w:tcPr>
            <w:tcW w:w="2301" w:type="dxa"/>
            <w:gridSpan w:val="2"/>
            <w:vAlign w:val="center"/>
          </w:tcPr>
          <w:p w14:paraId="6095FF4C" w14:textId="6A5CF72B" w:rsidR="00EF6D9D" w:rsidRPr="00782911" w:rsidDel="0084647C" w:rsidRDefault="00EF6D9D" w:rsidP="003C1656">
            <w:pPr>
              <w:jc w:val="center"/>
              <w:rPr>
                <w:del w:id="618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619" w:author="Paulina Strzelecka" w:date="2021-07-27T11:50:00Z">
                <w:pPr>
                  <w:jc w:val="center"/>
                </w:pPr>
              </w:pPrChange>
            </w:pPr>
            <w:del w:id="620" w:author="Paulina Strzelecka" w:date="2021-03-31T15:08:00Z">
              <w:r w:rsidRPr="00782911" w:rsidDel="0084647C">
                <w:rPr>
                  <w:rFonts w:ascii="Arial" w:eastAsia="Arial Unicode MS" w:hAnsi="Arial" w:cs="Arial"/>
                  <w:sz w:val="22"/>
                  <w:szCs w:val="22"/>
                </w:rPr>
                <w:delText>□  TAK</w:delText>
              </w:r>
            </w:del>
          </w:p>
        </w:tc>
        <w:tc>
          <w:tcPr>
            <w:tcW w:w="2301" w:type="dxa"/>
            <w:vAlign w:val="center"/>
          </w:tcPr>
          <w:p w14:paraId="756FF07B" w14:textId="40618316" w:rsidR="00EF6D9D" w:rsidRPr="00782911" w:rsidDel="0084647C" w:rsidRDefault="00EF6D9D" w:rsidP="003C1656">
            <w:pPr>
              <w:jc w:val="center"/>
              <w:rPr>
                <w:del w:id="621" w:author="Paulina Strzelecka" w:date="2021-03-31T15:08:00Z"/>
                <w:rFonts w:ascii="Arial" w:eastAsia="Arial Unicode MS" w:hAnsi="Arial" w:cs="Arial"/>
                <w:sz w:val="22"/>
                <w:szCs w:val="22"/>
              </w:rPr>
              <w:pPrChange w:id="622" w:author="Paulina Strzelecka" w:date="2021-07-27T11:50:00Z">
                <w:pPr>
                  <w:jc w:val="center"/>
                </w:pPr>
              </w:pPrChange>
            </w:pPr>
            <w:del w:id="623" w:author="Paulina Strzelecka" w:date="2021-03-31T15:08:00Z">
              <w:r w:rsidRPr="00782911" w:rsidDel="0084647C">
                <w:rPr>
                  <w:rFonts w:ascii="Arial" w:eastAsia="Arial Unicode MS" w:hAnsi="Arial" w:cs="Arial"/>
                  <w:sz w:val="22"/>
                  <w:szCs w:val="22"/>
                </w:rPr>
                <w:delText>□  NIE</w:delText>
              </w:r>
            </w:del>
          </w:p>
        </w:tc>
      </w:tr>
    </w:tbl>
    <w:p w14:paraId="2D350488" w14:textId="1C33D009" w:rsidR="00EF6D9D" w:rsidRPr="00EF6D9D" w:rsidDel="0084647C" w:rsidRDefault="00EF6D9D" w:rsidP="003C1656">
      <w:pPr>
        <w:jc w:val="center"/>
        <w:rPr>
          <w:del w:id="624" w:author="Paulina Strzelecka" w:date="2021-03-31T15:08:00Z"/>
          <w:sz w:val="20"/>
          <w:szCs w:val="20"/>
        </w:rPr>
        <w:pPrChange w:id="625" w:author="Paulina Strzelecka" w:date="2021-07-27T11:50:00Z">
          <w:pPr/>
        </w:pPrChange>
      </w:pPr>
    </w:p>
    <w:p w14:paraId="65FBA162" w14:textId="1ED368D0" w:rsidR="00EF6D9D" w:rsidRPr="00EF6D9D" w:rsidDel="0084647C" w:rsidRDefault="00EF6D9D" w:rsidP="003C1656">
      <w:pPr>
        <w:jc w:val="center"/>
        <w:rPr>
          <w:del w:id="626" w:author="Paulina Strzelecka" w:date="2021-03-31T15:08:00Z"/>
          <w:rFonts w:ascii="Arial" w:hAnsi="Arial" w:cs="Arial"/>
          <w:b/>
          <w:sz w:val="20"/>
          <w:szCs w:val="20"/>
        </w:rPr>
        <w:pPrChange w:id="627" w:author="Paulina Strzelecka" w:date="2021-07-27T11:50:00Z">
          <w:pPr/>
        </w:pPrChange>
      </w:pPr>
      <w:del w:id="628" w:author="Paulina Strzelecka" w:date="2021-03-31T15:08:00Z">
        <w:r w:rsidRPr="00EF6D9D" w:rsidDel="0084647C">
          <w:rPr>
            <w:rFonts w:ascii="Arial" w:hAnsi="Arial" w:cs="Arial"/>
            <w:b/>
            <w:sz w:val="20"/>
            <w:szCs w:val="20"/>
          </w:rPr>
          <w:delText>C.</w:delText>
        </w:r>
      </w:del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EF6D9D" w:rsidRPr="00EF6D9D" w:rsidDel="0084647C" w14:paraId="7C10C153" w14:textId="3BEBD90B" w:rsidTr="00B52C35">
        <w:trPr>
          <w:trHeight w:val="1320"/>
          <w:del w:id="629" w:author="Paulina Strzelecka" w:date="2021-03-31T15:08:00Z"/>
        </w:trPr>
        <w:tc>
          <w:tcPr>
            <w:tcW w:w="9900" w:type="dxa"/>
            <w:tcBorders>
              <w:bottom w:val="single" w:sz="4" w:space="0" w:color="auto"/>
            </w:tcBorders>
            <w:vAlign w:val="center"/>
          </w:tcPr>
          <w:p w14:paraId="016B0D7D" w14:textId="0EFCEC09" w:rsidR="00EF6D9D" w:rsidRPr="00EF6D9D" w:rsidDel="0084647C" w:rsidRDefault="00EF6D9D" w:rsidP="003C1656">
            <w:pPr>
              <w:jc w:val="center"/>
              <w:rPr>
                <w:del w:id="630" w:author="Paulina Strzelecka" w:date="2021-03-31T15:08:00Z"/>
                <w:rFonts w:ascii="Arial" w:hAnsi="Arial" w:cs="Arial"/>
                <w:b/>
                <w:sz w:val="20"/>
              </w:rPr>
              <w:pPrChange w:id="631" w:author="Paulina Strzelecka" w:date="2021-07-27T11:50:00Z">
                <w:pPr/>
              </w:pPrChange>
            </w:pPr>
            <w:del w:id="632" w:author="Paulina Strzelecka" w:date="2021-03-31T15:08:00Z">
              <w:r w:rsidRPr="00EF6D9D" w:rsidDel="0084647C">
                <w:rPr>
                  <w:rFonts w:ascii="Arial" w:hAnsi="Arial" w:cs="Arial"/>
                  <w:b/>
                  <w:sz w:val="20"/>
                </w:rPr>
                <w:delText xml:space="preserve">CZY </w:delText>
              </w:r>
              <w:r w:rsidR="004D258E" w:rsidDel="0084647C">
                <w:rPr>
                  <w:rFonts w:ascii="Arial" w:hAnsi="Arial" w:cs="Arial"/>
                  <w:b/>
                  <w:sz w:val="20"/>
                </w:rPr>
                <w:delText xml:space="preserve">BIZNESPLAN </w:delText>
              </w:r>
              <w:r w:rsidRPr="00EF6D9D" w:rsidDel="0084647C">
                <w:rPr>
                  <w:rFonts w:ascii="Arial" w:hAnsi="Arial" w:cs="Arial"/>
                  <w:b/>
                  <w:sz w:val="20"/>
                </w:rPr>
                <w:delText xml:space="preserve"> SPEŁNIA WYMAGANIA MINIMALNE, ABY UZYSKAĆ DOFINANSOWANIE?</w:delText>
              </w:r>
            </w:del>
          </w:p>
          <w:p w14:paraId="02F12292" w14:textId="348FF601" w:rsidR="00EF6D9D" w:rsidRPr="00EF6D9D" w:rsidDel="0084647C" w:rsidRDefault="00EF6D9D" w:rsidP="003C1656">
            <w:pPr>
              <w:jc w:val="center"/>
              <w:rPr>
                <w:del w:id="633" w:author="Paulina Strzelecka" w:date="2021-03-31T15:08:00Z"/>
                <w:rFonts w:ascii="Arial" w:hAnsi="Arial" w:cs="Arial"/>
                <w:sz w:val="20"/>
                <w:szCs w:val="20"/>
              </w:rPr>
              <w:pPrChange w:id="634" w:author="Paulina Strzelecka" w:date="2021-07-27T11:50:00Z">
                <w:pPr>
                  <w:jc w:val="both"/>
                </w:pPr>
              </w:pPrChange>
            </w:pPr>
            <w:del w:id="635" w:author="Paulina Strzelecka" w:date="2021-03-31T15:08:00Z">
              <w:r w:rsidRPr="00EF6D9D" w:rsidDel="0084647C">
                <w:rPr>
                  <w:rFonts w:ascii="Arial" w:eastAsia="Arial Unicode MS" w:hAnsi="Arial" w:cs="Arial"/>
                  <w:sz w:val="40"/>
                  <w:szCs w:val="40"/>
                </w:rPr>
                <w:delText>□</w:delText>
              </w:r>
              <w:r w:rsidRPr="00EF6D9D" w:rsidDel="0084647C">
                <w:rPr>
                  <w:rFonts w:ascii="Arial" w:eastAsia="Arial Unicode MS" w:hAnsi="Arial" w:cs="Arial"/>
                  <w:sz w:val="20"/>
                  <w:szCs w:val="20"/>
                </w:rPr>
                <w:delText xml:space="preserve"> </w:delText>
              </w:r>
              <w:r w:rsidRPr="00EF6D9D" w:rsidDel="0084647C">
                <w:rPr>
                  <w:rFonts w:ascii="Arial" w:hAnsi="Arial" w:cs="Arial"/>
                  <w:sz w:val="20"/>
                  <w:szCs w:val="20"/>
                </w:rPr>
                <w:delText>TAK</w:delText>
              </w:r>
            </w:del>
          </w:p>
          <w:p w14:paraId="77C7EA51" w14:textId="37A14BCB" w:rsidR="00EF6D9D" w:rsidRPr="00EF6D9D" w:rsidDel="0084647C" w:rsidRDefault="00EF6D9D" w:rsidP="003C1656">
            <w:pPr>
              <w:jc w:val="center"/>
              <w:rPr>
                <w:del w:id="636" w:author="Paulina Strzelecka" w:date="2021-03-31T15:08:00Z"/>
                <w:rFonts w:ascii="Arial" w:hAnsi="Arial" w:cs="Arial"/>
                <w:sz w:val="20"/>
                <w:szCs w:val="20"/>
              </w:rPr>
              <w:pPrChange w:id="637" w:author="Paulina Strzelecka" w:date="2021-07-27T11:50:00Z">
                <w:pPr>
                  <w:jc w:val="both"/>
                </w:pPr>
              </w:pPrChange>
            </w:pPr>
            <w:del w:id="638" w:author="Paulina Strzelecka" w:date="2021-03-31T15:08:00Z">
              <w:r w:rsidRPr="00EF6D9D" w:rsidDel="0084647C">
                <w:rPr>
                  <w:rFonts w:ascii="Arial" w:eastAsia="Arial Unicode MS" w:hAnsi="Arial" w:cs="Arial"/>
                  <w:sz w:val="40"/>
                  <w:szCs w:val="40"/>
                </w:rPr>
                <w:delText xml:space="preserve">□ </w:delText>
              </w:r>
              <w:r w:rsidRPr="00EF6D9D" w:rsidDel="0084647C">
                <w:rPr>
                  <w:rFonts w:ascii="Arial" w:hAnsi="Arial" w:cs="Arial"/>
                  <w:sz w:val="20"/>
                  <w:szCs w:val="20"/>
                </w:rPr>
                <w:delText xml:space="preserve"> NIE</w:delText>
              </w:r>
            </w:del>
          </w:p>
          <w:p w14:paraId="4B75225E" w14:textId="41E583B0" w:rsidR="00EF6D9D" w:rsidRPr="00EF6D9D" w:rsidDel="0084647C" w:rsidRDefault="00EF6D9D" w:rsidP="003C1656">
            <w:pPr>
              <w:jc w:val="center"/>
              <w:rPr>
                <w:del w:id="639" w:author="Paulina Strzelecka" w:date="2021-03-31T15:08:00Z"/>
                <w:rFonts w:ascii="Arial" w:hAnsi="Arial" w:cs="Arial"/>
                <w:sz w:val="20"/>
                <w:szCs w:val="20"/>
              </w:rPr>
              <w:pPrChange w:id="640" w:author="Paulina Strzelecka" w:date="2021-07-27T11:50:00Z">
                <w:pPr>
                  <w:jc w:val="both"/>
                </w:pPr>
              </w:pPrChange>
            </w:pPr>
          </w:p>
          <w:p w14:paraId="67B441E5" w14:textId="6343CEBB" w:rsidR="00EF6D9D" w:rsidRPr="00EF6D9D" w:rsidDel="0084647C" w:rsidRDefault="00EF6D9D" w:rsidP="003C1656">
            <w:pPr>
              <w:jc w:val="center"/>
              <w:rPr>
                <w:del w:id="641" w:author="Paulina Strzelecka" w:date="2021-03-31T15:08:00Z"/>
                <w:rFonts w:ascii="Arial" w:hAnsi="Arial" w:cs="Arial"/>
                <w:b/>
                <w:bCs/>
                <w:sz w:val="20"/>
              </w:rPr>
              <w:pPrChange w:id="642" w:author="Paulina Strzelecka" w:date="2021-07-27T11:50:00Z">
                <w:pPr/>
              </w:pPrChange>
            </w:pPr>
            <w:del w:id="643" w:author="Paulina Strzelecka" w:date="2021-03-31T15:08:00Z">
              <w:r w:rsidRPr="00EF6D9D" w:rsidDel="0084647C">
                <w:rPr>
                  <w:rFonts w:ascii="Arial" w:hAnsi="Arial" w:cs="Arial"/>
                  <w:b/>
                  <w:bCs/>
                  <w:sz w:val="20"/>
                </w:rPr>
                <w:delText xml:space="preserve">UZASADNIENIE OCENY </w:delText>
              </w:r>
              <w:r w:rsidR="004D258E" w:rsidDel="0084647C">
                <w:rPr>
                  <w:rFonts w:ascii="Arial" w:hAnsi="Arial" w:cs="Arial"/>
                  <w:b/>
                  <w:bCs/>
                  <w:sz w:val="20"/>
                </w:rPr>
                <w:delText>BIZNESPLANU</w:delText>
              </w:r>
              <w:r w:rsidRPr="00EF6D9D" w:rsidDel="0084647C">
                <w:rPr>
                  <w:rFonts w:ascii="Arial" w:hAnsi="Arial" w:cs="Arial"/>
                  <w:b/>
                  <w:bCs/>
                  <w:sz w:val="20"/>
                </w:rPr>
                <w:delText xml:space="preserve"> (MINIMUM 10 ZDAŃ)</w:delText>
              </w:r>
            </w:del>
          </w:p>
          <w:p w14:paraId="0950CE8E" w14:textId="3B5EB8FF" w:rsidR="00EF6D9D" w:rsidRPr="00EF6D9D" w:rsidDel="0084647C" w:rsidRDefault="00EF6D9D" w:rsidP="003C1656">
            <w:pPr>
              <w:jc w:val="center"/>
              <w:rPr>
                <w:del w:id="644" w:author="Paulina Strzelecka" w:date="2021-03-31T15:08:00Z"/>
                <w:rFonts w:ascii="Arial" w:hAnsi="Arial" w:cs="Arial"/>
                <w:b/>
                <w:bCs/>
                <w:sz w:val="20"/>
              </w:rPr>
              <w:pPrChange w:id="645" w:author="Paulina Strzelecka" w:date="2021-07-27T11:50:00Z">
                <w:pPr/>
              </w:pPrChange>
            </w:pPr>
          </w:p>
        </w:tc>
      </w:tr>
      <w:tr w:rsidR="00EF6D9D" w:rsidRPr="00EF6D9D" w:rsidDel="0084647C" w14:paraId="416C0655" w14:textId="1B7E4945" w:rsidTr="00B52C35">
        <w:trPr>
          <w:trHeight w:val="645"/>
          <w:del w:id="646" w:author="Paulina Strzelecka" w:date="2021-03-31T15:08:00Z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57FA5" w14:textId="24E1EA99" w:rsidR="00EF6D9D" w:rsidRPr="00EF6D9D" w:rsidDel="0084647C" w:rsidRDefault="00EF6D9D" w:rsidP="003C1656">
            <w:pPr>
              <w:jc w:val="center"/>
              <w:rPr>
                <w:del w:id="647" w:author="Paulina Strzelecka" w:date="2021-03-31T15:08:00Z"/>
                <w:rFonts w:ascii="Arial" w:hAnsi="Arial" w:cs="Arial"/>
                <w:b/>
                <w:sz w:val="20"/>
              </w:rPr>
              <w:pPrChange w:id="648" w:author="Paulina Strzelecka" w:date="2021-07-27T11:50:00Z">
                <w:pPr/>
              </w:pPrChange>
            </w:pPr>
            <w:del w:id="649" w:author="Paulina Strzelecka" w:date="2021-03-31T15:08:00Z">
              <w:r w:rsidRPr="00EF6D9D" w:rsidDel="0084647C">
                <w:rPr>
                  <w:rFonts w:ascii="Arial" w:hAnsi="Arial" w:cs="Arial"/>
                  <w:b/>
                  <w:sz w:val="20"/>
                </w:rPr>
                <w:delText>Kategoria I</w:delText>
              </w:r>
            </w:del>
          </w:p>
          <w:p w14:paraId="7E8EA565" w14:textId="09F1C77A" w:rsidR="00EF6D9D" w:rsidRPr="00EF6D9D" w:rsidDel="0084647C" w:rsidRDefault="00EF6D9D" w:rsidP="003C1656">
            <w:pPr>
              <w:jc w:val="center"/>
              <w:rPr>
                <w:del w:id="650" w:author="Paulina Strzelecka" w:date="2021-03-31T15:08:00Z"/>
                <w:rFonts w:ascii="Arial" w:hAnsi="Arial" w:cs="Arial"/>
                <w:bCs/>
                <w:sz w:val="20"/>
              </w:rPr>
              <w:pPrChange w:id="651" w:author="Paulina Strzelecka" w:date="2021-07-27T11:50:00Z">
                <w:pPr>
                  <w:jc w:val="both"/>
                </w:pPr>
              </w:pPrChange>
            </w:pPr>
          </w:p>
        </w:tc>
      </w:tr>
      <w:tr w:rsidR="00EF6D9D" w:rsidRPr="00EF6D9D" w:rsidDel="0084647C" w14:paraId="362BA628" w14:textId="4D17EFC7" w:rsidTr="00B52C35">
        <w:trPr>
          <w:trHeight w:val="645"/>
          <w:del w:id="652" w:author="Paulina Strzelecka" w:date="2021-03-31T15:08:00Z"/>
        </w:trPr>
        <w:tc>
          <w:tcPr>
            <w:tcW w:w="9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3BC16B" w14:textId="2B866570" w:rsidR="00EF6D9D" w:rsidRPr="00EF6D9D" w:rsidDel="0084647C" w:rsidRDefault="00EF6D9D" w:rsidP="003C1656">
            <w:pPr>
              <w:jc w:val="center"/>
              <w:rPr>
                <w:del w:id="653" w:author="Paulina Strzelecka" w:date="2021-03-31T15:08:00Z"/>
                <w:rFonts w:ascii="Arial" w:hAnsi="Arial" w:cs="Arial"/>
                <w:b/>
                <w:sz w:val="20"/>
              </w:rPr>
              <w:pPrChange w:id="654" w:author="Paulina Strzelecka" w:date="2021-07-27T11:50:00Z">
                <w:pPr/>
              </w:pPrChange>
            </w:pPr>
            <w:del w:id="655" w:author="Paulina Strzelecka" w:date="2021-03-31T15:08:00Z">
              <w:r w:rsidRPr="00EF6D9D" w:rsidDel="0084647C">
                <w:rPr>
                  <w:rFonts w:ascii="Arial" w:hAnsi="Arial" w:cs="Arial"/>
                  <w:b/>
                  <w:sz w:val="20"/>
                </w:rPr>
                <w:delText>Kategoria II</w:delText>
              </w:r>
            </w:del>
          </w:p>
          <w:p w14:paraId="57781E34" w14:textId="1B23F26D" w:rsidR="00EF6D9D" w:rsidRPr="00EF6D9D" w:rsidDel="0084647C" w:rsidRDefault="00EF6D9D" w:rsidP="003C1656">
            <w:pPr>
              <w:jc w:val="center"/>
              <w:rPr>
                <w:del w:id="656" w:author="Paulina Strzelecka" w:date="2021-03-31T15:08:00Z"/>
                <w:rFonts w:ascii="Arial" w:hAnsi="Arial" w:cs="Arial"/>
                <w:bCs/>
                <w:sz w:val="20"/>
              </w:rPr>
              <w:pPrChange w:id="657" w:author="Paulina Strzelecka" w:date="2021-07-27T11:50:00Z">
                <w:pPr>
                  <w:jc w:val="both"/>
                </w:pPr>
              </w:pPrChange>
            </w:pPr>
            <w:del w:id="658" w:author="Paulina Strzelecka" w:date="2021-03-31T15:08:00Z">
              <w:r w:rsidRPr="00EF6D9D" w:rsidDel="0084647C">
                <w:rPr>
                  <w:rFonts w:ascii="Arial" w:hAnsi="Arial" w:cs="Arial"/>
                  <w:bCs/>
                  <w:sz w:val="20"/>
                </w:rPr>
                <w:delText xml:space="preserve"> </w:delText>
              </w:r>
            </w:del>
          </w:p>
        </w:tc>
      </w:tr>
      <w:tr w:rsidR="00EF6D9D" w:rsidRPr="00EF6D9D" w:rsidDel="0084647C" w14:paraId="3CA4B377" w14:textId="43E961F9" w:rsidTr="00B52C35">
        <w:trPr>
          <w:trHeight w:val="645"/>
          <w:del w:id="659" w:author="Paulina Strzelecka" w:date="2021-03-31T15:08:00Z"/>
        </w:trPr>
        <w:tc>
          <w:tcPr>
            <w:tcW w:w="9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920A46" w14:textId="522A3A9A" w:rsidR="00EF6D9D" w:rsidRPr="00EF6D9D" w:rsidDel="0084647C" w:rsidRDefault="00EF6D9D" w:rsidP="003C1656">
            <w:pPr>
              <w:jc w:val="center"/>
              <w:rPr>
                <w:del w:id="660" w:author="Paulina Strzelecka" w:date="2021-03-31T15:08:00Z"/>
                <w:rFonts w:ascii="Arial" w:hAnsi="Arial" w:cs="Arial"/>
                <w:b/>
                <w:bCs/>
                <w:sz w:val="20"/>
              </w:rPr>
              <w:pPrChange w:id="661" w:author="Paulina Strzelecka" w:date="2021-07-27T11:50:00Z">
                <w:pPr/>
              </w:pPrChange>
            </w:pPr>
            <w:del w:id="662" w:author="Paulina Strzelecka" w:date="2021-03-31T15:08:00Z">
              <w:r w:rsidRPr="00EF6D9D" w:rsidDel="0084647C">
                <w:rPr>
                  <w:rFonts w:ascii="Arial" w:hAnsi="Arial" w:cs="Arial"/>
                  <w:b/>
                  <w:sz w:val="20"/>
                </w:rPr>
                <w:delText>Kategoria III</w:delText>
              </w:r>
            </w:del>
          </w:p>
          <w:p w14:paraId="54A0ECAE" w14:textId="39170A0D" w:rsidR="00EF6D9D" w:rsidRPr="00EF6D9D" w:rsidDel="0084647C" w:rsidRDefault="00EF6D9D" w:rsidP="003C1656">
            <w:pPr>
              <w:jc w:val="center"/>
              <w:rPr>
                <w:del w:id="663" w:author="Paulina Strzelecka" w:date="2021-03-31T15:08:00Z"/>
                <w:rFonts w:ascii="Arial" w:hAnsi="Arial" w:cs="Arial"/>
                <w:sz w:val="20"/>
              </w:rPr>
              <w:pPrChange w:id="664" w:author="Paulina Strzelecka" w:date="2021-07-27T11:50:00Z">
                <w:pPr>
                  <w:jc w:val="both"/>
                </w:pPr>
              </w:pPrChange>
            </w:pPr>
          </w:p>
        </w:tc>
      </w:tr>
      <w:tr w:rsidR="00EF6D9D" w:rsidRPr="00EF6D9D" w:rsidDel="0084647C" w14:paraId="45DA5FE2" w14:textId="3EB8426C" w:rsidTr="00B52C35">
        <w:trPr>
          <w:trHeight w:val="645"/>
          <w:del w:id="665" w:author="Paulina Strzelecka" w:date="2021-03-31T15:08:00Z"/>
        </w:trPr>
        <w:tc>
          <w:tcPr>
            <w:tcW w:w="9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85B76C" w14:textId="6DF72E4D" w:rsidR="00EF6D9D" w:rsidRPr="00EF6D9D" w:rsidDel="0084647C" w:rsidRDefault="00EF6D9D" w:rsidP="003C1656">
            <w:pPr>
              <w:jc w:val="center"/>
              <w:rPr>
                <w:del w:id="666" w:author="Paulina Strzelecka" w:date="2021-03-31T15:08:00Z"/>
                <w:rFonts w:ascii="Arial" w:hAnsi="Arial" w:cs="Arial"/>
                <w:b/>
                <w:sz w:val="20"/>
              </w:rPr>
              <w:pPrChange w:id="667" w:author="Paulina Strzelecka" w:date="2021-07-27T11:50:00Z">
                <w:pPr/>
              </w:pPrChange>
            </w:pPr>
            <w:del w:id="668" w:author="Paulina Strzelecka" w:date="2021-03-31T15:08:00Z">
              <w:r w:rsidRPr="00EF6D9D" w:rsidDel="0084647C">
                <w:rPr>
                  <w:rFonts w:ascii="Arial" w:hAnsi="Arial" w:cs="Arial"/>
                  <w:b/>
                  <w:sz w:val="20"/>
                </w:rPr>
                <w:delText>Kategoria IV</w:delText>
              </w:r>
            </w:del>
          </w:p>
        </w:tc>
      </w:tr>
    </w:tbl>
    <w:p w14:paraId="659D3D09" w14:textId="3DD90C37" w:rsidR="00EF6D9D" w:rsidRPr="00EF6D9D" w:rsidDel="0084647C" w:rsidRDefault="00EF6D9D" w:rsidP="003C1656">
      <w:pPr>
        <w:jc w:val="center"/>
        <w:rPr>
          <w:del w:id="669" w:author="Paulina Strzelecka" w:date="2021-03-31T15:08:00Z"/>
          <w:bCs/>
          <w:sz w:val="20"/>
        </w:rPr>
        <w:pPrChange w:id="670" w:author="Paulina Strzelecka" w:date="2021-07-27T11:50:00Z">
          <w:pPr/>
        </w:pPrChange>
      </w:pPr>
    </w:p>
    <w:p w14:paraId="5C3B7D9A" w14:textId="4AB671CC" w:rsidR="00EF6D9D" w:rsidRPr="00EF6D9D" w:rsidDel="0084647C" w:rsidRDefault="00EF6D9D" w:rsidP="003C1656">
      <w:pPr>
        <w:jc w:val="center"/>
        <w:rPr>
          <w:del w:id="671" w:author="Paulina Strzelecka" w:date="2021-03-31T15:08:00Z"/>
          <w:rFonts w:ascii="Arial" w:hAnsi="Arial" w:cs="Arial"/>
          <w:b/>
        </w:rPr>
        <w:pPrChange w:id="672" w:author="Paulina Strzelecka" w:date="2021-07-27T11:50:00Z">
          <w:pPr/>
        </w:pPrChange>
      </w:pPr>
    </w:p>
    <w:p w14:paraId="714E5608" w14:textId="54387474" w:rsidR="00DB430E" w:rsidRPr="00C76F00" w:rsidDel="0084647C" w:rsidRDefault="00DB430E" w:rsidP="003C1656">
      <w:pPr>
        <w:jc w:val="center"/>
        <w:rPr>
          <w:del w:id="673" w:author="Paulina Strzelecka" w:date="2021-03-31T15:08:00Z"/>
          <w:rFonts w:ascii="Arial" w:hAnsi="Arial" w:cs="Arial"/>
        </w:rPr>
        <w:pPrChange w:id="674" w:author="Paulina Strzelecka" w:date="2021-07-27T11:50:00Z">
          <w:pPr/>
        </w:pPrChange>
      </w:pPr>
    </w:p>
    <w:p w14:paraId="65476FFC" w14:textId="08C9BC96" w:rsidR="00261466" w:rsidRPr="001E3D54" w:rsidDel="0084647C" w:rsidRDefault="00261466" w:rsidP="003C1656">
      <w:pPr>
        <w:jc w:val="center"/>
        <w:rPr>
          <w:del w:id="675" w:author="Paulina Strzelecka" w:date="2021-03-31T15:08:00Z"/>
          <w:rFonts w:ascii="Arial" w:hAnsi="Arial" w:cs="Arial"/>
          <w:b/>
          <w:bCs/>
        </w:rPr>
        <w:pPrChange w:id="676" w:author="Paulina Strzelecka" w:date="2021-07-27T11:50:00Z">
          <w:pPr/>
        </w:pPrChange>
      </w:pPr>
      <w:del w:id="677" w:author="Paulina Strzelecka" w:date="2021-03-31T15:08:00Z">
        <w:r w:rsidRPr="00E913B2" w:rsidDel="0084647C">
          <w:rPr>
            <w:rFonts w:ascii="Arial" w:hAnsi="Arial" w:cs="Arial"/>
            <w:b/>
            <w:bCs/>
          </w:rPr>
          <w:delText xml:space="preserve">Ostateczna decyzja </w:delText>
        </w:r>
        <w:r w:rsidR="006C3374" w:rsidRPr="001E3D54" w:rsidDel="0084647C">
          <w:rPr>
            <w:rFonts w:ascii="Arial" w:hAnsi="Arial" w:cs="Arial"/>
            <w:b/>
            <w:bCs/>
          </w:rPr>
          <w:delText>Eksperta</w:delText>
        </w:r>
        <w:r w:rsidRPr="001E3D54" w:rsidDel="0084647C">
          <w:rPr>
            <w:rFonts w:ascii="Arial" w:hAnsi="Arial" w:cs="Arial"/>
            <w:b/>
            <w:bCs/>
          </w:rPr>
          <w:delText xml:space="preserve">: </w:delText>
        </w:r>
        <w:r w:rsidRPr="001E3D54" w:rsidDel="0084647C">
          <w:rPr>
            <w:rFonts w:ascii="Arial" w:hAnsi="Arial" w:cs="Arial"/>
          </w:rPr>
          <w:delText>Rekomendacja pozytywna / negatywna</w:delText>
        </w:r>
        <w:r w:rsidRPr="001E3D54" w:rsidDel="0084647C">
          <w:rPr>
            <w:rStyle w:val="Odwoanieprzypisu"/>
            <w:rFonts w:ascii="Arial" w:hAnsi="Arial" w:cs="Arial"/>
          </w:rPr>
          <w:footnoteReference w:id="1"/>
        </w:r>
      </w:del>
    </w:p>
    <w:p w14:paraId="009FF2CA" w14:textId="3E54873B" w:rsidR="00853403" w:rsidRPr="001E3D54" w:rsidDel="0084647C" w:rsidRDefault="00853403" w:rsidP="003C1656">
      <w:pPr>
        <w:jc w:val="center"/>
        <w:rPr>
          <w:del w:id="680" w:author="Paulina Strzelecka" w:date="2021-03-31T15:08:00Z"/>
          <w:rFonts w:ascii="Arial" w:hAnsi="Arial" w:cs="Arial"/>
        </w:rPr>
        <w:pPrChange w:id="681" w:author="Paulina Strzelecka" w:date="2021-07-27T11:50:00Z">
          <w:pPr/>
        </w:pPrChange>
      </w:pPr>
    </w:p>
    <w:p w14:paraId="798B9E1A" w14:textId="4BD4B9E0" w:rsidR="00853403" w:rsidRPr="001E3D54" w:rsidDel="0084647C" w:rsidRDefault="00853403" w:rsidP="003C1656">
      <w:pPr>
        <w:jc w:val="center"/>
        <w:rPr>
          <w:del w:id="682" w:author="Paulina Strzelecka" w:date="2021-03-31T15:08:00Z"/>
          <w:rFonts w:ascii="Arial" w:hAnsi="Arial" w:cs="Arial"/>
        </w:rPr>
        <w:pPrChange w:id="683" w:author="Paulina Strzelecka" w:date="2021-07-27T11:50:00Z">
          <w:pPr/>
        </w:pPrChange>
      </w:pPr>
    </w:p>
    <w:p w14:paraId="7C3D5785" w14:textId="3AEB9F3E" w:rsidR="00853403" w:rsidRPr="001E3D54" w:rsidDel="0084647C" w:rsidRDefault="00853403" w:rsidP="003C1656">
      <w:pPr>
        <w:jc w:val="center"/>
        <w:rPr>
          <w:del w:id="684" w:author="Paulina Strzelecka" w:date="2021-03-31T15:08:00Z"/>
          <w:rFonts w:ascii="Arial" w:hAnsi="Arial" w:cs="Arial"/>
        </w:rPr>
        <w:pPrChange w:id="685" w:author="Paulina Strzelecka" w:date="2021-07-27T11:50:00Z">
          <w:pPr/>
        </w:pPrChange>
      </w:pPr>
    </w:p>
    <w:p w14:paraId="58538C84" w14:textId="5916AD88" w:rsidR="00853403" w:rsidRPr="001E3D54" w:rsidDel="0084647C" w:rsidRDefault="00853403" w:rsidP="003C1656">
      <w:pPr>
        <w:jc w:val="center"/>
        <w:rPr>
          <w:del w:id="686" w:author="Paulina Strzelecka" w:date="2021-03-31T15:08:00Z"/>
          <w:rFonts w:ascii="Arial" w:hAnsi="Arial" w:cs="Arial"/>
        </w:rPr>
        <w:pPrChange w:id="687" w:author="Paulina Strzelecka" w:date="2021-07-27T11:50:00Z">
          <w:pPr/>
        </w:pPrChange>
      </w:pPr>
      <w:del w:id="688" w:author="Paulina Strzelecka" w:date="2021-03-31T15:08:00Z">
        <w:r w:rsidRPr="001E3D54" w:rsidDel="0084647C">
          <w:rPr>
            <w:rFonts w:ascii="Arial" w:hAnsi="Arial" w:cs="Arial"/>
          </w:rPr>
          <w:delText xml:space="preserve">Imię i nazwisko </w:delText>
        </w:r>
        <w:r w:rsidR="006C3374" w:rsidRPr="001E3D54" w:rsidDel="0084647C">
          <w:rPr>
            <w:rFonts w:ascii="Arial" w:hAnsi="Arial" w:cs="Arial"/>
          </w:rPr>
          <w:delText>Eksperta</w:delText>
        </w:r>
        <w:r w:rsidR="00A05C75" w:rsidRPr="001E3D54" w:rsidDel="0084647C">
          <w:rPr>
            <w:rFonts w:ascii="Arial" w:hAnsi="Arial" w:cs="Arial"/>
          </w:rPr>
          <w:delText xml:space="preserve"> </w:delText>
        </w:r>
        <w:r w:rsidRPr="001E3D54" w:rsidDel="0084647C">
          <w:rPr>
            <w:rFonts w:ascii="Arial" w:hAnsi="Arial" w:cs="Arial"/>
          </w:rPr>
          <w:delText>oceniające</w:delText>
        </w:r>
        <w:r w:rsidR="00A05C75" w:rsidRPr="001E3D54" w:rsidDel="0084647C">
          <w:rPr>
            <w:rFonts w:ascii="Arial" w:hAnsi="Arial" w:cs="Arial"/>
          </w:rPr>
          <w:delText>go</w:delText>
        </w:r>
        <w:r w:rsidRPr="001E3D54" w:rsidDel="0084647C">
          <w:rPr>
            <w:rFonts w:ascii="Arial" w:hAnsi="Arial" w:cs="Arial"/>
          </w:rPr>
          <w:delText xml:space="preserve"> </w:delText>
        </w:r>
        <w:r w:rsidR="00884347" w:rsidRPr="001E3D54" w:rsidDel="0084647C">
          <w:rPr>
            <w:rFonts w:ascii="Arial" w:hAnsi="Arial" w:cs="Arial"/>
          </w:rPr>
          <w:delText xml:space="preserve">biznesplan </w:delText>
        </w:r>
      </w:del>
    </w:p>
    <w:p w14:paraId="18427FE5" w14:textId="560C258E" w:rsidR="00853403" w:rsidRPr="001E3D54" w:rsidDel="0084647C" w:rsidRDefault="00853403" w:rsidP="003C1656">
      <w:pPr>
        <w:jc w:val="center"/>
        <w:rPr>
          <w:del w:id="689" w:author="Paulina Strzelecka" w:date="2021-03-31T15:08:00Z"/>
          <w:rFonts w:ascii="Arial" w:hAnsi="Arial" w:cs="Arial"/>
        </w:rPr>
        <w:pPrChange w:id="690" w:author="Paulina Strzelecka" w:date="2021-07-27T11:50:00Z">
          <w:pPr/>
        </w:pPrChange>
      </w:pPr>
    </w:p>
    <w:p w14:paraId="4A3122CC" w14:textId="29854E4C" w:rsidR="00853403" w:rsidRPr="001E3D54" w:rsidDel="0084647C" w:rsidRDefault="00853403" w:rsidP="003C1656">
      <w:pPr>
        <w:jc w:val="center"/>
        <w:rPr>
          <w:del w:id="691" w:author="Paulina Strzelecka" w:date="2021-03-31T15:08:00Z"/>
          <w:rFonts w:ascii="Arial" w:hAnsi="Arial" w:cs="Arial"/>
        </w:rPr>
        <w:pPrChange w:id="692" w:author="Paulina Strzelecka" w:date="2021-07-27T11:50:00Z">
          <w:pPr/>
        </w:pPrChange>
      </w:pPr>
      <w:del w:id="693" w:author="Paulina Strzelecka" w:date="2021-03-31T15:08:00Z">
        <w:r w:rsidRPr="001E3D54" w:rsidDel="0084647C">
          <w:rPr>
            <w:rFonts w:ascii="Arial" w:hAnsi="Arial" w:cs="Arial"/>
          </w:rPr>
          <w:delText>…………………………………………………………………..</w:delText>
        </w:r>
      </w:del>
    </w:p>
    <w:p w14:paraId="5A10C533" w14:textId="7A1980F0" w:rsidR="00853403" w:rsidRPr="001E3D54" w:rsidDel="0084647C" w:rsidRDefault="00853403" w:rsidP="003C1656">
      <w:pPr>
        <w:jc w:val="center"/>
        <w:rPr>
          <w:del w:id="694" w:author="Paulina Strzelecka" w:date="2021-03-31T15:08:00Z"/>
          <w:rFonts w:ascii="Arial" w:hAnsi="Arial" w:cs="Arial"/>
        </w:rPr>
        <w:pPrChange w:id="695" w:author="Paulina Strzelecka" w:date="2021-07-27T11:50:00Z">
          <w:pPr/>
        </w:pPrChange>
      </w:pPr>
    </w:p>
    <w:p w14:paraId="506A0E3E" w14:textId="71A20E3F" w:rsidR="00853403" w:rsidRPr="001E3D54" w:rsidDel="0084647C" w:rsidRDefault="00853403" w:rsidP="003C1656">
      <w:pPr>
        <w:jc w:val="center"/>
        <w:rPr>
          <w:del w:id="696" w:author="Paulina Strzelecka" w:date="2021-03-31T15:08:00Z"/>
          <w:rFonts w:ascii="Arial" w:hAnsi="Arial" w:cs="Arial"/>
        </w:rPr>
        <w:pPrChange w:id="697" w:author="Paulina Strzelecka" w:date="2021-07-27T11:50:00Z">
          <w:pPr/>
        </w:pPrChange>
      </w:pPr>
      <w:del w:id="698" w:author="Paulina Strzelecka" w:date="2021-03-31T15:08:00Z">
        <w:r w:rsidRPr="001E3D54" w:rsidDel="0084647C">
          <w:rPr>
            <w:rFonts w:ascii="Arial" w:hAnsi="Arial" w:cs="Arial"/>
          </w:rPr>
          <w:delText>Data ……………………………………………………………..</w:delText>
        </w:r>
      </w:del>
    </w:p>
    <w:p w14:paraId="0FB13CC3" w14:textId="710972A2" w:rsidR="00853403" w:rsidRPr="001E3D54" w:rsidDel="0084647C" w:rsidRDefault="00853403" w:rsidP="003C1656">
      <w:pPr>
        <w:jc w:val="center"/>
        <w:rPr>
          <w:del w:id="699" w:author="Paulina Strzelecka" w:date="2021-03-31T15:08:00Z"/>
          <w:rFonts w:ascii="Arial" w:hAnsi="Arial" w:cs="Arial"/>
        </w:rPr>
        <w:pPrChange w:id="700" w:author="Paulina Strzelecka" w:date="2021-07-27T11:50:00Z">
          <w:pPr/>
        </w:pPrChange>
      </w:pPr>
    </w:p>
    <w:p w14:paraId="1D74CF52" w14:textId="62DBC1D9" w:rsidR="00177E85" w:rsidRDefault="00853403" w:rsidP="003C1656">
      <w:pPr>
        <w:jc w:val="center"/>
        <w:rPr>
          <w:ins w:id="701" w:author="Paulina Strzelecka" w:date="2021-07-27T11:47:00Z"/>
          <w:rFonts w:ascii="Arial" w:hAnsi="Arial" w:cs="Arial"/>
        </w:rPr>
        <w:pPrChange w:id="702" w:author="Paulina Strzelecka" w:date="2021-07-27T11:50:00Z">
          <w:pPr>
            <w:ind w:firstLine="708"/>
          </w:pPr>
        </w:pPrChange>
      </w:pPr>
      <w:del w:id="703" w:author="Paulina Strzelecka" w:date="2021-03-31T15:08:00Z">
        <w:r w:rsidRPr="001E3D54" w:rsidDel="0084647C">
          <w:rPr>
            <w:rFonts w:ascii="Arial" w:hAnsi="Arial" w:cs="Arial"/>
          </w:rPr>
          <w:delText>Podpis …………………………………………………………...</w:delText>
        </w:r>
      </w:del>
    </w:p>
    <w:p w14:paraId="23A89393" w14:textId="77777777" w:rsidR="00177E85" w:rsidRDefault="00177E85">
      <w:pPr>
        <w:rPr>
          <w:ins w:id="704" w:author="Paulina Strzelecka" w:date="2021-07-27T11:47:00Z"/>
          <w:rFonts w:ascii="Arial" w:hAnsi="Arial" w:cs="Arial"/>
        </w:rPr>
      </w:pPr>
      <w:ins w:id="705" w:author="Paulina Strzelecka" w:date="2021-07-27T11:47:00Z">
        <w:r>
          <w:rPr>
            <w:rFonts w:ascii="Arial" w:hAnsi="Arial" w:cs="Arial"/>
          </w:rPr>
          <w:br w:type="page"/>
        </w:r>
      </w:ins>
    </w:p>
    <w:p w14:paraId="312E9375" w14:textId="15323DE7" w:rsidR="00675BA6" w:rsidRDefault="00675BA6" w:rsidP="00177E85">
      <w:pPr>
        <w:ind w:firstLine="708"/>
        <w:rPr>
          <w:ins w:id="706" w:author="Paulina Strzelecka" w:date="2021-07-27T11:47:00Z"/>
          <w:rFonts w:ascii="Arial" w:hAnsi="Arial" w:cs="Arial"/>
        </w:rPr>
      </w:pPr>
    </w:p>
    <w:p w14:paraId="437D960B" w14:textId="43F1F6A4" w:rsidR="00177E85" w:rsidRDefault="00177E85" w:rsidP="00177E85">
      <w:pPr>
        <w:ind w:firstLine="708"/>
        <w:rPr>
          <w:ins w:id="707" w:author="Paulina Strzelecka" w:date="2021-07-27T11:47:00Z"/>
          <w:rFonts w:ascii="Arial" w:hAnsi="Arial" w:cs="Arial"/>
        </w:rPr>
      </w:pPr>
    </w:p>
    <w:p w14:paraId="348FD8D5" w14:textId="0E209B78" w:rsidR="00177E85" w:rsidRDefault="00177E85" w:rsidP="00177E85">
      <w:pPr>
        <w:ind w:firstLine="708"/>
        <w:rPr>
          <w:ins w:id="708" w:author="Paulina Strzelecka" w:date="2021-07-27T11:47:00Z"/>
          <w:rFonts w:ascii="Arial" w:hAnsi="Arial" w:cs="Arial"/>
        </w:rPr>
      </w:pPr>
    </w:p>
    <w:p w14:paraId="3AFA4D51" w14:textId="2CDA751B" w:rsidR="00177E85" w:rsidRDefault="00177E85" w:rsidP="00177E85">
      <w:pPr>
        <w:ind w:firstLine="708"/>
        <w:rPr>
          <w:ins w:id="709" w:author="Paulina Strzelecka" w:date="2021-07-27T11:47:00Z"/>
          <w:rFonts w:ascii="Arial" w:hAnsi="Arial" w:cs="Arial"/>
        </w:rPr>
      </w:pPr>
      <w:ins w:id="710" w:author="Paulina Strzelecka" w:date="2021-07-27T11:47:00Z">
        <w:r w:rsidRPr="00177E85">
          <w:rPr>
            <w:rFonts w:ascii="Arial" w:hAnsi="Arial" w:cs="Arial"/>
          </w:rPr>
          <w:drawing>
            <wp:anchor distT="0" distB="0" distL="114300" distR="114300" simplePos="0" relativeHeight="251658240" behindDoc="0" locked="0" layoutInCell="1" allowOverlap="1" wp14:anchorId="30C81AFC" wp14:editId="04EEFFF8">
              <wp:simplePos x="0" y="0"/>
              <wp:positionH relativeFrom="column">
                <wp:posOffset>5080</wp:posOffset>
              </wp:positionH>
              <wp:positionV relativeFrom="paragraph">
                <wp:posOffset>201930</wp:posOffset>
              </wp:positionV>
              <wp:extent cx="5760720" cy="5718810"/>
              <wp:effectExtent l="0" t="0" r="0" b="0"/>
              <wp:wrapSquare wrapText="bothSides"/>
              <wp:docPr id="1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9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60720" cy="571881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ins>
    </w:p>
    <w:p w14:paraId="31E8051B" w14:textId="53883EB5" w:rsidR="00177E85" w:rsidRPr="00E913B2" w:rsidRDefault="00177E85" w:rsidP="00177E85">
      <w:pPr>
        <w:ind w:firstLine="708"/>
        <w:rPr>
          <w:rFonts w:ascii="Arial" w:hAnsi="Arial" w:cs="Arial"/>
        </w:rPr>
        <w:pPrChange w:id="711" w:author="Paulina Strzelecka" w:date="2021-07-27T11:47:00Z">
          <w:pPr/>
        </w:pPrChange>
      </w:pPr>
    </w:p>
    <w:sectPr w:rsidR="00177E85" w:rsidRPr="00E913B2" w:rsidSect="00390DDB">
      <w:headerReference w:type="default" r:id="rId10"/>
      <w:footerReference w:type="default" r:id="rId11"/>
      <w:pgSz w:w="11906" w:h="16838"/>
      <w:pgMar w:top="1134" w:right="1417" w:bottom="1417" w:left="1417" w:header="708" w:footer="1417" w:gutter="0"/>
      <w:cols w:space="708"/>
      <w:docGrid w:linePitch="360"/>
      <w:sectPrChange w:id="720" w:author="Paulina Strzelecka" w:date="2021-03-31T15:28:00Z">
        <w:sectPr w:rsidR="00177E85" w:rsidRPr="00E913B2" w:rsidSect="00390DDB">
          <w:pgMar w:top="1134" w:right="1417" w:bottom="1417" w:left="1417" w:header="708" w:footer="708" w:gutter="0"/>
        </w:sectPr>
      </w:sectPrChange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CFAA5" w14:textId="77777777" w:rsidR="006F1625" w:rsidRDefault="006F1625" w:rsidP="00FA5AEF">
      <w:r>
        <w:separator/>
      </w:r>
    </w:p>
  </w:endnote>
  <w:endnote w:type="continuationSeparator" w:id="0">
    <w:p w14:paraId="57C3E528" w14:textId="77777777" w:rsidR="006F1625" w:rsidRDefault="006F1625" w:rsidP="00FA5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FE2A6" w14:textId="1745FF74" w:rsidR="00284C92" w:rsidRDefault="0084647C">
    <w:pPr>
      <w:pStyle w:val="Stopka"/>
      <w:ind w:right="360"/>
    </w:pPr>
    <w:ins w:id="719" w:author="Paulina Strzelecka" w:date="2021-03-31T15:14:00Z">
      <w:r>
        <w:rPr>
          <w:noProof/>
        </w:rPr>
        <w:drawing>
          <wp:anchor distT="0" distB="0" distL="114300" distR="114300" simplePos="0" relativeHeight="251663872" behindDoc="1" locked="0" layoutInCell="1" allowOverlap="1" wp14:anchorId="7365C5A7" wp14:editId="7ECBCB7F">
            <wp:simplePos x="0" y="0"/>
            <wp:positionH relativeFrom="column">
              <wp:posOffset>2562225</wp:posOffset>
            </wp:positionH>
            <wp:positionV relativeFrom="paragraph">
              <wp:posOffset>-135890</wp:posOffset>
            </wp:positionV>
            <wp:extent cx="638175" cy="598732"/>
            <wp:effectExtent l="0" t="0" r="0" b="0"/>
            <wp:wrapTight wrapText="right">
              <wp:wrapPolygon edited="0">
                <wp:start x="0" y="0"/>
                <wp:lineTo x="0" y="20637"/>
                <wp:lineTo x="20633" y="20637"/>
                <wp:lineTo x="20633" y="0"/>
                <wp:lineTo x="0" y="0"/>
              </wp:wrapPolygon>
            </wp:wrapTight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98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ins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B4B6E" w14:textId="77777777" w:rsidR="006F1625" w:rsidRDefault="006F1625" w:rsidP="00FA5AEF">
      <w:r>
        <w:separator/>
      </w:r>
    </w:p>
  </w:footnote>
  <w:footnote w:type="continuationSeparator" w:id="0">
    <w:p w14:paraId="04793025" w14:textId="77777777" w:rsidR="006F1625" w:rsidRDefault="006F1625" w:rsidP="00FA5AEF">
      <w:r>
        <w:continuationSeparator/>
      </w:r>
    </w:p>
  </w:footnote>
  <w:footnote w:id="1">
    <w:p w14:paraId="0F462DBE" w14:textId="77777777" w:rsidR="00D714A5" w:rsidDel="0084647C" w:rsidRDefault="00261466" w:rsidP="00261466">
      <w:pPr>
        <w:pStyle w:val="Tekstprzypisu"/>
        <w:rPr>
          <w:del w:id="678" w:author="Paulina Strzelecka" w:date="2021-03-31T15:08:00Z"/>
        </w:rPr>
      </w:pPr>
      <w:del w:id="679" w:author="Paulina Strzelecka" w:date="2021-03-31T15:08:00Z">
        <w:r w:rsidRPr="00A05C75" w:rsidDel="0084647C">
          <w:rPr>
            <w:rStyle w:val="Odwoanieprzypisu"/>
            <w:rFonts w:ascii="Arial" w:hAnsi="Arial" w:cs="Arial"/>
            <w:sz w:val="18"/>
            <w:szCs w:val="18"/>
          </w:rPr>
          <w:footnoteRef/>
        </w:r>
        <w:r w:rsidRPr="00A05C75" w:rsidDel="0084647C">
          <w:rPr>
            <w:rFonts w:ascii="Arial" w:hAnsi="Arial" w:cs="Arial"/>
            <w:sz w:val="18"/>
            <w:szCs w:val="18"/>
          </w:rPr>
          <w:delText xml:space="preserve"> Niepotrzebne skreślić</w:delText>
        </w:r>
      </w:del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9A54D" w14:textId="7D147978" w:rsidR="00032AB1" w:rsidRDefault="00032AB1" w:rsidP="00032AB1">
    <w:pPr>
      <w:pStyle w:val="Nagwek"/>
      <w:jc w:val="center"/>
      <w:rPr>
        <w:ins w:id="712" w:author="Lenovo" w:date="2021-02-09T15:25:00Z"/>
        <w:sz w:val="18"/>
        <w:szCs w:val="18"/>
      </w:rPr>
    </w:pPr>
    <w:moveToRangeStart w:id="713" w:author="Lenovo" w:date="2021-02-09T15:26:00Z" w:name="move63776790"/>
    <w:moveTo w:id="714" w:author="Lenovo" w:date="2021-02-09T15:26:00Z">
      <w:r w:rsidRPr="0046659F">
        <w:rPr>
          <w:noProof/>
        </w:rPr>
        <w:drawing>
          <wp:inline distT="0" distB="0" distL="0" distR="0" wp14:anchorId="7700A01D" wp14:editId="62AF8F70">
            <wp:extent cx="5760000" cy="586800"/>
            <wp:effectExtent l="0" t="0" r="0" b="3810"/>
            <wp:docPr id="5" name="Obraz 5" descr="W:\do logotypów\ciąg znaków PO WER kolorow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do logotypów\ciąg znaków PO WER kolorowy.jpg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58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moveTo>
    <w:moveToRangeEnd w:id="713"/>
    <w:ins w:id="715" w:author="Paulina Strzelecka" w:date="2021-03-31T15:10:00Z">
      <w:r w:rsidR="0084647C">
        <w:rPr>
          <w:sz w:val="18"/>
          <w:szCs w:val="18"/>
        </w:rPr>
        <w:br/>
      </w:r>
      <w:r w:rsidR="0084647C">
        <w:rPr>
          <w:sz w:val="18"/>
          <w:szCs w:val="18"/>
        </w:rPr>
        <w:br/>
      </w:r>
    </w:ins>
    <w:ins w:id="716" w:author="Lenovo" w:date="2021-02-09T15:25:00Z">
      <w:r w:rsidRPr="00CE575B">
        <w:rPr>
          <w:sz w:val="18"/>
          <w:szCs w:val="18"/>
        </w:rPr>
        <w:t xml:space="preserve">Projekt </w:t>
      </w:r>
      <w:r w:rsidRPr="00CE575B">
        <w:rPr>
          <w:i/>
          <w:sz w:val="18"/>
          <w:szCs w:val="18"/>
        </w:rPr>
        <w:t>„</w:t>
      </w:r>
      <w:r>
        <w:rPr>
          <w:i/>
          <w:sz w:val="18"/>
          <w:szCs w:val="18"/>
        </w:rPr>
        <w:t>POWER – Własny Biznes!</w:t>
      </w:r>
      <w:r w:rsidRPr="00CE575B">
        <w:rPr>
          <w:i/>
          <w:sz w:val="18"/>
          <w:szCs w:val="18"/>
        </w:rPr>
        <w:t>”</w:t>
      </w:r>
      <w:r w:rsidRPr="00CE575B">
        <w:rPr>
          <w:sz w:val="18"/>
          <w:szCs w:val="18"/>
        </w:rPr>
        <w:t xml:space="preserve"> współfinansowany ze środków Unii Europejskiej w ramach</w:t>
      </w:r>
    </w:ins>
  </w:p>
  <w:p w14:paraId="40414888" w14:textId="08410A69" w:rsidR="00032AB1" w:rsidRDefault="00032AB1">
    <w:pPr>
      <w:pStyle w:val="Nagwek"/>
      <w:jc w:val="center"/>
      <w:pPrChange w:id="717" w:author="Lenovo" w:date="2021-02-09T15:25:00Z">
        <w:pPr>
          <w:pStyle w:val="Nagwek"/>
        </w:pPr>
      </w:pPrChange>
    </w:pPr>
    <w:ins w:id="718" w:author="Lenovo" w:date="2021-02-09T15:25:00Z">
      <w:r w:rsidRPr="00CE575B">
        <w:rPr>
          <w:sz w:val="18"/>
          <w:szCs w:val="18"/>
        </w:rPr>
        <w:t>Europejskiego Funduszu Społecznego</w:t>
      </w:r>
    </w:ins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45B5D"/>
    <w:multiLevelType w:val="hybridMultilevel"/>
    <w:tmpl w:val="F8124EE8"/>
    <w:lvl w:ilvl="0" w:tplc="277E93B4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3B6A0020"/>
    <w:multiLevelType w:val="hybridMultilevel"/>
    <w:tmpl w:val="DA5A6FA2"/>
    <w:lvl w:ilvl="0" w:tplc="67AA738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6D6685"/>
    <w:multiLevelType w:val="hybridMultilevel"/>
    <w:tmpl w:val="7BACD6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6B6F3D"/>
    <w:multiLevelType w:val="hybridMultilevel"/>
    <w:tmpl w:val="CC32460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3A93EB0"/>
    <w:multiLevelType w:val="hybridMultilevel"/>
    <w:tmpl w:val="7A5EEAA8"/>
    <w:lvl w:ilvl="0" w:tplc="C604F9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aulina Strzelecka">
    <w15:presenceInfo w15:providerId="AD" w15:userId="S::paulina.strzelecka@wsfi.edu.pl::3b6ce374-f65e-4132-84f5-6c1677420994"/>
  </w15:person>
  <w15:person w15:author="Lenovo">
    <w15:presenceInfo w15:providerId="None" w15:userId="Lenov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 w:inkAnnotations="0"/>
  <w:trackRevision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875"/>
    <w:rsid w:val="000244A1"/>
    <w:rsid w:val="00024755"/>
    <w:rsid w:val="00026347"/>
    <w:rsid w:val="00032AB1"/>
    <w:rsid w:val="0004132C"/>
    <w:rsid w:val="0004257E"/>
    <w:rsid w:val="00055F34"/>
    <w:rsid w:val="000A617C"/>
    <w:rsid w:val="000C0B12"/>
    <w:rsid w:val="000C51B9"/>
    <w:rsid w:val="000D6CD1"/>
    <w:rsid w:val="000E11EB"/>
    <w:rsid w:val="000E4409"/>
    <w:rsid w:val="00110B75"/>
    <w:rsid w:val="00112AD2"/>
    <w:rsid w:val="001156BC"/>
    <w:rsid w:val="00140E69"/>
    <w:rsid w:val="00157B05"/>
    <w:rsid w:val="001611DA"/>
    <w:rsid w:val="0016240B"/>
    <w:rsid w:val="001708A3"/>
    <w:rsid w:val="001711DF"/>
    <w:rsid w:val="00175391"/>
    <w:rsid w:val="00176831"/>
    <w:rsid w:val="00177E85"/>
    <w:rsid w:val="00191F00"/>
    <w:rsid w:val="001A612F"/>
    <w:rsid w:val="001C328D"/>
    <w:rsid w:val="001E3D54"/>
    <w:rsid w:val="001F15E2"/>
    <w:rsid w:val="00212DE6"/>
    <w:rsid w:val="00220C28"/>
    <w:rsid w:val="00221B72"/>
    <w:rsid w:val="00222F14"/>
    <w:rsid w:val="00233748"/>
    <w:rsid w:val="0025212E"/>
    <w:rsid w:val="00255F25"/>
    <w:rsid w:val="00256C15"/>
    <w:rsid w:val="00261466"/>
    <w:rsid w:val="00261819"/>
    <w:rsid w:val="00277D55"/>
    <w:rsid w:val="00284C92"/>
    <w:rsid w:val="0028544C"/>
    <w:rsid w:val="00293A5E"/>
    <w:rsid w:val="002E363E"/>
    <w:rsid w:val="00316804"/>
    <w:rsid w:val="00334AF8"/>
    <w:rsid w:val="003372A4"/>
    <w:rsid w:val="0038525F"/>
    <w:rsid w:val="00390DDB"/>
    <w:rsid w:val="00394D28"/>
    <w:rsid w:val="003B0BD2"/>
    <w:rsid w:val="003B4616"/>
    <w:rsid w:val="003C1656"/>
    <w:rsid w:val="003D3960"/>
    <w:rsid w:val="003D6264"/>
    <w:rsid w:val="003E0036"/>
    <w:rsid w:val="003F4D71"/>
    <w:rsid w:val="003F75D1"/>
    <w:rsid w:val="00406B92"/>
    <w:rsid w:val="0041760E"/>
    <w:rsid w:val="004227A8"/>
    <w:rsid w:val="00431A7A"/>
    <w:rsid w:val="00451C07"/>
    <w:rsid w:val="00453AA3"/>
    <w:rsid w:val="004A07BA"/>
    <w:rsid w:val="004A6988"/>
    <w:rsid w:val="004D258E"/>
    <w:rsid w:val="004D6750"/>
    <w:rsid w:val="004D76B3"/>
    <w:rsid w:val="004E41F3"/>
    <w:rsid w:val="004E6436"/>
    <w:rsid w:val="004F5180"/>
    <w:rsid w:val="005162A6"/>
    <w:rsid w:val="00520860"/>
    <w:rsid w:val="0053063B"/>
    <w:rsid w:val="0053767C"/>
    <w:rsid w:val="0055291C"/>
    <w:rsid w:val="00565486"/>
    <w:rsid w:val="00572535"/>
    <w:rsid w:val="0057729E"/>
    <w:rsid w:val="00580960"/>
    <w:rsid w:val="00580A25"/>
    <w:rsid w:val="005A4A7F"/>
    <w:rsid w:val="005B6577"/>
    <w:rsid w:val="005C404C"/>
    <w:rsid w:val="005F1E2C"/>
    <w:rsid w:val="00624242"/>
    <w:rsid w:val="00633B04"/>
    <w:rsid w:val="00656D1C"/>
    <w:rsid w:val="00664E65"/>
    <w:rsid w:val="006653EC"/>
    <w:rsid w:val="006704C0"/>
    <w:rsid w:val="00675BA6"/>
    <w:rsid w:val="00685357"/>
    <w:rsid w:val="00690AD6"/>
    <w:rsid w:val="006A404B"/>
    <w:rsid w:val="006A71AF"/>
    <w:rsid w:val="006B66A1"/>
    <w:rsid w:val="006C3374"/>
    <w:rsid w:val="006E3DA3"/>
    <w:rsid w:val="006F1625"/>
    <w:rsid w:val="00733540"/>
    <w:rsid w:val="00733D67"/>
    <w:rsid w:val="00744FFC"/>
    <w:rsid w:val="0075199F"/>
    <w:rsid w:val="00751D4E"/>
    <w:rsid w:val="00755E10"/>
    <w:rsid w:val="00782911"/>
    <w:rsid w:val="0078344B"/>
    <w:rsid w:val="00783B46"/>
    <w:rsid w:val="007A77CA"/>
    <w:rsid w:val="007B59A7"/>
    <w:rsid w:val="007C6682"/>
    <w:rsid w:val="007D741F"/>
    <w:rsid w:val="008149B7"/>
    <w:rsid w:val="00832412"/>
    <w:rsid w:val="0084647C"/>
    <w:rsid w:val="00853403"/>
    <w:rsid w:val="00884347"/>
    <w:rsid w:val="008A6A9D"/>
    <w:rsid w:val="008C029D"/>
    <w:rsid w:val="008C7471"/>
    <w:rsid w:val="008E6236"/>
    <w:rsid w:val="008E743B"/>
    <w:rsid w:val="008F6D6A"/>
    <w:rsid w:val="00912CEB"/>
    <w:rsid w:val="009221E6"/>
    <w:rsid w:val="00933F98"/>
    <w:rsid w:val="0094543C"/>
    <w:rsid w:val="009726BA"/>
    <w:rsid w:val="00976912"/>
    <w:rsid w:val="009921B9"/>
    <w:rsid w:val="009B413B"/>
    <w:rsid w:val="009D2828"/>
    <w:rsid w:val="009E2375"/>
    <w:rsid w:val="009E6028"/>
    <w:rsid w:val="00A05C75"/>
    <w:rsid w:val="00A25BBE"/>
    <w:rsid w:val="00A26F42"/>
    <w:rsid w:val="00A32255"/>
    <w:rsid w:val="00A670B9"/>
    <w:rsid w:val="00A72BD8"/>
    <w:rsid w:val="00A81974"/>
    <w:rsid w:val="00A84890"/>
    <w:rsid w:val="00A85777"/>
    <w:rsid w:val="00A94362"/>
    <w:rsid w:val="00AA63F4"/>
    <w:rsid w:val="00AC45CD"/>
    <w:rsid w:val="00AD6E9A"/>
    <w:rsid w:val="00AF174F"/>
    <w:rsid w:val="00B05BD1"/>
    <w:rsid w:val="00B24715"/>
    <w:rsid w:val="00B27B10"/>
    <w:rsid w:val="00B40315"/>
    <w:rsid w:val="00B4572F"/>
    <w:rsid w:val="00B52875"/>
    <w:rsid w:val="00B55E6A"/>
    <w:rsid w:val="00B6188E"/>
    <w:rsid w:val="00B650D4"/>
    <w:rsid w:val="00B66A93"/>
    <w:rsid w:val="00B6719F"/>
    <w:rsid w:val="00B721BD"/>
    <w:rsid w:val="00B86A9F"/>
    <w:rsid w:val="00B973A3"/>
    <w:rsid w:val="00BB00F5"/>
    <w:rsid w:val="00BC6F9C"/>
    <w:rsid w:val="00BE0161"/>
    <w:rsid w:val="00BE1BB3"/>
    <w:rsid w:val="00BF46F4"/>
    <w:rsid w:val="00C257EA"/>
    <w:rsid w:val="00C26B6C"/>
    <w:rsid w:val="00C31C6E"/>
    <w:rsid w:val="00C407F3"/>
    <w:rsid w:val="00C41980"/>
    <w:rsid w:val="00C5069A"/>
    <w:rsid w:val="00C52D86"/>
    <w:rsid w:val="00C54B02"/>
    <w:rsid w:val="00C76F00"/>
    <w:rsid w:val="00C853B9"/>
    <w:rsid w:val="00C97636"/>
    <w:rsid w:val="00CE38E5"/>
    <w:rsid w:val="00CE6F5C"/>
    <w:rsid w:val="00CF382B"/>
    <w:rsid w:val="00D041DA"/>
    <w:rsid w:val="00D05F08"/>
    <w:rsid w:val="00D15A34"/>
    <w:rsid w:val="00D22FA8"/>
    <w:rsid w:val="00D24CF1"/>
    <w:rsid w:val="00D4003A"/>
    <w:rsid w:val="00D40DD5"/>
    <w:rsid w:val="00D555EC"/>
    <w:rsid w:val="00D650B1"/>
    <w:rsid w:val="00D714A5"/>
    <w:rsid w:val="00DB1E86"/>
    <w:rsid w:val="00DB338D"/>
    <w:rsid w:val="00DB430E"/>
    <w:rsid w:val="00DB6D92"/>
    <w:rsid w:val="00DC0340"/>
    <w:rsid w:val="00DC505F"/>
    <w:rsid w:val="00DC7B7C"/>
    <w:rsid w:val="00DE10E4"/>
    <w:rsid w:val="00DE47E1"/>
    <w:rsid w:val="00DE7C6C"/>
    <w:rsid w:val="00E01C67"/>
    <w:rsid w:val="00E32B3E"/>
    <w:rsid w:val="00E60D40"/>
    <w:rsid w:val="00E73C4D"/>
    <w:rsid w:val="00E83C43"/>
    <w:rsid w:val="00E913B2"/>
    <w:rsid w:val="00EF2222"/>
    <w:rsid w:val="00EF52C8"/>
    <w:rsid w:val="00EF6D9D"/>
    <w:rsid w:val="00F10EFE"/>
    <w:rsid w:val="00F17EEC"/>
    <w:rsid w:val="00F30C9F"/>
    <w:rsid w:val="00F4213D"/>
    <w:rsid w:val="00F76B2C"/>
    <w:rsid w:val="00F96FA4"/>
    <w:rsid w:val="00FA0094"/>
    <w:rsid w:val="00FA5AEF"/>
    <w:rsid w:val="00FA718A"/>
    <w:rsid w:val="00FB054D"/>
    <w:rsid w:val="00FC09B9"/>
    <w:rsid w:val="00FC3624"/>
    <w:rsid w:val="00FC4416"/>
    <w:rsid w:val="00FD33EF"/>
    <w:rsid w:val="00FD3AB3"/>
    <w:rsid w:val="00FD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1FED7B67"/>
  <w15:docId w15:val="{61D41714-2B58-491D-BFED-1FED868D0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C09B9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A5AEF"/>
    <w:pPr>
      <w:keepNext/>
      <w:jc w:val="both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FA5AEF"/>
    <w:rPr>
      <w:rFonts w:cs="Times New Roman"/>
      <w:b/>
      <w:sz w:val="24"/>
    </w:rPr>
  </w:style>
  <w:style w:type="table" w:styleId="Tabela-Siatka">
    <w:name w:val="Table Grid"/>
    <w:basedOn w:val="Standardowy"/>
    <w:uiPriority w:val="59"/>
    <w:rsid w:val="008A6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FA5AE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FA5AEF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FA5AE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FA5AEF"/>
    <w:rPr>
      <w:rFonts w:cs="Times New Roman"/>
    </w:rPr>
  </w:style>
  <w:style w:type="character" w:customStyle="1" w:styleId="Odwoanieprzypisu">
    <w:name w:val="Odwołanie przypisu"/>
    <w:uiPriority w:val="99"/>
    <w:semiHidden/>
    <w:rsid w:val="00261466"/>
    <w:rPr>
      <w:vertAlign w:val="superscript"/>
    </w:rPr>
  </w:style>
  <w:style w:type="paragraph" w:customStyle="1" w:styleId="Tekstprzypisu">
    <w:name w:val="Tekst przypisu"/>
    <w:aliases w:val="Podrozdział,Footnote"/>
    <w:uiPriority w:val="99"/>
    <w:semiHidden/>
    <w:rsid w:val="00261466"/>
  </w:style>
  <w:style w:type="character" w:styleId="Odwoaniedokomentarza">
    <w:name w:val="annotation reference"/>
    <w:basedOn w:val="Domylnaczcionkaakapitu"/>
    <w:uiPriority w:val="99"/>
    <w:rsid w:val="00C5069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5069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C5069A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C506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C5069A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rsid w:val="00C506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C5069A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51D4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19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9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9711CC-3382-4D7F-B694-A0DCE0D90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143</Words>
  <Characters>5657</Characters>
  <Application>Microsoft Office Word</Application>
  <DocSecurity>0</DocSecurity>
  <Lines>47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13</vt:lpstr>
    </vt:vector>
  </TitlesOfParts>
  <Company>WUP Katowice</Company>
  <LinksUpToDate>false</LinksUpToDate>
  <CharactersWithSpaces>5789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13</dc:title>
  <dc:creator>wjureczka</dc:creator>
  <cp:lastModifiedBy>Paulina Strzelecka</cp:lastModifiedBy>
  <cp:revision>2</cp:revision>
  <cp:lastPrinted>2021-03-31T13:28:00Z</cp:lastPrinted>
  <dcterms:created xsi:type="dcterms:W3CDTF">2021-07-27T09:51:00Z</dcterms:created>
  <dcterms:modified xsi:type="dcterms:W3CDTF">2021-07-27T09:51:00Z</dcterms:modified>
</cp:coreProperties>
</file>