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6C3" w14:textId="77777777" w:rsidR="002D14F4" w:rsidRDefault="002D14F4" w:rsidP="002D14F4">
      <w:pPr>
        <w:jc w:val="both"/>
        <w:rPr>
          <w:b/>
          <w:sz w:val="20"/>
          <w:szCs w:val="20"/>
        </w:rPr>
      </w:pPr>
    </w:p>
    <w:p w14:paraId="0CC6363D" w14:textId="77777777" w:rsidR="003126B2" w:rsidRDefault="003126B2" w:rsidP="002D14F4">
      <w:pPr>
        <w:jc w:val="both"/>
        <w:rPr>
          <w:b/>
          <w:sz w:val="20"/>
          <w:szCs w:val="20"/>
        </w:rPr>
      </w:pPr>
    </w:p>
    <w:p w14:paraId="232BFD1E" w14:textId="19F5FF28" w:rsidR="00BE3511" w:rsidRDefault="00BE3511" w:rsidP="00BE3511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SZACUNKOWE ZESTAWIENIE WYDATKÓW</w:t>
      </w:r>
    </w:p>
    <w:p w14:paraId="0D4A5456" w14:textId="77777777" w:rsidR="00BE3511" w:rsidRPr="00D7410F" w:rsidRDefault="00BE3511" w:rsidP="00BE3511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</w:p>
    <w:p w14:paraId="699A2723" w14:textId="77777777" w:rsidR="00BE3511" w:rsidRPr="00D7410F" w:rsidRDefault="00BE3511" w:rsidP="00BE3511">
      <w:pPr>
        <w:tabs>
          <w:tab w:val="left" w:pos="397"/>
        </w:tabs>
        <w:spacing w:before="240"/>
        <w:jc w:val="both"/>
        <w:rPr>
          <w:sz w:val="22"/>
          <w:szCs w:val="22"/>
        </w:rPr>
      </w:pPr>
      <w:r w:rsidRPr="00D7410F">
        <w:rPr>
          <w:sz w:val="22"/>
          <w:szCs w:val="22"/>
        </w:rPr>
        <w:t>W zestawieniu nie należy uwzględniać wydatków, które nie będą finansowane ze środków udzielonego wsparcia finansowego.</w:t>
      </w:r>
    </w:p>
    <w:p w14:paraId="59DC4F3E" w14:textId="77777777" w:rsidR="00BE3511" w:rsidRPr="00D7410F" w:rsidRDefault="00BE3511" w:rsidP="00BE3511">
      <w:pPr>
        <w:tabs>
          <w:tab w:val="left" w:pos="397"/>
        </w:tabs>
        <w:spacing w:before="240"/>
        <w:jc w:val="both"/>
        <w:rPr>
          <w:b/>
          <w:sz w:val="22"/>
          <w:szCs w:val="22"/>
        </w:rPr>
      </w:pPr>
      <w:r w:rsidRPr="00D7410F">
        <w:rPr>
          <w:b/>
          <w:sz w:val="22"/>
          <w:szCs w:val="22"/>
        </w:rPr>
        <w:t>1.</w:t>
      </w:r>
      <w:r w:rsidRPr="00D7410F">
        <w:rPr>
          <w:b/>
          <w:sz w:val="22"/>
          <w:szCs w:val="22"/>
        </w:rPr>
        <w:tab/>
        <w:t>Sposób wykorzystania jednorazowej dotacji</w:t>
      </w:r>
    </w:p>
    <w:p w14:paraId="73D8DC15" w14:textId="77777777" w:rsidR="00BE3511" w:rsidRPr="00D7410F" w:rsidRDefault="00BE3511" w:rsidP="00BE3511">
      <w:pPr>
        <w:tabs>
          <w:tab w:val="left" w:pos="397"/>
        </w:tabs>
        <w:spacing w:before="120"/>
        <w:rPr>
          <w:sz w:val="22"/>
          <w:szCs w:val="22"/>
        </w:rPr>
      </w:pPr>
      <w:r w:rsidRPr="00D7410F">
        <w:rPr>
          <w:sz w:val="22"/>
          <w:szCs w:val="22"/>
        </w:rPr>
        <w:t>Należy wskazać planowane do poniesienia wydatki finansowane ze środków jednorazowej dotacji. W zestawieniu należy zamieścić całkowitą wartość wydatków w kwotach brutto.</w:t>
      </w:r>
    </w:p>
    <w:p w14:paraId="617FF44F" w14:textId="4EB7FFA2" w:rsidR="00BE3511" w:rsidRPr="00D7410F" w:rsidRDefault="00BE3511" w:rsidP="00BE3511">
      <w:pPr>
        <w:tabs>
          <w:tab w:val="left" w:pos="397"/>
        </w:tabs>
        <w:spacing w:before="120" w:after="120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559"/>
        <w:gridCol w:w="1559"/>
        <w:gridCol w:w="2552"/>
      </w:tblGrid>
      <w:tr w:rsidR="00BE3511" w:rsidRPr="00D7410F" w14:paraId="5B66FB54" w14:textId="77777777" w:rsidTr="0098252F">
        <w:trPr>
          <w:trHeight w:val="659"/>
        </w:trPr>
        <w:tc>
          <w:tcPr>
            <w:tcW w:w="568" w:type="dxa"/>
            <w:shd w:val="clear" w:color="auto" w:fill="F2F2F2"/>
            <w:vAlign w:val="center"/>
          </w:tcPr>
          <w:p w14:paraId="04CC5D16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F1BB510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Wydatek</w:t>
            </w:r>
            <w:r w:rsidRPr="00D7410F">
              <w:rPr>
                <w:b/>
                <w:sz w:val="22"/>
                <w:szCs w:val="22"/>
              </w:rPr>
              <w:br/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FDF6C3" w14:textId="77777777" w:rsidR="00BE3511" w:rsidRPr="00D7410F" w:rsidRDefault="00BE3511" w:rsidP="0098252F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</w:t>
            </w:r>
          </w:p>
          <w:p w14:paraId="2DF0696A" w14:textId="77777777" w:rsidR="00BE3511" w:rsidRPr="00D7410F" w:rsidRDefault="00BE3511" w:rsidP="0098252F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brutto (bez wyszczególnienia VAT)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B08C16D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Termin poniesienia wydatku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19F15C19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BE3511" w:rsidRPr="00D7410F" w14:paraId="611E2F85" w14:textId="77777777" w:rsidTr="0098252F">
        <w:tc>
          <w:tcPr>
            <w:tcW w:w="568" w:type="dxa"/>
            <w:vAlign w:val="center"/>
          </w:tcPr>
          <w:p w14:paraId="18C4B3F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D38B42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649A4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7E982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49F5F7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0F9CBA68" w14:textId="77777777" w:rsidTr="0098252F">
        <w:tc>
          <w:tcPr>
            <w:tcW w:w="568" w:type="dxa"/>
            <w:vAlign w:val="center"/>
          </w:tcPr>
          <w:p w14:paraId="5E11F29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19516B9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959F0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03D30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C264A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36EDA2C5" w14:textId="77777777" w:rsidTr="0098252F">
        <w:tc>
          <w:tcPr>
            <w:tcW w:w="568" w:type="dxa"/>
            <w:vAlign w:val="center"/>
          </w:tcPr>
          <w:p w14:paraId="0AA7E9F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6C6AB4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6804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937BA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FAC1E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5AD68C13" w14:textId="77777777" w:rsidTr="0098252F">
        <w:tc>
          <w:tcPr>
            <w:tcW w:w="568" w:type="dxa"/>
            <w:vAlign w:val="center"/>
          </w:tcPr>
          <w:p w14:paraId="558A2FF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5EECC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AD494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E2211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C041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686A4AB6" w14:textId="77777777" w:rsidTr="0098252F">
        <w:tc>
          <w:tcPr>
            <w:tcW w:w="568" w:type="dxa"/>
            <w:vAlign w:val="center"/>
          </w:tcPr>
          <w:p w14:paraId="19B5DB3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0A6FA8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E7214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F49F3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C8C2B6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4E42AE43" w14:textId="77777777" w:rsidTr="0098252F">
        <w:tc>
          <w:tcPr>
            <w:tcW w:w="568" w:type="dxa"/>
            <w:vAlign w:val="center"/>
          </w:tcPr>
          <w:p w14:paraId="6DACA1A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2C22DC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63086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47355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ED5E1C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7F9B9E08" w14:textId="77777777" w:rsidTr="0098252F">
        <w:tc>
          <w:tcPr>
            <w:tcW w:w="568" w:type="dxa"/>
            <w:vAlign w:val="center"/>
          </w:tcPr>
          <w:p w14:paraId="61AC3D1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7B12D1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1AD37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2F8AD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5ED672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E40F3D1" w14:textId="77777777" w:rsidTr="0098252F">
        <w:tc>
          <w:tcPr>
            <w:tcW w:w="568" w:type="dxa"/>
            <w:vAlign w:val="center"/>
          </w:tcPr>
          <w:p w14:paraId="0C85FFF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BBA6D1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F8FA6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AC225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ADDE9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26E3823" w14:textId="77777777" w:rsidTr="0098252F">
        <w:tc>
          <w:tcPr>
            <w:tcW w:w="568" w:type="dxa"/>
            <w:vAlign w:val="center"/>
          </w:tcPr>
          <w:p w14:paraId="09BD2F1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9C4ED4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CEDDA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1975D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CCA280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786F069" w14:textId="77777777" w:rsidTr="0098252F">
        <w:tc>
          <w:tcPr>
            <w:tcW w:w="568" w:type="dxa"/>
            <w:vAlign w:val="center"/>
          </w:tcPr>
          <w:p w14:paraId="7C9DA2F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681988D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C6235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4619A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2976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5AD7D94C" w14:textId="77777777" w:rsidTr="0098252F">
        <w:tc>
          <w:tcPr>
            <w:tcW w:w="568" w:type="dxa"/>
            <w:vAlign w:val="center"/>
          </w:tcPr>
          <w:p w14:paraId="43E085F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780CE3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74F51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EC5C8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A5D48D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668D3144" w14:textId="77777777" w:rsidTr="0098252F">
        <w:tc>
          <w:tcPr>
            <w:tcW w:w="568" w:type="dxa"/>
            <w:vAlign w:val="center"/>
          </w:tcPr>
          <w:p w14:paraId="4D7A6D6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CC2D6C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B5DD5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F93F0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4F3C30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23976F8E" w14:textId="77777777" w:rsidTr="0098252F">
        <w:tc>
          <w:tcPr>
            <w:tcW w:w="568" w:type="dxa"/>
            <w:vAlign w:val="center"/>
          </w:tcPr>
          <w:p w14:paraId="71DD8BA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43EEC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2BD8B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2542C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17F16B9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3CD9210F" w14:textId="77777777" w:rsidTr="00BE3511">
        <w:tc>
          <w:tcPr>
            <w:tcW w:w="4112" w:type="dxa"/>
            <w:gridSpan w:val="2"/>
            <w:vAlign w:val="center"/>
          </w:tcPr>
          <w:p w14:paraId="10BA9036" w14:textId="01C1661E" w:rsidR="00BE3511" w:rsidRPr="00BE3511" w:rsidRDefault="00BE3511" w:rsidP="00BE3511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603B2043" w14:textId="3381BB8A" w:rsidR="00BE3511" w:rsidRPr="00BE3511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23050,00</w:t>
            </w: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  <w:vAlign w:val="center"/>
          </w:tcPr>
          <w:p w14:paraId="6F20152C" w14:textId="77777777" w:rsidR="00BE3511" w:rsidRPr="00BE3511" w:rsidRDefault="00BE3511" w:rsidP="0098252F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0EA6423A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B476764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D562346" w14:textId="62F48C46" w:rsidR="009E7129" w:rsidRPr="002D14F4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….….………………………………        </w:t>
      </w:r>
      <w:r w:rsidR="002D14F4">
        <w:rPr>
          <w:sz w:val="22"/>
          <w:szCs w:val="22"/>
        </w:rPr>
        <w:t xml:space="preserve">                                                       ………………………….</w:t>
      </w:r>
    </w:p>
    <w:p w14:paraId="52C10CF0" w14:textId="0305CBD9" w:rsidR="00B53910" w:rsidRPr="004409BF" w:rsidRDefault="009E7129" w:rsidP="004409BF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      (miejscowość, data)                                                                                           </w:t>
      </w:r>
      <w:r w:rsidR="002D14F4" w:rsidRPr="002D14F4">
        <w:rPr>
          <w:sz w:val="22"/>
          <w:szCs w:val="22"/>
        </w:rPr>
        <w:t xml:space="preserve">(podpis)   </w:t>
      </w:r>
      <w:r w:rsidRPr="002D14F4">
        <w:rPr>
          <w:sz w:val="22"/>
          <w:szCs w:val="22"/>
        </w:rPr>
        <w:t xml:space="preserve">                                        </w:t>
      </w:r>
      <w:r w:rsidR="002D14F4">
        <w:rPr>
          <w:sz w:val="22"/>
          <w:szCs w:val="22"/>
        </w:rPr>
        <w:t xml:space="preserve">     </w:t>
      </w:r>
    </w:p>
    <w:sectPr w:rsidR="00B53910" w:rsidRPr="004409BF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C28E" w14:textId="77777777" w:rsidR="008C438B" w:rsidRDefault="008C438B" w:rsidP="000F6C92">
      <w:r>
        <w:separator/>
      </w:r>
    </w:p>
  </w:endnote>
  <w:endnote w:type="continuationSeparator" w:id="0">
    <w:p w14:paraId="03FDE517" w14:textId="77777777" w:rsidR="008C438B" w:rsidRDefault="008C438B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9D94" w14:textId="243BBB61" w:rsidR="003854BB" w:rsidRDefault="0001682E">
    <w:pPr>
      <w:pStyle w:val="Stopka"/>
    </w:pPr>
    <w:ins w:id="4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4158DF8C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76C" w14:textId="77777777" w:rsidR="008C438B" w:rsidRDefault="008C438B" w:rsidP="000F6C92">
      <w:r>
        <w:separator/>
      </w:r>
    </w:p>
  </w:footnote>
  <w:footnote w:type="continuationSeparator" w:id="0">
    <w:p w14:paraId="2AF164A3" w14:textId="77777777" w:rsidR="008C438B" w:rsidRDefault="008C438B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148" w14:textId="366453B8" w:rsidR="003854BB" w:rsidRPr="00E26C49" w:rsidRDefault="00666C86" w:rsidP="003854BB">
    <w:pPr>
      <w:pStyle w:val="Nagwek"/>
      <w:rPr>
        <w:b/>
        <w:bCs/>
      </w:rPr>
    </w:pPr>
    <w:bookmarkStart w:id="0" w:name="_Hlk61871059"/>
    <w:bookmarkStart w:id="1" w:name="_Hlk61868446"/>
    <w:moveToRangeStart w:id="2" w:author="Lenovo" w:date="2021-02-09T15:26:00Z" w:name="move63776790"/>
    <w:ins w:id="3" w:author="Lenovo" w:date="2021-02-09T15:26:00Z">
      <w:r w:rsidRPr="0046659F">
        <w:rPr>
          <w:noProof/>
        </w:rPr>
        <w:drawing>
          <wp:inline distT="0" distB="0" distL="0" distR="0" wp14:anchorId="41EC7B2E" wp14:editId="283E7C8A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moveToRangeEnd w:id="2"/>
  </w:p>
  <w:p w14:paraId="533822D0" w14:textId="3F222CE2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 xml:space="preserve">Projekt „POWER </w:t>
    </w:r>
    <w:r w:rsidR="006E6BA5">
      <w:rPr>
        <w:sz w:val="20"/>
        <w:szCs w:val="20"/>
      </w:rPr>
      <w:t>– Własny Biznes</w:t>
    </w:r>
    <w:r w:rsidRPr="00841D9F">
      <w:rPr>
        <w:sz w:val="20"/>
        <w:szCs w:val="20"/>
      </w:rPr>
      <w:t xml:space="preserve"> !” współfinansowany ze środków Unii Europejskiej w ramach Europejskiego Funduszu Społecznego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14F4"/>
    <w:rsid w:val="002D29C0"/>
    <w:rsid w:val="002F066B"/>
    <w:rsid w:val="002F22B6"/>
    <w:rsid w:val="002F316F"/>
    <w:rsid w:val="00302FFE"/>
    <w:rsid w:val="00304854"/>
    <w:rsid w:val="00310EE5"/>
    <w:rsid w:val="003126B2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09BF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66C86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E6BA5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E3511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CCCC-E8B3-4E8F-8D84-6BD81EF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2021-04-14T13:25:00Z</cp:lastPrinted>
  <dcterms:created xsi:type="dcterms:W3CDTF">2021-08-24T09:20:00Z</dcterms:created>
  <dcterms:modified xsi:type="dcterms:W3CDTF">2021-08-24T10:44:00Z</dcterms:modified>
</cp:coreProperties>
</file>