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B270" w14:textId="5A1D0F14" w:rsidR="00024755" w:rsidDel="00C643B9" w:rsidRDefault="00024755">
      <w:pPr>
        <w:rPr>
          <w:del w:id="0" w:author="Paulina Strzelecka" w:date="2021-03-31T15:08:00Z"/>
        </w:rPr>
      </w:pPr>
      <w:moveFromRangeStart w:id="1" w:author="Lenovo" w:date="2021-02-09T15:26:00Z" w:name="move63776790"/>
      <w:moveFrom w:id="2" w:author="Lenovo" w:date="2021-02-09T15:26:00Z">
        <w:del w:id="3" w:author="Paulina Strzelecka" w:date="2021-03-31T15:08:00Z">
          <w:r w:rsidRPr="0046659F" w:rsidDel="0084647C">
            <w:rPr>
              <w:noProof/>
              <w:sz w:val="20"/>
              <w:szCs w:val="20"/>
            </w:rPr>
            <w:drawing>
              <wp:inline distT="0" distB="0" distL="0" distR="0" wp14:anchorId="6D2D60D4" wp14:editId="72F99A9A">
                <wp:extent cx="6197600" cy="631442"/>
                <wp:effectExtent l="0" t="0" r="0" b="0"/>
                <wp:docPr id="144" name="Obraz 144" descr="W:\do logotypów\ciąg znaków PO WER kolor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do logotypów\ciąg znaków PO WER koloro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0" cy="63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moveFrom>
      <w:moveFromRangeEnd w:id="1"/>
    </w:p>
    <w:p w14:paraId="27D85B51" w14:textId="3233FF3A" w:rsidR="00C643B9" w:rsidRDefault="00C643B9" w:rsidP="00024755">
      <w:pPr>
        <w:pStyle w:val="Nagwek"/>
        <w:rPr>
          <w:ins w:id="4" w:author="Paulina Strzelecka" w:date="2021-07-27T11:51:00Z"/>
          <w:sz w:val="24"/>
          <w:szCs w:val="24"/>
        </w:rPr>
      </w:pPr>
    </w:p>
    <w:p w14:paraId="0FD334E2" w14:textId="28274AF5" w:rsidR="00C643B9" w:rsidRDefault="00C643B9" w:rsidP="00024755">
      <w:pPr>
        <w:pStyle w:val="Nagwek"/>
        <w:rPr>
          <w:ins w:id="5" w:author="Paulina Strzelecka" w:date="2021-07-27T11:51:00Z"/>
          <w:sz w:val="24"/>
          <w:szCs w:val="24"/>
        </w:rPr>
      </w:pPr>
    </w:p>
    <w:p w14:paraId="1A292771" w14:textId="446BD4A6" w:rsidR="00C643B9" w:rsidRPr="00C643B9" w:rsidRDefault="00C643B9" w:rsidP="00C643B9">
      <w:pPr>
        <w:pStyle w:val="Nagwek"/>
        <w:jc w:val="center"/>
        <w:rPr>
          <w:ins w:id="6" w:author="Paulina Strzelecka" w:date="2021-07-27T11:51:00Z"/>
          <w:b/>
          <w:bCs/>
          <w:sz w:val="28"/>
          <w:szCs w:val="28"/>
          <w:rPrChange w:id="7" w:author="Paulina Strzelecka" w:date="2021-07-27T11:52:00Z">
            <w:rPr>
              <w:ins w:id="8" w:author="Paulina Strzelecka" w:date="2021-07-27T11:51:00Z"/>
            </w:rPr>
          </w:rPrChange>
        </w:rPr>
        <w:pPrChange w:id="9" w:author="Paulina Strzelecka" w:date="2021-07-27T11:52:00Z">
          <w:pPr>
            <w:pStyle w:val="Nagwek"/>
          </w:pPr>
        </w:pPrChange>
      </w:pPr>
      <w:ins w:id="10" w:author="Paulina Strzelecka" w:date="2021-07-27T11:51:00Z">
        <w:r w:rsidRPr="00C643B9">
          <w:rPr>
            <w:b/>
            <w:bCs/>
            <w:sz w:val="28"/>
            <w:szCs w:val="28"/>
            <w:rPrChange w:id="11" w:author="Paulina Strzelecka" w:date="2021-07-27T11:52:00Z">
              <w:rPr/>
            </w:rPrChange>
          </w:rPr>
          <w:t>Regulamin zwrotu uczestnikom Projektu „</w:t>
        </w:r>
        <w:r w:rsidRPr="00C643B9">
          <w:rPr>
            <w:b/>
            <w:bCs/>
            <w:sz w:val="28"/>
            <w:szCs w:val="28"/>
            <w:rPrChange w:id="12" w:author="Paulina Strzelecka" w:date="2021-07-27T11:52:00Z">
              <w:rPr/>
            </w:rPrChange>
          </w:rPr>
          <w:t>POWER – Własny Biznes!</w:t>
        </w:r>
        <w:r w:rsidRPr="00C643B9">
          <w:rPr>
            <w:b/>
            <w:bCs/>
            <w:sz w:val="28"/>
            <w:szCs w:val="28"/>
            <w:rPrChange w:id="13" w:author="Paulina Strzelecka" w:date="2021-07-27T11:52:00Z">
              <w:rPr/>
            </w:rPrChange>
          </w:rPr>
          <w:t>” kosztów przejazdu na szkolenia</w:t>
        </w:r>
      </w:ins>
    </w:p>
    <w:p w14:paraId="62222DA9" w14:textId="77777777" w:rsidR="00C643B9" w:rsidRDefault="00C643B9" w:rsidP="00024755">
      <w:pPr>
        <w:pStyle w:val="Nagwek"/>
        <w:rPr>
          <w:ins w:id="14" w:author="Paulina Strzelecka" w:date="2021-07-27T11:51:00Z"/>
        </w:rPr>
      </w:pPr>
    </w:p>
    <w:p w14:paraId="69401E95" w14:textId="22C7F500" w:rsidR="00C643B9" w:rsidRDefault="00C643B9" w:rsidP="00024755">
      <w:pPr>
        <w:pStyle w:val="Nagwek"/>
        <w:rPr>
          <w:ins w:id="15" w:author="Paulina Strzelecka" w:date="2021-07-27T11:52:00Z"/>
          <w:sz w:val="24"/>
          <w:szCs w:val="24"/>
        </w:rPr>
      </w:pPr>
      <w:ins w:id="16" w:author="Paulina Strzelecka" w:date="2021-07-27T11:53:00Z">
        <w:r>
          <w:rPr>
            <w:sz w:val="24"/>
            <w:szCs w:val="24"/>
          </w:rPr>
          <w:t>1</w:t>
        </w:r>
      </w:ins>
      <w:ins w:id="17" w:author="Paulina Strzelecka" w:date="2021-07-27T11:51:00Z">
        <w:r w:rsidRPr="00C643B9">
          <w:rPr>
            <w:sz w:val="24"/>
            <w:szCs w:val="24"/>
            <w:rPrChange w:id="18" w:author="Paulina Strzelecka" w:date="2021-07-27T11:52:00Z">
              <w:rPr/>
            </w:rPrChange>
          </w:rPr>
          <w:t xml:space="preserve">. Warunkiem ubiegania się o zwrot kosztów przejazdu jest wybór najtańszego środka komunikacji. </w:t>
        </w:r>
      </w:ins>
    </w:p>
    <w:p w14:paraId="0D978693" w14:textId="77777777" w:rsidR="00C643B9" w:rsidRDefault="00C643B9" w:rsidP="00024755">
      <w:pPr>
        <w:pStyle w:val="Nagwek"/>
        <w:rPr>
          <w:ins w:id="19" w:author="Paulina Strzelecka" w:date="2021-07-27T11:52:00Z"/>
          <w:sz w:val="24"/>
          <w:szCs w:val="24"/>
        </w:rPr>
      </w:pPr>
    </w:p>
    <w:p w14:paraId="2595ABA6" w14:textId="0E089D26" w:rsidR="00C643B9" w:rsidRDefault="00C643B9" w:rsidP="00024755">
      <w:pPr>
        <w:pStyle w:val="Nagwek"/>
        <w:rPr>
          <w:ins w:id="20" w:author="Paulina Strzelecka" w:date="2021-07-27T11:52:00Z"/>
          <w:sz w:val="24"/>
          <w:szCs w:val="24"/>
        </w:rPr>
      </w:pPr>
      <w:ins w:id="21" w:author="Paulina Strzelecka" w:date="2021-07-27T11:53:00Z">
        <w:r>
          <w:rPr>
            <w:sz w:val="24"/>
            <w:szCs w:val="24"/>
          </w:rPr>
          <w:t>2</w:t>
        </w:r>
      </w:ins>
      <w:ins w:id="22" w:author="Paulina Strzelecka" w:date="2021-07-27T11:51:00Z">
        <w:r w:rsidRPr="00C643B9">
          <w:rPr>
            <w:sz w:val="24"/>
            <w:szCs w:val="24"/>
            <w:rPrChange w:id="23" w:author="Paulina Strzelecka" w:date="2021-07-27T11:52:00Z">
              <w:rPr/>
            </w:rPrChange>
          </w:rPr>
          <w:t xml:space="preserve">. Uczestnik spełniający ww. kryteria składa wniosek o zwrot kosztów przejazdu na formularzu udostępnionym przez Realizatora Projektu wraz z kompletem biletów przejazdowych (tam i z powrotem) za 1 dzień usługi szkoleniowej. </w:t>
        </w:r>
      </w:ins>
    </w:p>
    <w:p w14:paraId="25F78B34" w14:textId="77777777" w:rsidR="00C643B9" w:rsidRDefault="00C643B9" w:rsidP="00024755">
      <w:pPr>
        <w:pStyle w:val="Nagwek"/>
        <w:rPr>
          <w:ins w:id="24" w:author="Paulina Strzelecka" w:date="2021-07-27T11:52:00Z"/>
          <w:sz w:val="24"/>
          <w:szCs w:val="24"/>
        </w:rPr>
      </w:pPr>
    </w:p>
    <w:p w14:paraId="46FE99FC" w14:textId="2DBBA57D" w:rsidR="00C643B9" w:rsidRDefault="00C643B9" w:rsidP="00024755">
      <w:pPr>
        <w:pStyle w:val="Nagwek"/>
        <w:rPr>
          <w:ins w:id="25" w:author="Paulina Strzelecka" w:date="2021-07-27T11:52:00Z"/>
          <w:sz w:val="24"/>
          <w:szCs w:val="24"/>
        </w:rPr>
      </w:pPr>
      <w:ins w:id="26" w:author="Paulina Strzelecka" w:date="2021-07-27T11:53:00Z">
        <w:r>
          <w:rPr>
            <w:sz w:val="24"/>
            <w:szCs w:val="24"/>
          </w:rPr>
          <w:t>3</w:t>
        </w:r>
      </w:ins>
      <w:ins w:id="27" w:author="Paulina Strzelecka" w:date="2021-07-27T11:51:00Z">
        <w:r w:rsidRPr="00C643B9">
          <w:rPr>
            <w:sz w:val="24"/>
            <w:szCs w:val="24"/>
            <w:rPrChange w:id="28" w:author="Paulina Strzelecka" w:date="2021-07-27T11:52:00Z">
              <w:rPr/>
            </w:rPrChange>
          </w:rPr>
          <w:t xml:space="preserve">. Wynikający z przedstawionych biletów koszt będzie pomnożony przez liczbę dni obecności na szkoleniu (na podstawie listy obecności). </w:t>
        </w:r>
      </w:ins>
    </w:p>
    <w:p w14:paraId="5E317468" w14:textId="77777777" w:rsidR="00C643B9" w:rsidRDefault="00C643B9" w:rsidP="00024755">
      <w:pPr>
        <w:pStyle w:val="Nagwek"/>
        <w:rPr>
          <w:ins w:id="29" w:author="Paulina Strzelecka" w:date="2021-07-27T11:52:00Z"/>
          <w:sz w:val="24"/>
          <w:szCs w:val="24"/>
        </w:rPr>
      </w:pPr>
    </w:p>
    <w:p w14:paraId="34815D5C" w14:textId="2DEAC3EE" w:rsidR="00C643B9" w:rsidRDefault="00C643B9" w:rsidP="00024755">
      <w:pPr>
        <w:pStyle w:val="Nagwek"/>
        <w:rPr>
          <w:ins w:id="30" w:author="Paulina Strzelecka" w:date="2021-07-27T11:52:00Z"/>
          <w:sz w:val="24"/>
          <w:szCs w:val="24"/>
        </w:rPr>
      </w:pPr>
      <w:ins w:id="31" w:author="Paulina Strzelecka" w:date="2021-07-27T11:53:00Z">
        <w:r>
          <w:rPr>
            <w:sz w:val="24"/>
            <w:szCs w:val="24"/>
          </w:rPr>
          <w:t>4</w:t>
        </w:r>
      </w:ins>
      <w:ins w:id="32" w:author="Paulina Strzelecka" w:date="2021-07-27T11:51:00Z">
        <w:r w:rsidRPr="00C643B9">
          <w:rPr>
            <w:sz w:val="24"/>
            <w:szCs w:val="24"/>
            <w:rPrChange w:id="33" w:author="Paulina Strzelecka" w:date="2021-07-27T11:52:00Z">
              <w:rPr/>
            </w:rPrChange>
          </w:rPr>
          <w:t xml:space="preserve">. Bilety przejazdowe to np. bilety kolejowe II klasy, bilety autobusowe PKS, MPK lub innych przewoźników. </w:t>
        </w:r>
      </w:ins>
    </w:p>
    <w:p w14:paraId="058A5F84" w14:textId="77777777" w:rsidR="00C643B9" w:rsidRDefault="00C643B9" w:rsidP="00024755">
      <w:pPr>
        <w:pStyle w:val="Nagwek"/>
        <w:rPr>
          <w:ins w:id="34" w:author="Paulina Strzelecka" w:date="2021-07-27T11:52:00Z"/>
          <w:sz w:val="24"/>
          <w:szCs w:val="24"/>
        </w:rPr>
      </w:pPr>
    </w:p>
    <w:p w14:paraId="2C358526" w14:textId="07FCD44B" w:rsidR="00C643B9" w:rsidRDefault="00C643B9" w:rsidP="00024755">
      <w:pPr>
        <w:pStyle w:val="Nagwek"/>
        <w:rPr>
          <w:ins w:id="35" w:author="Paulina Strzelecka" w:date="2021-07-27T11:52:00Z"/>
          <w:sz w:val="24"/>
          <w:szCs w:val="24"/>
        </w:rPr>
      </w:pPr>
      <w:ins w:id="36" w:author="Paulina Strzelecka" w:date="2021-07-27T11:53:00Z">
        <w:r>
          <w:rPr>
            <w:sz w:val="24"/>
            <w:szCs w:val="24"/>
          </w:rPr>
          <w:t>5</w:t>
        </w:r>
      </w:ins>
      <w:ins w:id="37" w:author="Paulina Strzelecka" w:date="2021-07-27T11:51:00Z">
        <w:r w:rsidRPr="00C643B9">
          <w:rPr>
            <w:sz w:val="24"/>
            <w:szCs w:val="24"/>
            <w:rPrChange w:id="38" w:author="Paulina Strzelecka" w:date="2021-07-27T11:52:00Z">
              <w:rPr/>
            </w:rPrChange>
          </w:rPr>
          <w:t xml:space="preserve">. Realizator Projektu ma prawo sprawdzić wiarygodność danych podanych przez Uczestnika prosząc go o dodatkowe dokumenty lub sprawdzając dane w odpowiednich instytucjach. </w:t>
        </w:r>
      </w:ins>
    </w:p>
    <w:p w14:paraId="257B3A76" w14:textId="77777777" w:rsidR="00C643B9" w:rsidRDefault="00C643B9" w:rsidP="00024755">
      <w:pPr>
        <w:pStyle w:val="Nagwek"/>
        <w:rPr>
          <w:ins w:id="39" w:author="Paulina Strzelecka" w:date="2021-07-27T11:52:00Z"/>
          <w:sz w:val="24"/>
          <w:szCs w:val="24"/>
        </w:rPr>
      </w:pPr>
    </w:p>
    <w:p w14:paraId="27478E5D" w14:textId="18144AD1" w:rsidR="00C643B9" w:rsidRDefault="00C643B9" w:rsidP="00024755">
      <w:pPr>
        <w:pStyle w:val="Nagwek"/>
        <w:rPr>
          <w:ins w:id="40" w:author="Paulina Strzelecka" w:date="2021-07-27T11:52:00Z"/>
          <w:sz w:val="24"/>
          <w:szCs w:val="24"/>
        </w:rPr>
      </w:pPr>
      <w:ins w:id="41" w:author="Paulina Strzelecka" w:date="2021-07-27T11:53:00Z">
        <w:r>
          <w:rPr>
            <w:sz w:val="24"/>
            <w:szCs w:val="24"/>
          </w:rPr>
          <w:t>6</w:t>
        </w:r>
      </w:ins>
      <w:ins w:id="42" w:author="Paulina Strzelecka" w:date="2021-07-27T11:51:00Z">
        <w:r w:rsidRPr="00C643B9">
          <w:rPr>
            <w:sz w:val="24"/>
            <w:szCs w:val="24"/>
            <w:rPrChange w:id="43" w:author="Paulina Strzelecka" w:date="2021-07-27T11:52:00Z">
              <w:rPr/>
            </w:rPrChange>
          </w:rPr>
          <w:t xml:space="preserve">. Realizator Projektu dokona zwrotu kosztów dojazdu zgodnie z zapisami wniosku o dofinansowanie Projektu. Załącznik – wniosek o zwrot kosztów dojazdu </w:t>
        </w:r>
      </w:ins>
    </w:p>
    <w:p w14:paraId="08BAA5D2" w14:textId="77777777" w:rsidR="00C643B9" w:rsidRDefault="00C643B9" w:rsidP="00024755">
      <w:pPr>
        <w:pStyle w:val="Nagwek"/>
        <w:rPr>
          <w:ins w:id="44" w:author="Paulina Strzelecka" w:date="2021-07-27T11:52:00Z"/>
          <w:sz w:val="24"/>
          <w:szCs w:val="24"/>
        </w:rPr>
      </w:pPr>
    </w:p>
    <w:p w14:paraId="4A9555A2" w14:textId="77777777" w:rsidR="00C643B9" w:rsidRPr="00C643B9" w:rsidRDefault="00C643B9" w:rsidP="00024755">
      <w:pPr>
        <w:pStyle w:val="Nagwek"/>
        <w:rPr>
          <w:ins w:id="45" w:author="Paulina Strzelecka" w:date="2021-07-27T11:52:00Z"/>
          <w:b/>
          <w:bCs/>
          <w:sz w:val="22"/>
          <w:szCs w:val="22"/>
          <w:rPrChange w:id="46" w:author="Paulina Strzelecka" w:date="2021-07-27T11:53:00Z">
            <w:rPr>
              <w:ins w:id="47" w:author="Paulina Strzelecka" w:date="2021-07-27T11:52:00Z"/>
              <w:sz w:val="24"/>
              <w:szCs w:val="24"/>
            </w:rPr>
          </w:rPrChange>
        </w:rPr>
      </w:pPr>
      <w:ins w:id="48" w:author="Paulina Strzelecka" w:date="2021-07-27T11:51:00Z">
        <w:r w:rsidRPr="00C643B9">
          <w:rPr>
            <w:b/>
            <w:bCs/>
            <w:sz w:val="22"/>
            <w:szCs w:val="22"/>
            <w:rPrChange w:id="49" w:author="Paulina Strzelecka" w:date="2021-07-27T11:53:00Z">
              <w:rPr/>
            </w:rPrChange>
          </w:rPr>
          <w:t xml:space="preserve">Kierownik projektu </w:t>
        </w:r>
      </w:ins>
    </w:p>
    <w:p w14:paraId="34423687" w14:textId="7675E34B" w:rsidR="00C643B9" w:rsidRPr="00C643B9" w:rsidRDefault="00C643B9" w:rsidP="00024755">
      <w:pPr>
        <w:pStyle w:val="Nagwek"/>
        <w:rPr>
          <w:ins w:id="50" w:author="Paulina Strzelecka" w:date="2021-07-27T11:52:00Z"/>
          <w:b/>
          <w:bCs/>
          <w:sz w:val="22"/>
          <w:szCs w:val="22"/>
          <w:rPrChange w:id="51" w:author="Paulina Strzelecka" w:date="2021-07-27T11:53:00Z">
            <w:rPr>
              <w:ins w:id="52" w:author="Paulina Strzelecka" w:date="2021-07-27T11:52:00Z"/>
              <w:sz w:val="24"/>
              <w:szCs w:val="24"/>
            </w:rPr>
          </w:rPrChange>
        </w:rPr>
      </w:pPr>
      <w:ins w:id="53" w:author="Paulina Strzelecka" w:date="2021-07-27T11:51:00Z">
        <w:r w:rsidRPr="00C643B9">
          <w:rPr>
            <w:b/>
            <w:bCs/>
            <w:sz w:val="22"/>
            <w:szCs w:val="22"/>
            <w:rPrChange w:id="54" w:author="Paulina Strzelecka" w:date="2021-07-27T11:53:00Z">
              <w:rPr/>
            </w:rPrChange>
          </w:rPr>
          <w:t>“</w:t>
        </w:r>
      </w:ins>
      <w:ins w:id="55" w:author="Paulina Strzelecka" w:date="2021-07-27T11:52:00Z">
        <w:r w:rsidRPr="00C643B9">
          <w:rPr>
            <w:b/>
            <w:bCs/>
            <w:sz w:val="22"/>
            <w:szCs w:val="22"/>
            <w:rPrChange w:id="56" w:author="Paulina Strzelecka" w:date="2021-07-27T11:53:00Z">
              <w:rPr>
                <w:sz w:val="24"/>
                <w:szCs w:val="24"/>
              </w:rPr>
            </w:rPrChange>
          </w:rPr>
          <w:t xml:space="preserve">POWER </w:t>
        </w:r>
      </w:ins>
      <w:ins w:id="57" w:author="Paulina Strzelecka" w:date="2021-07-27T11:53:00Z">
        <w:r w:rsidRPr="00C643B9">
          <w:rPr>
            <w:b/>
            <w:bCs/>
            <w:sz w:val="22"/>
            <w:szCs w:val="22"/>
            <w:rPrChange w:id="58" w:author="Paulina Strzelecka" w:date="2021-07-27T11:53:00Z">
              <w:rPr>
                <w:sz w:val="24"/>
                <w:szCs w:val="24"/>
              </w:rPr>
            </w:rPrChange>
          </w:rPr>
          <w:t>–</w:t>
        </w:r>
      </w:ins>
      <w:ins w:id="59" w:author="Paulina Strzelecka" w:date="2021-07-27T11:52:00Z">
        <w:r w:rsidRPr="00C643B9">
          <w:rPr>
            <w:b/>
            <w:bCs/>
            <w:sz w:val="22"/>
            <w:szCs w:val="22"/>
            <w:rPrChange w:id="60" w:author="Paulina Strzelecka" w:date="2021-07-27T11:53:00Z">
              <w:rPr>
                <w:sz w:val="24"/>
                <w:szCs w:val="24"/>
              </w:rPr>
            </w:rPrChange>
          </w:rPr>
          <w:t xml:space="preserve"> </w:t>
        </w:r>
      </w:ins>
      <w:ins w:id="61" w:author="Paulina Strzelecka" w:date="2021-07-27T11:53:00Z">
        <w:r w:rsidRPr="00C643B9">
          <w:rPr>
            <w:b/>
            <w:bCs/>
            <w:sz w:val="22"/>
            <w:szCs w:val="22"/>
            <w:rPrChange w:id="62" w:author="Paulina Strzelecka" w:date="2021-07-27T11:53:00Z">
              <w:rPr>
                <w:sz w:val="24"/>
                <w:szCs w:val="24"/>
              </w:rPr>
            </w:rPrChange>
          </w:rPr>
          <w:t>Własny Biznes!</w:t>
        </w:r>
      </w:ins>
      <w:ins w:id="63" w:author="Paulina Strzelecka" w:date="2021-07-27T11:51:00Z">
        <w:r w:rsidRPr="00C643B9">
          <w:rPr>
            <w:b/>
            <w:bCs/>
            <w:sz w:val="22"/>
            <w:szCs w:val="22"/>
            <w:rPrChange w:id="64" w:author="Paulina Strzelecka" w:date="2021-07-27T11:53:00Z">
              <w:rPr/>
            </w:rPrChange>
          </w:rPr>
          <w:t xml:space="preserve">” </w:t>
        </w:r>
      </w:ins>
    </w:p>
    <w:p w14:paraId="06736CA1" w14:textId="5E0300CA" w:rsidR="00C643B9" w:rsidRPr="00C643B9" w:rsidRDefault="00C643B9" w:rsidP="00024755">
      <w:pPr>
        <w:pStyle w:val="Nagwek"/>
        <w:rPr>
          <w:ins w:id="65" w:author="Paulina Strzelecka" w:date="2021-07-27T11:51:00Z"/>
          <w:sz w:val="24"/>
          <w:szCs w:val="24"/>
          <w:rPrChange w:id="66" w:author="Paulina Strzelecka" w:date="2021-07-27T11:52:00Z">
            <w:rPr>
              <w:ins w:id="67" w:author="Paulina Strzelecka" w:date="2021-07-27T11:51:00Z"/>
            </w:rPr>
          </w:rPrChange>
        </w:rPr>
      </w:pPr>
      <w:ins w:id="68" w:author="Paulina Strzelecka" w:date="2021-07-27T11:51:00Z">
        <w:r w:rsidRPr="00C643B9">
          <w:rPr>
            <w:b/>
            <w:bCs/>
            <w:sz w:val="22"/>
            <w:szCs w:val="22"/>
            <w:rPrChange w:id="69" w:author="Paulina Strzelecka" w:date="2021-07-27T11:53:00Z">
              <w:rPr/>
            </w:rPrChange>
          </w:rPr>
          <w:t>dr Jacek Stasia</w:t>
        </w:r>
      </w:ins>
    </w:p>
    <w:p w14:paraId="253BB0F4" w14:textId="33B69B3D" w:rsidR="00C54B02" w:rsidRPr="00C643B9" w:rsidDel="0084647C" w:rsidRDefault="00C54B02" w:rsidP="00C76F00">
      <w:pPr>
        <w:rPr>
          <w:del w:id="70" w:author="Paulina Strzelecka" w:date="2021-03-31T15:08:00Z"/>
          <w:rFonts w:ascii="Arial" w:hAnsi="Arial" w:cs="Arial"/>
          <w:noProof/>
          <w:rPrChange w:id="71" w:author="Paulina Strzelecka" w:date="2021-07-27T11:52:00Z">
            <w:rPr>
              <w:del w:id="72" w:author="Paulina Strzelecka" w:date="2021-03-31T15:08:00Z"/>
              <w:rFonts w:ascii="Arial" w:hAnsi="Arial" w:cs="Arial"/>
              <w:noProof/>
            </w:rPr>
          </w:rPrChange>
        </w:rPr>
      </w:pPr>
    </w:p>
    <w:p w14:paraId="7E00475F" w14:textId="545C3FB1" w:rsidR="00F17EEC" w:rsidRPr="00C643B9" w:rsidDel="0084647C" w:rsidRDefault="00A05C75" w:rsidP="00C76F00">
      <w:pPr>
        <w:rPr>
          <w:del w:id="73" w:author="Paulina Strzelecka" w:date="2021-03-31T15:08:00Z"/>
          <w:rFonts w:ascii="Arial" w:hAnsi="Arial" w:cs="Arial"/>
          <w:b/>
          <w:rPrChange w:id="74" w:author="Paulina Strzelecka" w:date="2021-07-27T11:52:00Z">
            <w:rPr>
              <w:del w:id="75" w:author="Paulina Strzelecka" w:date="2021-03-31T15:08:00Z"/>
              <w:rFonts w:ascii="Arial" w:hAnsi="Arial" w:cs="Arial"/>
              <w:b/>
            </w:rPr>
          </w:rPrChange>
        </w:rPr>
      </w:pPr>
      <w:del w:id="76" w:author="Paulina Strzelecka" w:date="2021-03-31T15:08:00Z">
        <w:r w:rsidRPr="00C643B9" w:rsidDel="0084647C">
          <w:rPr>
            <w:rFonts w:ascii="Arial" w:hAnsi="Arial" w:cs="Arial"/>
            <w:b/>
            <w:rPrChange w:id="77" w:author="Paulina Strzelecka" w:date="2021-07-27T11:52:00Z">
              <w:rPr>
                <w:rFonts w:ascii="Arial" w:hAnsi="Arial" w:cs="Arial"/>
                <w:b/>
              </w:rPr>
            </w:rPrChange>
          </w:rPr>
          <w:delText xml:space="preserve">ZAŁĄCZNIK NR </w:delText>
        </w:r>
        <w:r w:rsidR="00BB00F5" w:rsidRPr="00C643B9" w:rsidDel="0084647C">
          <w:rPr>
            <w:rFonts w:ascii="Arial" w:hAnsi="Arial" w:cs="Arial"/>
            <w:b/>
            <w:rPrChange w:id="78" w:author="Paulina Strzelecka" w:date="2021-07-27T11:52:00Z">
              <w:rPr>
                <w:rFonts w:ascii="Arial" w:hAnsi="Arial" w:cs="Arial"/>
                <w:b/>
              </w:rPr>
            </w:rPrChange>
          </w:rPr>
          <w:delText>5</w:delText>
        </w:r>
        <w:r w:rsidR="00A32255" w:rsidRPr="00C643B9" w:rsidDel="0084647C">
          <w:rPr>
            <w:rFonts w:ascii="Arial" w:hAnsi="Arial" w:cs="Arial"/>
            <w:b/>
            <w:rPrChange w:id="79" w:author="Paulina Strzelecka" w:date="2021-07-27T11:52:00Z">
              <w:rPr>
                <w:rFonts w:ascii="Arial" w:hAnsi="Arial" w:cs="Arial"/>
                <w:b/>
              </w:rPr>
            </w:rPrChange>
          </w:rPr>
          <w:delText xml:space="preserve"> do dokumentu: </w:delText>
        </w:r>
        <w:r w:rsidR="00F17EEC" w:rsidRPr="00C643B9" w:rsidDel="0084647C">
          <w:rPr>
            <w:rFonts w:ascii="Arial" w:hAnsi="Arial" w:cs="Arial"/>
            <w:b/>
            <w:rPrChange w:id="80" w:author="Paulina Strzelecka" w:date="2021-07-27T11:52:00Z">
              <w:rPr>
                <w:rFonts w:ascii="Arial" w:hAnsi="Arial" w:cs="Arial"/>
                <w:b/>
              </w:rPr>
            </w:rPrChange>
          </w:rPr>
          <w:delText xml:space="preserve">Standard realizacji usługi w zakresie </w:delText>
        </w:r>
        <w:r w:rsidR="00C76F00" w:rsidRPr="00C643B9" w:rsidDel="0084647C">
          <w:rPr>
            <w:rFonts w:ascii="Arial" w:hAnsi="Arial" w:cs="Arial"/>
            <w:b/>
            <w:rPrChange w:id="81" w:author="Paulina Strzelecka" w:date="2021-07-27T11:52:00Z">
              <w:rPr>
                <w:rFonts w:ascii="Arial" w:hAnsi="Arial" w:cs="Arial"/>
                <w:b/>
              </w:rPr>
            </w:rPrChange>
          </w:rPr>
          <w:delText xml:space="preserve">wsparcia bezzwrotnego </w:delText>
        </w:r>
        <w:r w:rsidR="00F17EEC" w:rsidRPr="00C643B9" w:rsidDel="0084647C">
          <w:rPr>
            <w:rFonts w:ascii="Arial" w:hAnsi="Arial" w:cs="Arial"/>
            <w:b/>
            <w:rPrChange w:id="82" w:author="Paulina Strzelecka" w:date="2021-07-27T11:52:00Z">
              <w:rPr>
                <w:rFonts w:ascii="Arial" w:hAnsi="Arial" w:cs="Arial"/>
                <w:b/>
              </w:rPr>
            </w:rPrChange>
          </w:rPr>
          <w:delText>na założenie własnej działalności gospodarczej w ramach Programu Operacyjnego Wiedza Edukacja Rozwój na lata 2014-2020</w:delText>
        </w:r>
      </w:del>
    </w:p>
    <w:p w14:paraId="6BBEF355" w14:textId="72043A72" w:rsidR="00B66A93" w:rsidRPr="00C643B9" w:rsidDel="0084647C" w:rsidRDefault="00B66A93" w:rsidP="00C76F00">
      <w:pPr>
        <w:rPr>
          <w:del w:id="83" w:author="Paulina Strzelecka" w:date="2021-03-31T15:08:00Z"/>
          <w:rFonts w:ascii="Arial" w:hAnsi="Arial" w:cs="Arial"/>
          <w:rPrChange w:id="84" w:author="Paulina Strzelecka" w:date="2021-07-27T11:52:00Z">
            <w:rPr>
              <w:del w:id="85" w:author="Paulina Strzelecka" w:date="2021-03-31T15:08:00Z"/>
              <w:rFonts w:ascii="Arial" w:hAnsi="Arial" w:cs="Arial"/>
            </w:rPr>
          </w:rPrChange>
        </w:rPr>
      </w:pPr>
    </w:p>
    <w:p w14:paraId="1789EC68" w14:textId="77777777" w:rsidR="00B66A93" w:rsidRPr="00C643B9" w:rsidDel="0084647C" w:rsidRDefault="00B66A93" w:rsidP="00C76F00">
      <w:pPr>
        <w:rPr>
          <w:del w:id="86" w:author="Paulina Strzelecka" w:date="2021-03-31T15:08:00Z"/>
          <w:rFonts w:ascii="Arial" w:hAnsi="Arial" w:cs="Arial"/>
          <w:rPrChange w:id="87" w:author="Paulina Strzelecka" w:date="2021-07-27T11:52:00Z">
            <w:rPr>
              <w:del w:id="88" w:author="Paulina Strzelecka" w:date="2021-03-31T15:08:00Z"/>
              <w:rFonts w:ascii="Arial" w:hAnsi="Arial" w:cs="Arial"/>
            </w:rPr>
          </w:rPrChange>
        </w:rPr>
      </w:pPr>
    </w:p>
    <w:p w14:paraId="213F143F" w14:textId="6CD41385" w:rsidR="004227A8" w:rsidRPr="00C643B9" w:rsidDel="0084647C" w:rsidRDefault="00E73C4D">
      <w:pPr>
        <w:rPr>
          <w:del w:id="89" w:author="Paulina Strzelecka" w:date="2021-03-31T15:08:00Z"/>
          <w:rFonts w:ascii="Arial" w:hAnsi="Arial" w:cs="Arial"/>
          <w:b/>
          <w:rPrChange w:id="90" w:author="Paulina Strzelecka" w:date="2021-07-27T11:52:00Z">
            <w:rPr>
              <w:del w:id="91" w:author="Paulina Strzelecka" w:date="2021-03-31T15:08:00Z"/>
              <w:rFonts w:ascii="Arial" w:hAnsi="Arial" w:cs="Arial"/>
              <w:b/>
            </w:rPr>
          </w:rPrChange>
        </w:rPr>
        <w:pPrChange w:id="92" w:author="Paulina Strzelecka" w:date="2021-03-31T15:08:00Z">
          <w:pPr>
            <w:jc w:val="center"/>
          </w:pPr>
        </w:pPrChange>
      </w:pPr>
      <w:del w:id="93" w:author="Paulina Strzelecka" w:date="2021-03-31T15:08:00Z">
        <w:r w:rsidRPr="00C643B9" w:rsidDel="0084647C">
          <w:rPr>
            <w:rFonts w:ascii="Arial" w:hAnsi="Arial" w:cs="Arial"/>
            <w:b/>
            <w:rPrChange w:id="94" w:author="Paulina Strzelecka" w:date="2021-07-27T11:52:00Z">
              <w:rPr>
                <w:rFonts w:ascii="Arial" w:hAnsi="Arial" w:cs="Arial"/>
                <w:b/>
              </w:rPr>
            </w:rPrChange>
          </w:rPr>
          <w:delText xml:space="preserve">KARTA OCENY </w:delText>
        </w:r>
        <w:r w:rsidR="004227A8" w:rsidRPr="00C643B9" w:rsidDel="0084647C">
          <w:rPr>
            <w:rFonts w:ascii="Arial" w:hAnsi="Arial" w:cs="Arial"/>
            <w:b/>
            <w:rPrChange w:id="95" w:author="Paulina Strzelecka" w:date="2021-07-27T11:52:00Z">
              <w:rPr>
                <w:rFonts w:ascii="Arial" w:hAnsi="Arial" w:cs="Arial"/>
                <w:b/>
              </w:rPr>
            </w:rPrChange>
          </w:rPr>
          <w:delText>BIZNESPLANU</w:delText>
        </w:r>
      </w:del>
    </w:p>
    <w:p w14:paraId="0BF86CC9" w14:textId="0B56DCAB" w:rsidR="00B52875" w:rsidRPr="00C643B9" w:rsidDel="0084647C" w:rsidRDefault="004227A8" w:rsidP="00C76F00">
      <w:pPr>
        <w:jc w:val="center"/>
        <w:rPr>
          <w:del w:id="96" w:author="Paulina Strzelecka" w:date="2021-03-31T15:08:00Z"/>
          <w:rFonts w:ascii="Arial" w:hAnsi="Arial" w:cs="Arial"/>
          <w:b/>
          <w:rPrChange w:id="97" w:author="Paulina Strzelecka" w:date="2021-07-27T11:52:00Z">
            <w:rPr>
              <w:del w:id="98" w:author="Paulina Strzelecka" w:date="2021-03-31T15:08:00Z"/>
              <w:rFonts w:ascii="Arial" w:hAnsi="Arial" w:cs="Arial"/>
              <w:b/>
            </w:rPr>
          </w:rPrChange>
        </w:rPr>
      </w:pPr>
      <w:del w:id="99" w:author="Paulina Strzelecka" w:date="2021-03-31T15:08:00Z">
        <w:r w:rsidRPr="00C643B9" w:rsidDel="0084647C">
          <w:rPr>
            <w:rFonts w:ascii="Arial" w:hAnsi="Arial" w:cs="Arial"/>
            <w:b/>
            <w:rPrChange w:id="100" w:author="Paulina Strzelecka" w:date="2021-07-27T11:52:00Z">
              <w:rPr>
                <w:rFonts w:ascii="Arial" w:hAnsi="Arial" w:cs="Arial"/>
                <w:b/>
              </w:rPr>
            </w:rPrChange>
          </w:rPr>
          <w:delText>(MINIMALNY ZAKRES)</w:delText>
        </w:r>
      </w:del>
    </w:p>
    <w:p w14:paraId="547221D3" w14:textId="1E5C5375" w:rsidR="004227A8" w:rsidRPr="00C643B9" w:rsidDel="0084647C" w:rsidRDefault="004227A8" w:rsidP="00C76F00">
      <w:pPr>
        <w:jc w:val="center"/>
        <w:rPr>
          <w:del w:id="101" w:author="Paulina Strzelecka" w:date="2021-03-31T15:08:00Z"/>
          <w:rFonts w:ascii="Arial" w:hAnsi="Arial" w:cs="Arial"/>
          <w:b/>
          <w:rPrChange w:id="102" w:author="Paulina Strzelecka" w:date="2021-07-27T11:52:00Z">
            <w:rPr>
              <w:del w:id="103" w:author="Paulina Strzelecka" w:date="2021-03-31T15:08:00Z"/>
              <w:rFonts w:ascii="Arial" w:hAnsi="Arial" w:cs="Arial"/>
              <w:b/>
            </w:rPr>
          </w:rPrChange>
        </w:rPr>
      </w:pPr>
    </w:p>
    <w:p w14:paraId="39888E71" w14:textId="1D3C7EC8" w:rsidR="00B52875" w:rsidRPr="00C643B9" w:rsidDel="0084647C" w:rsidRDefault="00AF174F" w:rsidP="00C76F00">
      <w:pPr>
        <w:jc w:val="center"/>
        <w:rPr>
          <w:del w:id="104" w:author="Paulina Strzelecka" w:date="2021-03-31T15:08:00Z"/>
          <w:rFonts w:ascii="Arial" w:hAnsi="Arial" w:cs="Arial"/>
          <w:i/>
          <w:rPrChange w:id="105" w:author="Paulina Strzelecka" w:date="2021-07-27T11:52:00Z">
            <w:rPr>
              <w:del w:id="106" w:author="Paulina Strzelecka" w:date="2021-03-31T15:08:00Z"/>
              <w:rFonts w:ascii="Arial" w:hAnsi="Arial" w:cs="Arial"/>
              <w:i/>
            </w:rPr>
          </w:rPrChange>
        </w:rPr>
      </w:pPr>
      <w:del w:id="107" w:author="Paulina Strzelecka" w:date="2021-03-31T15:08:00Z">
        <w:r w:rsidRPr="00C643B9" w:rsidDel="0084647C">
          <w:rPr>
            <w:rFonts w:ascii="Arial" w:hAnsi="Arial" w:cs="Arial"/>
            <w:b/>
            <w:rPrChange w:id="108" w:author="Paulina Strzelecka" w:date="2021-07-27T11:52:00Z">
              <w:rPr>
                <w:rFonts w:ascii="Arial" w:hAnsi="Arial" w:cs="Arial"/>
                <w:b/>
              </w:rPr>
            </w:rPrChange>
          </w:rPr>
          <w:delText xml:space="preserve">Poddziałanie </w:delText>
        </w:r>
        <w:r w:rsidR="00F17EEC" w:rsidRPr="00C643B9" w:rsidDel="0084647C">
          <w:rPr>
            <w:rFonts w:ascii="Arial" w:hAnsi="Arial" w:cs="Arial"/>
            <w:b/>
            <w:rPrChange w:id="109" w:author="Paulina Strzelecka" w:date="2021-07-27T11:52:00Z">
              <w:rPr>
                <w:rFonts w:ascii="Arial" w:hAnsi="Arial" w:cs="Arial"/>
                <w:b/>
              </w:rPr>
            </w:rPrChange>
          </w:rPr>
          <w:delText>1</w:delText>
        </w:r>
        <w:r w:rsidR="004E41F3" w:rsidRPr="00C643B9" w:rsidDel="0084647C">
          <w:rPr>
            <w:rFonts w:ascii="Arial" w:hAnsi="Arial" w:cs="Arial"/>
            <w:b/>
            <w:rPrChange w:id="110" w:author="Paulina Strzelecka" w:date="2021-07-27T11:52:00Z">
              <w:rPr>
                <w:rFonts w:ascii="Arial" w:hAnsi="Arial" w:cs="Arial"/>
                <w:b/>
              </w:rPr>
            </w:rPrChange>
          </w:rPr>
          <w:delText>.</w:delText>
        </w:r>
        <w:r w:rsidR="00F17EEC" w:rsidRPr="00C643B9" w:rsidDel="0084647C">
          <w:rPr>
            <w:rFonts w:ascii="Arial" w:hAnsi="Arial" w:cs="Arial"/>
            <w:b/>
            <w:rPrChange w:id="111" w:author="Paulina Strzelecka" w:date="2021-07-27T11:52:00Z">
              <w:rPr>
                <w:rFonts w:ascii="Arial" w:hAnsi="Arial" w:cs="Arial"/>
                <w:b/>
              </w:rPr>
            </w:rPrChange>
          </w:rPr>
          <w:delText>2</w:delText>
        </w:r>
        <w:r w:rsidR="004E41F3" w:rsidRPr="00C643B9" w:rsidDel="0084647C">
          <w:rPr>
            <w:rFonts w:ascii="Arial" w:hAnsi="Arial" w:cs="Arial"/>
            <w:b/>
            <w:rPrChange w:id="112" w:author="Paulina Strzelecka" w:date="2021-07-27T11:52:00Z">
              <w:rPr>
                <w:rFonts w:ascii="Arial" w:hAnsi="Arial" w:cs="Arial"/>
                <w:b/>
              </w:rPr>
            </w:rPrChange>
          </w:rPr>
          <w:delText>.</w:delText>
        </w:r>
        <w:r w:rsidR="00F17EEC" w:rsidRPr="00C643B9" w:rsidDel="0084647C">
          <w:rPr>
            <w:rFonts w:ascii="Arial" w:hAnsi="Arial" w:cs="Arial"/>
            <w:b/>
            <w:rPrChange w:id="113" w:author="Paulina Strzelecka" w:date="2021-07-27T11:52:00Z">
              <w:rPr>
                <w:rFonts w:ascii="Arial" w:hAnsi="Arial" w:cs="Arial"/>
                <w:b/>
              </w:rPr>
            </w:rPrChange>
          </w:rPr>
          <w:delText>1</w:delText>
        </w:r>
        <w:r w:rsidR="004E41F3" w:rsidRPr="00C643B9" w:rsidDel="0084647C">
          <w:rPr>
            <w:rFonts w:ascii="Arial" w:hAnsi="Arial" w:cs="Arial"/>
            <w:b/>
            <w:rPrChange w:id="114" w:author="Paulina Strzelecka" w:date="2021-07-27T11:52:00Z">
              <w:rPr>
                <w:rFonts w:ascii="Arial" w:hAnsi="Arial" w:cs="Arial"/>
                <w:b/>
              </w:rPr>
            </w:rPrChange>
          </w:rPr>
          <w:delText xml:space="preserve"> Programu Operacyjnego </w:delText>
        </w:r>
        <w:r w:rsidR="00F17EEC" w:rsidRPr="00C643B9" w:rsidDel="0084647C">
          <w:rPr>
            <w:rFonts w:ascii="Arial" w:hAnsi="Arial" w:cs="Arial"/>
            <w:b/>
            <w:rPrChange w:id="115" w:author="Paulina Strzelecka" w:date="2021-07-27T11:52:00Z">
              <w:rPr>
                <w:rFonts w:ascii="Arial" w:hAnsi="Arial" w:cs="Arial"/>
                <w:b/>
              </w:rPr>
            </w:rPrChange>
          </w:rPr>
          <w:delText>Wiedza Edukacja Rozwój</w:delText>
        </w:r>
        <w:r w:rsidR="006C3374" w:rsidRPr="00C643B9" w:rsidDel="0084647C">
          <w:rPr>
            <w:rFonts w:ascii="Arial" w:hAnsi="Arial" w:cs="Arial"/>
            <w:b/>
            <w:rPrChange w:id="116" w:author="Paulina Strzelecka" w:date="2021-07-27T11:52:00Z">
              <w:rPr>
                <w:rFonts w:ascii="Arial" w:hAnsi="Arial" w:cs="Arial"/>
                <w:b/>
              </w:rPr>
            </w:rPrChange>
          </w:rPr>
          <w:delText xml:space="preserve"> </w:delText>
        </w:r>
        <w:r w:rsidR="004E41F3" w:rsidRPr="00C643B9" w:rsidDel="0084647C">
          <w:rPr>
            <w:rFonts w:ascii="Arial" w:hAnsi="Arial" w:cs="Arial"/>
            <w:b/>
            <w:rPrChange w:id="117" w:author="Paulina Strzelecka" w:date="2021-07-27T11:52:00Z">
              <w:rPr>
                <w:rFonts w:ascii="Arial" w:hAnsi="Arial" w:cs="Arial"/>
                <w:b/>
              </w:rPr>
            </w:rPrChange>
          </w:rPr>
          <w:delText>na lata 2014-2020 - konkurs</w:delText>
        </w:r>
      </w:del>
    </w:p>
    <w:p w14:paraId="46CD6961" w14:textId="34D889A9" w:rsidR="00B66A93" w:rsidRPr="00C643B9" w:rsidDel="0084647C" w:rsidRDefault="00B66A93" w:rsidP="00C76F00">
      <w:pPr>
        <w:rPr>
          <w:del w:id="118" w:author="Paulina Strzelecka" w:date="2021-03-31T15:08:00Z"/>
          <w:rFonts w:ascii="Arial" w:hAnsi="Arial" w:cs="Arial"/>
          <w:i/>
          <w:rPrChange w:id="119" w:author="Paulina Strzelecka" w:date="2021-07-27T11:52:00Z">
            <w:rPr>
              <w:del w:id="120" w:author="Paulina Strzelecka" w:date="2021-03-31T15:08:00Z"/>
              <w:rFonts w:ascii="Arial" w:hAnsi="Arial" w:cs="Arial"/>
              <w:i/>
            </w:rPr>
          </w:rPrChange>
        </w:rPr>
      </w:pPr>
    </w:p>
    <w:p w14:paraId="51509065" w14:textId="7225EB6A" w:rsidR="00C76F00" w:rsidRPr="00C643B9" w:rsidDel="0084647C" w:rsidRDefault="00C76F00">
      <w:pPr>
        <w:rPr>
          <w:del w:id="121" w:author="Paulina Strzelecka" w:date="2021-03-31T15:08:00Z"/>
          <w:rFonts w:ascii="Arial" w:hAnsi="Arial" w:cs="Arial"/>
          <w:rPrChange w:id="122" w:author="Paulina Strzelecka" w:date="2021-07-27T11:52:00Z">
            <w:rPr>
              <w:del w:id="123" w:author="Paulina Strzelecka" w:date="2021-03-31T15:08:00Z"/>
              <w:rFonts w:ascii="Arial" w:hAnsi="Arial" w:cs="Arial"/>
            </w:rPr>
          </w:rPrChange>
        </w:rPr>
      </w:pPr>
    </w:p>
    <w:p w14:paraId="1AC04A96" w14:textId="286E4AEE" w:rsidR="00B52875" w:rsidRPr="00C643B9" w:rsidDel="0084647C" w:rsidRDefault="00B52875">
      <w:pPr>
        <w:rPr>
          <w:del w:id="124" w:author="Paulina Strzelecka" w:date="2021-03-31T15:08:00Z"/>
          <w:rFonts w:ascii="Arial" w:hAnsi="Arial" w:cs="Arial"/>
          <w:rPrChange w:id="125" w:author="Paulina Strzelecka" w:date="2021-07-27T11:52:00Z">
            <w:rPr>
              <w:del w:id="126" w:author="Paulina Strzelecka" w:date="2021-03-31T15:08:00Z"/>
              <w:rFonts w:ascii="Arial" w:hAnsi="Arial" w:cs="Arial"/>
            </w:rPr>
          </w:rPrChange>
        </w:rPr>
      </w:pPr>
      <w:del w:id="127" w:author="Paulina Strzelecka" w:date="2021-03-31T15:08:00Z">
        <w:r w:rsidRPr="00C643B9" w:rsidDel="0084647C">
          <w:rPr>
            <w:rFonts w:ascii="Arial" w:hAnsi="Arial" w:cs="Arial"/>
            <w:rPrChange w:id="128" w:author="Paulina Strzelecka" w:date="2021-07-27T11:52:00Z">
              <w:rPr>
                <w:rFonts w:ascii="Arial" w:hAnsi="Arial" w:cs="Arial"/>
              </w:rPr>
            </w:rPrChange>
          </w:rPr>
          <w:delText xml:space="preserve">Nr </w:delText>
        </w:r>
        <w:r w:rsidR="00E73C4D" w:rsidRPr="00C643B9" w:rsidDel="0084647C">
          <w:rPr>
            <w:rFonts w:ascii="Arial" w:hAnsi="Arial" w:cs="Arial"/>
            <w:rPrChange w:id="129" w:author="Paulina Strzelecka" w:date="2021-07-27T11:52:00Z">
              <w:rPr>
                <w:rFonts w:ascii="Arial" w:hAnsi="Arial" w:cs="Arial"/>
              </w:rPr>
            </w:rPrChange>
          </w:rPr>
          <w:delText>referencyjny</w:delText>
        </w:r>
        <w:r w:rsidRPr="00C643B9" w:rsidDel="0084647C">
          <w:rPr>
            <w:rFonts w:ascii="Arial" w:hAnsi="Arial" w:cs="Arial"/>
            <w:rPrChange w:id="130" w:author="Paulina Strzelecka" w:date="2021-07-27T11:52:00Z">
              <w:rPr>
                <w:rFonts w:ascii="Arial" w:hAnsi="Arial" w:cs="Arial"/>
              </w:rPr>
            </w:rPrChange>
          </w:rPr>
          <w:delText xml:space="preserve"> </w:delText>
        </w:r>
        <w:r w:rsidR="004227A8" w:rsidRPr="00C643B9" w:rsidDel="0084647C">
          <w:rPr>
            <w:rFonts w:ascii="Arial" w:hAnsi="Arial" w:cs="Arial"/>
            <w:rPrChange w:id="131" w:author="Paulina Strzelecka" w:date="2021-07-27T11:52:00Z">
              <w:rPr>
                <w:rFonts w:ascii="Arial" w:hAnsi="Arial" w:cs="Arial"/>
              </w:rPr>
            </w:rPrChange>
          </w:rPr>
          <w:delText>biznesplanu</w:delText>
        </w:r>
        <w:r w:rsidRPr="00C643B9" w:rsidDel="0084647C">
          <w:rPr>
            <w:rFonts w:ascii="Arial" w:hAnsi="Arial" w:cs="Arial"/>
            <w:rPrChange w:id="132" w:author="Paulina Strzelecka" w:date="2021-07-27T11:52:00Z">
              <w:rPr>
                <w:rFonts w:ascii="Arial" w:hAnsi="Arial" w:cs="Arial"/>
              </w:rPr>
            </w:rPrChange>
          </w:rPr>
          <w:delText>:</w:delText>
        </w:r>
        <w:r w:rsidR="00C76F00" w:rsidRPr="00C643B9" w:rsidDel="0084647C">
          <w:rPr>
            <w:rFonts w:ascii="Arial" w:hAnsi="Arial" w:cs="Arial"/>
            <w:rPrChange w:id="133" w:author="Paulina Strzelecka" w:date="2021-07-27T11:52:00Z">
              <w:rPr>
                <w:rFonts w:ascii="Arial" w:hAnsi="Arial" w:cs="Arial"/>
              </w:rPr>
            </w:rPrChange>
          </w:rPr>
          <w:delText xml:space="preserve"> </w:delText>
        </w:r>
        <w:r w:rsidRPr="00C643B9" w:rsidDel="0084647C">
          <w:rPr>
            <w:rFonts w:ascii="Arial" w:hAnsi="Arial" w:cs="Arial"/>
            <w:rPrChange w:id="134" w:author="Paulina Strzelecka" w:date="2021-07-27T11:52:00Z">
              <w:rPr>
                <w:rFonts w:ascii="Arial" w:hAnsi="Arial" w:cs="Arial"/>
              </w:rPr>
            </w:rPrChange>
          </w:rPr>
          <w:delText>……………………………………………………………</w:delText>
        </w:r>
      </w:del>
    </w:p>
    <w:p w14:paraId="5DFA1270" w14:textId="2A3D50CC" w:rsidR="00B52875" w:rsidRPr="00C643B9" w:rsidDel="0084647C" w:rsidRDefault="00B52875">
      <w:pPr>
        <w:rPr>
          <w:del w:id="135" w:author="Paulina Strzelecka" w:date="2021-03-31T15:08:00Z"/>
          <w:rFonts w:ascii="Arial" w:hAnsi="Arial" w:cs="Arial"/>
          <w:rPrChange w:id="136" w:author="Paulina Strzelecka" w:date="2021-07-27T11:52:00Z">
            <w:rPr>
              <w:del w:id="137" w:author="Paulina Strzelecka" w:date="2021-03-31T15:08:00Z"/>
              <w:rFonts w:ascii="Arial" w:hAnsi="Arial" w:cs="Arial"/>
            </w:rPr>
          </w:rPrChange>
        </w:rPr>
      </w:pPr>
    </w:p>
    <w:p w14:paraId="5DA24A7F" w14:textId="0D516EC4" w:rsidR="00B52875" w:rsidRPr="00C643B9" w:rsidDel="0084647C" w:rsidRDefault="00B52875">
      <w:pPr>
        <w:rPr>
          <w:del w:id="138" w:author="Paulina Strzelecka" w:date="2021-03-31T15:08:00Z"/>
          <w:rFonts w:ascii="Arial" w:hAnsi="Arial" w:cs="Arial"/>
          <w:rPrChange w:id="139" w:author="Paulina Strzelecka" w:date="2021-07-27T11:52:00Z">
            <w:rPr>
              <w:del w:id="140" w:author="Paulina Strzelecka" w:date="2021-03-31T15:08:00Z"/>
              <w:rFonts w:ascii="Arial" w:hAnsi="Arial" w:cs="Arial"/>
            </w:rPr>
          </w:rPrChange>
        </w:rPr>
      </w:pPr>
    </w:p>
    <w:p w14:paraId="3610D4FC" w14:textId="7A053423" w:rsidR="00B52875" w:rsidRPr="00C643B9" w:rsidDel="0084647C" w:rsidRDefault="00B52875">
      <w:pPr>
        <w:rPr>
          <w:del w:id="141" w:author="Paulina Strzelecka" w:date="2021-03-31T15:08:00Z"/>
          <w:rFonts w:ascii="Arial" w:hAnsi="Arial" w:cs="Arial"/>
          <w:rPrChange w:id="142" w:author="Paulina Strzelecka" w:date="2021-07-27T11:52:00Z">
            <w:rPr>
              <w:del w:id="143" w:author="Paulina Strzelecka" w:date="2021-03-31T15:08:00Z"/>
              <w:rFonts w:ascii="Arial" w:hAnsi="Arial" w:cs="Arial"/>
            </w:rPr>
          </w:rPrChange>
        </w:rPr>
      </w:pPr>
      <w:del w:id="144" w:author="Paulina Strzelecka" w:date="2021-03-31T15:08:00Z">
        <w:r w:rsidRPr="00C643B9" w:rsidDel="0084647C">
          <w:rPr>
            <w:rFonts w:ascii="Arial" w:hAnsi="Arial" w:cs="Arial"/>
            <w:rPrChange w:id="145" w:author="Paulina Strzelecka" w:date="2021-07-27T11:52:00Z">
              <w:rPr>
                <w:rFonts w:ascii="Arial" w:hAnsi="Arial" w:cs="Arial"/>
              </w:rPr>
            </w:rPrChange>
          </w:rPr>
          <w:delText xml:space="preserve">Tytuł projektu: </w:delText>
        </w:r>
        <w:r w:rsidRPr="00C643B9" w:rsidDel="0084647C">
          <w:rPr>
            <w:rFonts w:ascii="Arial" w:hAnsi="Arial" w:cs="Arial"/>
            <w:i/>
            <w:iCs/>
            <w:rPrChange w:id="146" w:author="Paulina Strzelecka" w:date="2021-07-27T11:52:00Z">
              <w:rPr>
                <w:rFonts w:ascii="Arial" w:hAnsi="Arial" w:cs="Arial"/>
              </w:rPr>
            </w:rPrChange>
          </w:rPr>
          <w:delText>……………………………………………………………………………</w:delText>
        </w:r>
      </w:del>
      <w:ins w:id="147" w:author="Lenovo" w:date="2021-02-09T15:28:00Z">
        <w:del w:id="148" w:author="Paulina Strzelecka" w:date="2021-03-31T15:08:00Z">
          <w:r w:rsidR="00032AB1" w:rsidRPr="00C643B9" w:rsidDel="0084647C">
            <w:rPr>
              <w:rFonts w:ascii="Arial" w:hAnsi="Arial" w:cs="Arial"/>
              <w:i/>
              <w:iCs/>
              <w:rPrChange w:id="149" w:author="Paulina Strzelecka" w:date="2021-07-27T11:52:00Z">
                <w:rPr>
                  <w:rFonts w:ascii="Arial" w:hAnsi="Arial" w:cs="Arial"/>
                </w:rPr>
              </w:rPrChange>
            </w:rPr>
            <w:delText>„POWER – Własny Biznes”</w:delText>
          </w:r>
        </w:del>
      </w:ins>
    </w:p>
    <w:p w14:paraId="3EC7A223" w14:textId="34AE2970" w:rsidR="00B52875" w:rsidRPr="00C643B9" w:rsidDel="0084647C" w:rsidRDefault="00B52875">
      <w:pPr>
        <w:rPr>
          <w:del w:id="150" w:author="Paulina Strzelecka" w:date="2021-03-31T15:08:00Z"/>
          <w:rFonts w:ascii="Arial" w:hAnsi="Arial" w:cs="Arial"/>
          <w:rPrChange w:id="151" w:author="Paulina Strzelecka" w:date="2021-07-27T11:52:00Z">
            <w:rPr>
              <w:del w:id="152" w:author="Paulina Strzelecka" w:date="2021-03-31T15:08:00Z"/>
              <w:rFonts w:ascii="Arial" w:hAnsi="Arial" w:cs="Arial"/>
            </w:rPr>
          </w:rPrChange>
        </w:rPr>
      </w:pPr>
    </w:p>
    <w:p w14:paraId="0BA3E359" w14:textId="187877F2" w:rsidR="00B52875" w:rsidRPr="00C643B9" w:rsidDel="0084647C" w:rsidRDefault="00B52875">
      <w:pPr>
        <w:rPr>
          <w:del w:id="153" w:author="Paulina Strzelecka" w:date="2021-03-31T15:08:00Z"/>
          <w:rFonts w:ascii="Arial" w:hAnsi="Arial" w:cs="Arial"/>
          <w:rPrChange w:id="154" w:author="Paulina Strzelecka" w:date="2021-07-27T11:52:00Z">
            <w:rPr>
              <w:del w:id="155" w:author="Paulina Strzelecka" w:date="2021-03-31T15:08:00Z"/>
              <w:rFonts w:ascii="Arial" w:hAnsi="Arial" w:cs="Arial"/>
            </w:rPr>
          </w:rPrChange>
        </w:rPr>
      </w:pPr>
    </w:p>
    <w:p w14:paraId="29557D83" w14:textId="79FCD44D" w:rsidR="00B52875" w:rsidRPr="00C643B9" w:rsidDel="0084647C" w:rsidRDefault="00B52875">
      <w:pPr>
        <w:rPr>
          <w:del w:id="156" w:author="Paulina Strzelecka" w:date="2021-03-31T15:08:00Z"/>
          <w:rFonts w:ascii="Arial" w:hAnsi="Arial" w:cs="Arial"/>
          <w:rPrChange w:id="157" w:author="Paulina Strzelecka" w:date="2021-07-27T11:52:00Z">
            <w:rPr>
              <w:del w:id="158" w:author="Paulina Strzelecka" w:date="2021-03-31T15:08:00Z"/>
              <w:rFonts w:ascii="Arial" w:hAnsi="Arial" w:cs="Arial"/>
            </w:rPr>
          </w:rPrChange>
        </w:rPr>
      </w:pPr>
      <w:del w:id="159" w:author="Paulina Strzelecka" w:date="2021-03-31T15:08:00Z">
        <w:r w:rsidRPr="00C643B9" w:rsidDel="0084647C">
          <w:rPr>
            <w:rFonts w:ascii="Arial" w:hAnsi="Arial" w:cs="Arial"/>
            <w:rPrChange w:id="160" w:author="Paulina Strzelecka" w:date="2021-07-27T11:52:00Z">
              <w:rPr>
                <w:rFonts w:ascii="Arial" w:hAnsi="Arial" w:cs="Arial"/>
              </w:rPr>
            </w:rPrChange>
          </w:rPr>
          <w:delText>Imię i nazwisko</w:delText>
        </w:r>
        <w:r w:rsidR="00C76F00" w:rsidRPr="00C643B9" w:rsidDel="0084647C">
          <w:rPr>
            <w:rFonts w:ascii="Arial" w:hAnsi="Arial" w:cs="Arial"/>
            <w:rPrChange w:id="161" w:author="Paulina Strzelecka" w:date="2021-07-27T11:52:00Z">
              <w:rPr>
                <w:rFonts w:ascii="Arial" w:hAnsi="Arial" w:cs="Arial"/>
              </w:rPr>
            </w:rPrChange>
          </w:rPr>
          <w:delText xml:space="preserve"> </w:delText>
        </w:r>
        <w:r w:rsidR="00933F98" w:rsidRPr="00C643B9" w:rsidDel="0084647C">
          <w:rPr>
            <w:rFonts w:ascii="Arial" w:hAnsi="Arial" w:cs="Arial"/>
            <w:rPrChange w:id="162" w:author="Paulina Strzelecka" w:date="2021-07-27T11:52:00Z">
              <w:rPr>
                <w:rFonts w:ascii="Arial" w:hAnsi="Arial" w:cs="Arial"/>
              </w:rPr>
            </w:rPrChange>
          </w:rPr>
          <w:delText>uczestnika projektu</w:delText>
        </w:r>
        <w:r w:rsidRPr="00C643B9" w:rsidDel="0084647C">
          <w:rPr>
            <w:rFonts w:ascii="Arial" w:hAnsi="Arial" w:cs="Arial"/>
            <w:rPrChange w:id="163" w:author="Paulina Strzelecka" w:date="2021-07-27T11:52:00Z">
              <w:rPr>
                <w:rFonts w:ascii="Arial" w:hAnsi="Arial" w:cs="Arial"/>
              </w:rPr>
            </w:rPrChange>
          </w:rPr>
          <w:delText>:</w:delText>
        </w:r>
        <w:r w:rsidR="00C76F00" w:rsidRPr="00C643B9" w:rsidDel="0084647C">
          <w:rPr>
            <w:rFonts w:ascii="Arial" w:hAnsi="Arial" w:cs="Arial"/>
            <w:rPrChange w:id="164" w:author="Paulina Strzelecka" w:date="2021-07-27T11:52:00Z">
              <w:rPr>
                <w:rFonts w:ascii="Arial" w:hAnsi="Arial" w:cs="Arial"/>
              </w:rPr>
            </w:rPrChange>
          </w:rPr>
          <w:delText>………………………………………………………</w:delText>
        </w:r>
      </w:del>
    </w:p>
    <w:p w14:paraId="4FBCDC90" w14:textId="73697479" w:rsidR="00B52875" w:rsidRPr="00C643B9" w:rsidDel="0084647C" w:rsidRDefault="00B52875">
      <w:pPr>
        <w:rPr>
          <w:del w:id="165" w:author="Paulina Strzelecka" w:date="2021-03-31T15:08:00Z"/>
          <w:rFonts w:ascii="Arial" w:hAnsi="Arial" w:cs="Arial"/>
          <w:rPrChange w:id="166" w:author="Paulina Strzelecka" w:date="2021-07-27T11:52:00Z">
            <w:rPr>
              <w:del w:id="167" w:author="Paulina Strzelecka" w:date="2021-03-31T15:08:00Z"/>
              <w:rFonts w:ascii="Arial" w:hAnsi="Arial" w:cs="Arial"/>
            </w:rPr>
          </w:rPrChange>
        </w:rPr>
      </w:pPr>
    </w:p>
    <w:p w14:paraId="1B664F37" w14:textId="65F7D2AE" w:rsidR="00233748" w:rsidRPr="00C643B9" w:rsidDel="0084647C" w:rsidRDefault="00233748">
      <w:pPr>
        <w:rPr>
          <w:del w:id="168" w:author="Paulina Strzelecka" w:date="2021-03-31T15:08:00Z"/>
          <w:rFonts w:ascii="Arial" w:hAnsi="Arial" w:cs="Arial"/>
          <w:rPrChange w:id="169" w:author="Paulina Strzelecka" w:date="2021-07-27T11:52:00Z">
            <w:rPr>
              <w:del w:id="170" w:author="Paulina Strzelecka" w:date="2021-03-31T15:08:00Z"/>
              <w:rFonts w:ascii="Arial" w:hAnsi="Arial" w:cs="Arial"/>
            </w:rPr>
          </w:rPrChange>
        </w:rPr>
      </w:pPr>
    </w:p>
    <w:p w14:paraId="3EF9AEB9" w14:textId="398DB90B" w:rsidR="00B52875" w:rsidRPr="00C643B9" w:rsidDel="0084647C" w:rsidRDefault="00B52875">
      <w:pPr>
        <w:rPr>
          <w:del w:id="171" w:author="Paulina Strzelecka" w:date="2021-03-31T15:08:00Z"/>
          <w:rFonts w:ascii="Arial" w:hAnsi="Arial" w:cs="Arial"/>
          <w:rPrChange w:id="172" w:author="Paulina Strzelecka" w:date="2021-07-27T11:52:00Z">
            <w:rPr>
              <w:del w:id="173" w:author="Paulina Strzelecka" w:date="2021-03-31T15:08:00Z"/>
              <w:rFonts w:ascii="Arial" w:hAnsi="Arial" w:cs="Arial"/>
            </w:rPr>
          </w:rPrChange>
        </w:rPr>
      </w:pPr>
      <w:del w:id="174" w:author="Paulina Strzelecka" w:date="2021-03-31T15:08:00Z">
        <w:r w:rsidRPr="00C643B9" w:rsidDel="0084647C">
          <w:rPr>
            <w:rFonts w:ascii="Arial" w:hAnsi="Arial" w:cs="Arial"/>
            <w:rPrChange w:id="175" w:author="Paulina Strzelecka" w:date="2021-07-27T11:52:00Z">
              <w:rPr>
                <w:rFonts w:ascii="Arial" w:hAnsi="Arial" w:cs="Arial"/>
              </w:rPr>
            </w:rPrChange>
          </w:rPr>
          <w:delText>Data wpły</w:delText>
        </w:r>
        <w:r w:rsidR="00BB00F5" w:rsidRPr="00C643B9" w:rsidDel="0084647C">
          <w:rPr>
            <w:rFonts w:ascii="Arial" w:hAnsi="Arial" w:cs="Arial"/>
            <w:rPrChange w:id="176" w:author="Paulina Strzelecka" w:date="2021-07-27T11:52:00Z">
              <w:rPr>
                <w:rFonts w:ascii="Arial" w:hAnsi="Arial" w:cs="Arial"/>
              </w:rPr>
            </w:rPrChange>
          </w:rPr>
          <w:delText>wu</w:delText>
        </w:r>
        <w:r w:rsidRPr="00C643B9" w:rsidDel="0084647C">
          <w:rPr>
            <w:rFonts w:ascii="Arial" w:hAnsi="Arial" w:cs="Arial"/>
            <w:rPrChange w:id="177" w:author="Paulina Strzelecka" w:date="2021-07-27T11:52:00Z">
              <w:rPr>
                <w:rFonts w:ascii="Arial" w:hAnsi="Arial" w:cs="Arial"/>
              </w:rPr>
            </w:rPrChange>
          </w:rPr>
          <w:delText xml:space="preserve"> </w:delText>
        </w:r>
        <w:r w:rsidR="00293A5E" w:rsidRPr="00C643B9" w:rsidDel="0084647C">
          <w:rPr>
            <w:rFonts w:ascii="Arial" w:hAnsi="Arial" w:cs="Arial"/>
            <w:rPrChange w:id="178" w:author="Paulina Strzelecka" w:date="2021-07-27T11:52:00Z">
              <w:rPr>
                <w:rFonts w:ascii="Arial" w:hAnsi="Arial" w:cs="Arial"/>
              </w:rPr>
            </w:rPrChange>
          </w:rPr>
          <w:delText>biznesplanu</w:delText>
        </w:r>
        <w:r w:rsidRPr="00C643B9" w:rsidDel="0084647C">
          <w:rPr>
            <w:rFonts w:ascii="Arial" w:hAnsi="Arial" w:cs="Arial"/>
            <w:rPrChange w:id="179" w:author="Paulina Strzelecka" w:date="2021-07-27T11:52:00Z">
              <w:rPr>
                <w:rFonts w:ascii="Arial" w:hAnsi="Arial" w:cs="Arial"/>
              </w:rPr>
            </w:rPrChange>
          </w:rPr>
          <w:delText>: …………………………………………………………………</w:delText>
        </w:r>
      </w:del>
    </w:p>
    <w:p w14:paraId="0BB0BC76" w14:textId="2FA63261" w:rsidR="00233748" w:rsidRPr="00C643B9" w:rsidDel="0084647C" w:rsidRDefault="00233748">
      <w:pPr>
        <w:rPr>
          <w:del w:id="180" w:author="Paulina Strzelecka" w:date="2021-03-31T15:08:00Z"/>
          <w:rFonts w:ascii="Arial" w:hAnsi="Arial" w:cs="Arial"/>
          <w:rPrChange w:id="181" w:author="Paulina Strzelecka" w:date="2021-07-27T11:52:00Z">
            <w:rPr>
              <w:del w:id="182" w:author="Paulina Strzelecka" w:date="2021-03-31T15:08:00Z"/>
              <w:rFonts w:ascii="Arial" w:hAnsi="Arial" w:cs="Arial"/>
            </w:rPr>
          </w:rPrChange>
        </w:rPr>
      </w:pPr>
    </w:p>
    <w:p w14:paraId="163AB8C3" w14:textId="77777777" w:rsidR="00233748" w:rsidRPr="00C643B9" w:rsidRDefault="00233748">
      <w:pPr>
        <w:rPr>
          <w:rFonts w:ascii="Arial" w:hAnsi="Arial" w:cs="Arial"/>
          <w:rPrChange w:id="183" w:author="Paulina Strzelecka" w:date="2021-07-27T11:52:00Z">
            <w:rPr>
              <w:rFonts w:ascii="Arial" w:hAnsi="Arial" w:cs="Arial"/>
            </w:rPr>
          </w:rPrChange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:rsidDel="0084647C" w14:paraId="55598DBE" w14:textId="2FC17D37" w:rsidTr="00B52C35">
        <w:trPr>
          <w:trHeight w:val="310"/>
          <w:jc w:val="center"/>
          <w:del w:id="184" w:author="Paulina Strzelecka" w:date="2021-03-31T15:08:00Z"/>
        </w:trPr>
        <w:tc>
          <w:tcPr>
            <w:tcW w:w="9802" w:type="dxa"/>
          </w:tcPr>
          <w:p w14:paraId="65CEC5AA" w14:textId="729B56C2" w:rsidR="00C76F00" w:rsidRPr="00782911" w:rsidDel="0084647C" w:rsidRDefault="00C76F00" w:rsidP="00C76F00">
            <w:pPr>
              <w:ind w:right="567"/>
              <w:jc w:val="center"/>
              <w:rPr>
                <w:del w:id="185" w:author="Paulina Strzelecka" w:date="2021-03-31T15:08:00Z"/>
                <w:rFonts w:ascii="Arial" w:hAnsi="Arial" w:cs="Arial"/>
                <w:b/>
                <w:sz w:val="22"/>
                <w:szCs w:val="22"/>
              </w:rPr>
            </w:pPr>
            <w:del w:id="186" w:author="Paulina Strzelecka" w:date="2021-03-31T15:08:00Z">
              <w:r w:rsidRPr="00C76F00" w:rsidDel="0084647C">
                <w:rPr>
                  <w:kern w:val="24"/>
                  <w:sz w:val="20"/>
                </w:rPr>
                <w:br w:type="page"/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DEKLARACJA POUFNOŚCI I BEZSTRONNOŚCI</w:delText>
              </w:r>
            </w:del>
          </w:p>
          <w:p w14:paraId="4881E6C5" w14:textId="4C5C4C08" w:rsidR="00C76F00" w:rsidRPr="00782911" w:rsidDel="0084647C" w:rsidRDefault="00C76F00" w:rsidP="00C76F00">
            <w:pPr>
              <w:tabs>
                <w:tab w:val="left" w:pos="2156"/>
              </w:tabs>
              <w:rPr>
                <w:del w:id="187" w:author="Paulina Strzelecka" w:date="2021-03-31T15:08:00Z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:rsidDel="0084647C" w14:paraId="310E5078" w14:textId="41405614" w:rsidTr="00B52C35">
              <w:trPr>
                <w:del w:id="188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54A79624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89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90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Imię: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3C37BC51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91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6B156FAA" w14:textId="5B3A574F" w:rsidTr="00B52C35">
              <w:trPr>
                <w:del w:id="192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2E2A0292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93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94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Nazwisko: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1CB15C9B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95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1B81D50B" w14:textId="2FFBB79F" w:rsidTr="00B52C35">
              <w:trPr>
                <w:del w:id="196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3DD1CA4C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97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98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Beneficjent: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344AADD6" w:rsidR="00C76F00" w:rsidRPr="00782911" w:rsidDel="0084647C" w:rsidRDefault="00C76F00" w:rsidP="00782911">
                  <w:pPr>
                    <w:spacing w:before="120" w:line="360" w:lineRule="auto"/>
                    <w:rPr>
                      <w:del w:id="199" w:author="Paulina Strzelecka" w:date="2021-03-31T15:08:00Z"/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21C817A3" w14:textId="73663494" w:rsidTr="00B52C35">
              <w:trPr>
                <w:del w:id="200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13957C6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201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202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Oceniany wniosek: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3FE9476F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203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32FC0801" w:rsidR="00C76F00" w:rsidRPr="00782911" w:rsidDel="0084647C" w:rsidRDefault="00C76F00" w:rsidP="00782911">
            <w:pPr>
              <w:spacing w:before="120" w:line="360" w:lineRule="auto"/>
              <w:rPr>
                <w:del w:id="204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64E02B4C" w14:textId="6C7B7CE0" w:rsidR="00C76F00" w:rsidRPr="00782911" w:rsidDel="0084647C" w:rsidRDefault="00C76F00" w:rsidP="00782911">
            <w:pPr>
              <w:spacing w:before="120" w:line="360" w:lineRule="auto"/>
              <w:rPr>
                <w:del w:id="205" w:author="Paulina Strzelecka" w:date="2021-03-31T15:08:00Z"/>
                <w:rFonts w:ascii="Arial" w:hAnsi="Arial" w:cs="Arial"/>
                <w:sz w:val="22"/>
                <w:szCs w:val="22"/>
              </w:rPr>
            </w:pPr>
            <w:del w:id="20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Niniejszym oświadczam, że:</w:delText>
              </w:r>
            </w:del>
          </w:p>
          <w:p w14:paraId="06E9DC74" w14:textId="782D649F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07" w:author="Paulina Strzelecka" w:date="2021-03-31T15:08:00Z"/>
                <w:rFonts w:ascii="Arial" w:hAnsi="Arial" w:cs="Arial"/>
                <w:sz w:val="22"/>
                <w:szCs w:val="22"/>
              </w:rPr>
            </w:pPr>
            <w:del w:id="20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delText>
              </w:r>
            </w:del>
          </w:p>
          <w:p w14:paraId="54BAF973" w14:textId="0D7AEDCA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09" w:author="Paulina Strzelecka" w:date="2021-03-31T15:08:00Z"/>
                <w:rFonts w:ascii="Arial" w:hAnsi="Arial" w:cs="Arial"/>
                <w:sz w:val="22"/>
                <w:szCs w:val="22"/>
              </w:rPr>
            </w:pPr>
            <w:del w:id="21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delText>
              </w:r>
            </w:del>
          </w:p>
          <w:p w14:paraId="24008A2B" w14:textId="76865549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11" w:author="Paulina Strzelecka" w:date="2021-03-31T15:08:00Z"/>
                <w:rFonts w:ascii="Arial" w:hAnsi="Arial" w:cs="Arial"/>
                <w:sz w:val="22"/>
                <w:szCs w:val="22"/>
              </w:rPr>
            </w:pPr>
            <w:del w:id="21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delText>
              </w:r>
            </w:del>
          </w:p>
          <w:p w14:paraId="43C161D9" w14:textId="23AF6641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13" w:author="Paulina Strzelecka" w:date="2021-03-31T15:08:00Z"/>
                <w:rFonts w:ascii="Arial" w:hAnsi="Arial" w:cs="Arial"/>
                <w:sz w:val="22"/>
                <w:szCs w:val="22"/>
              </w:rPr>
            </w:pPr>
            <w:del w:id="21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zobowiązuję się, że będę wypełniać moje obowiązki w sposób uczciwy i sprawiedliwy, zgodnie z posiadaną wiedzą,</w:delText>
              </w:r>
            </w:del>
          </w:p>
          <w:p w14:paraId="6CD38D95" w14:textId="46D94023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15" w:author="Paulina Strzelecka" w:date="2021-03-31T15:08:00Z"/>
                <w:rFonts w:ascii="Arial" w:hAnsi="Arial" w:cs="Arial"/>
                <w:sz w:val="22"/>
                <w:szCs w:val="22"/>
              </w:rPr>
            </w:pPr>
            <w:del w:id="216" w:author="Paulina Strzelecka" w:date="2021-03-31T15:08:00Z"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zobowiązuje się również nie zatrzymywać kopii jakichkolwiek pisemnych lub </w:delText>
              </w:r>
              <w:r w:rsidRPr="00782911" w:rsidDel="0084647C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delText>elektronicznych</w:delText>
              </w:r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informacji,</w:delText>
              </w:r>
            </w:del>
          </w:p>
          <w:p w14:paraId="0AEB7F79" w14:textId="3E34879C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17" w:author="Paulina Strzelecka" w:date="2021-03-31T15:08:00Z"/>
                <w:rFonts w:ascii="Arial" w:hAnsi="Arial" w:cs="Arial"/>
                <w:sz w:val="22"/>
                <w:szCs w:val="22"/>
              </w:rPr>
            </w:pPr>
            <w:del w:id="21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zobowiązuję się do zachowania w tajemnicy i zaufaniu wszystkich informacji i dokumentów ujawnionych mi lub wytworzonych przeze mnie lub przygotowanych przeze mnie w trakcie lub jako rezultat oceny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i zgadzam się, że informacje te powinny być użyte tylko dla celów niniejszej oceny i nie powinny być ujawnione stronom trzecim.</w:delText>
              </w:r>
            </w:del>
          </w:p>
          <w:p w14:paraId="0785FFA1" w14:textId="00433EFF" w:rsidR="00C76F00" w:rsidRPr="00782911" w:rsidDel="0084647C" w:rsidRDefault="00C76F00" w:rsidP="00782911">
            <w:pPr>
              <w:spacing w:before="120" w:line="360" w:lineRule="auto"/>
              <w:rPr>
                <w:del w:id="219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3AAC7F95" w14:textId="2ED46F84" w:rsidR="00C76F00" w:rsidRPr="00782911" w:rsidDel="0084647C" w:rsidRDefault="00C76F00" w:rsidP="00782911">
            <w:pPr>
              <w:spacing w:before="120" w:line="360" w:lineRule="auto"/>
              <w:rPr>
                <w:del w:id="220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06A74489" w14:textId="011D1B89" w:rsidR="00C76F00" w:rsidRPr="00782911" w:rsidDel="0084647C" w:rsidRDefault="00C76F00" w:rsidP="00782911">
            <w:pPr>
              <w:spacing w:before="120" w:line="360" w:lineRule="auto"/>
              <w:rPr>
                <w:del w:id="221" w:author="Paulina Strzelecka" w:date="2021-03-31T15:08:00Z"/>
                <w:rFonts w:ascii="Arial" w:hAnsi="Arial" w:cs="Arial"/>
                <w:i/>
                <w:iCs/>
                <w:sz w:val="22"/>
                <w:szCs w:val="22"/>
              </w:rPr>
            </w:pPr>
            <w:del w:id="22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......................., dnia ..……….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  ..……………………………….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</w:delText>
              </w:r>
            </w:del>
          </w:p>
          <w:p w14:paraId="59FCE13C" w14:textId="3A321E4F" w:rsidR="00C76F00" w:rsidRPr="00C76F00" w:rsidDel="0084647C" w:rsidRDefault="00C76F00" w:rsidP="00782911">
            <w:pPr>
              <w:spacing w:before="120" w:line="360" w:lineRule="auto"/>
              <w:rPr>
                <w:del w:id="223" w:author="Paulina Strzelecka" w:date="2021-03-31T15:08:00Z"/>
                <w:i/>
                <w:iCs/>
                <w:sz w:val="20"/>
                <w:szCs w:val="20"/>
              </w:rPr>
            </w:pPr>
            <w:del w:id="224" w:author="Paulina Strzelecka" w:date="2021-03-31T15:08:00Z"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(miejscowość i data)                                             </w:delText>
              </w:r>
              <w:r w:rsidR="00EF6D9D"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                            </w:delText>
              </w:r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</w:delText>
              </w:r>
              <w:r w:rsidR="00EF6D9D" w:rsidDel="0084647C">
                <w:rPr>
                  <w:rFonts w:ascii="Arial" w:hAnsi="Arial" w:cs="Arial"/>
                  <w:i/>
                  <w:iCs/>
                </w:rPr>
                <w:delText>podpis</w:delText>
              </w:r>
              <w:r w:rsidRPr="00782911" w:rsidDel="0084647C">
                <w:rPr>
                  <w:rFonts w:ascii="Arial" w:hAnsi="Arial" w:cs="Arial"/>
                  <w:i/>
                  <w:iCs/>
                </w:rPr>
                <w:delText xml:space="preserve">                          </w:delText>
              </w:r>
            </w:del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DCA931C" w14:textId="7CF13C88" w:rsidR="00782911" w:rsidDel="0084647C" w:rsidRDefault="00782911">
      <w:pPr>
        <w:outlineLvl w:val="4"/>
        <w:rPr>
          <w:del w:id="225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F7A83CB" w14:textId="4DAC2105" w:rsidR="00782911" w:rsidDel="0084647C" w:rsidRDefault="00782911">
      <w:pPr>
        <w:outlineLvl w:val="4"/>
        <w:rPr>
          <w:del w:id="226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A1EEEDD" w14:textId="2CED6985" w:rsidR="00782911" w:rsidDel="0084647C" w:rsidRDefault="00782911">
      <w:pPr>
        <w:outlineLvl w:val="4"/>
        <w:rPr>
          <w:ins w:id="227" w:author="Lenovo" w:date="2021-02-09T15:29:00Z"/>
          <w:del w:id="228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0D4CF9D" w14:textId="2AF5D22F" w:rsidR="006E3DA3" w:rsidDel="0084647C" w:rsidRDefault="006E3DA3">
      <w:pPr>
        <w:outlineLvl w:val="4"/>
        <w:rPr>
          <w:del w:id="229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BE989D" w14:textId="338D17C3" w:rsidR="00EF6D9D" w:rsidDel="0084647C" w:rsidRDefault="00EF6D9D">
      <w:pPr>
        <w:outlineLvl w:val="4"/>
        <w:rPr>
          <w:del w:id="230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F16A1F" w14:textId="4C572784" w:rsidR="00EF6D9D" w:rsidRPr="00EF6D9D" w:rsidDel="0084647C" w:rsidRDefault="00EF6D9D">
      <w:pPr>
        <w:outlineLvl w:val="4"/>
        <w:rPr>
          <w:del w:id="231" w:author="Paulina Strzelecka" w:date="2021-03-31T15:08:00Z"/>
          <w:b/>
          <w:bCs/>
          <w:i/>
          <w:iCs/>
          <w:sz w:val="20"/>
          <w:szCs w:val="26"/>
          <w:lang w:val="en-US" w:eastAsia="en-US"/>
        </w:rPr>
      </w:pPr>
      <w:del w:id="232" w:author="Paulina Strzelecka" w:date="2021-03-31T15:08:00Z">
        <w:r w:rsidRPr="00EF6D9D" w:rsidDel="0084647C">
          <w:rPr>
            <w:rFonts w:ascii="Arial" w:hAnsi="Arial" w:cs="Arial"/>
            <w:b/>
            <w:bCs/>
            <w:i/>
            <w:iCs/>
            <w:sz w:val="20"/>
            <w:szCs w:val="26"/>
            <w:lang w:val="en-US" w:eastAsia="en-US"/>
          </w:rPr>
          <w:delText>A</w:delText>
        </w:r>
        <w:r w:rsidRPr="00EF6D9D" w:rsidDel="0084647C">
          <w:rPr>
            <w:b/>
            <w:bCs/>
            <w:i/>
            <w:iCs/>
            <w:sz w:val="20"/>
            <w:szCs w:val="26"/>
            <w:lang w:val="en-US" w:eastAsia="en-US"/>
          </w:rPr>
          <w:delText>.</w:delText>
        </w:r>
      </w:del>
    </w:p>
    <w:p w14:paraId="5180EBBF" w14:textId="4693CCB8" w:rsidR="00EF6D9D" w:rsidRPr="00EF6D9D" w:rsidDel="0084647C" w:rsidRDefault="00EF6D9D">
      <w:pPr>
        <w:outlineLvl w:val="4"/>
        <w:rPr>
          <w:del w:id="233" w:author="Paulina Strzelecka" w:date="2021-03-31T15:08:00Z"/>
          <w:sz w:val="20"/>
          <w:szCs w:val="20"/>
        </w:rPr>
        <w:pPrChange w:id="234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:rsidDel="0084647C" w14:paraId="4E6C95BD" w14:textId="7354A74A" w:rsidTr="00B52C35">
        <w:trPr>
          <w:cantSplit/>
          <w:trHeight w:val="778"/>
          <w:jc w:val="center"/>
          <w:del w:id="235" w:author="Paulina Strzelecka" w:date="2021-03-31T15:08:00Z"/>
        </w:trPr>
        <w:tc>
          <w:tcPr>
            <w:tcW w:w="9920" w:type="dxa"/>
            <w:vAlign w:val="center"/>
          </w:tcPr>
          <w:p w14:paraId="59E0D8F9" w14:textId="27AB7432" w:rsidR="00EF6D9D" w:rsidRPr="00782911" w:rsidDel="0084647C" w:rsidRDefault="00EF6D9D">
            <w:pPr>
              <w:numPr>
                <w:ilvl w:val="0"/>
                <w:numId w:val="4"/>
              </w:numPr>
              <w:spacing w:before="120" w:after="120" w:line="360" w:lineRule="auto"/>
              <w:outlineLvl w:val="4"/>
              <w:rPr>
                <w:del w:id="236" w:author="Paulina Strzelecka" w:date="2021-03-31T15:08:00Z"/>
                <w:rFonts w:ascii="Arial" w:hAnsi="Arial" w:cs="Arial"/>
                <w:sz w:val="22"/>
                <w:szCs w:val="22"/>
              </w:rPr>
              <w:pPrChange w:id="237" w:author="Paulina Strzelecka" w:date="2021-03-31T15:08:00Z">
                <w:pPr>
                  <w:numPr>
                    <w:numId w:val="4"/>
                  </w:numPr>
                  <w:tabs>
                    <w:tab w:val="num" w:pos="360"/>
                  </w:tabs>
                  <w:spacing w:before="120" w:after="120" w:line="360" w:lineRule="auto"/>
                  <w:ind w:left="360" w:hanging="360"/>
                </w:pPr>
              </w:pPrChange>
            </w:pPr>
            <w:del w:id="23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 Biznes Plan jest</w:delText>
              </w:r>
              <w:r w:rsidR="00261819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poprawnie wypełniony 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? Czy zostały wypełnione wszystkie pola w Biznes Planie?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(każdorazowo zaznaczyć właściwe znakiem „X”)</w:delText>
              </w:r>
            </w:del>
          </w:p>
          <w:p w14:paraId="21F0B973" w14:textId="1166A355" w:rsidR="00EF6D9D" w:rsidRPr="00782911" w:rsidDel="0084647C" w:rsidRDefault="00EF6D9D">
            <w:pPr>
              <w:spacing w:before="120" w:after="120" w:line="360" w:lineRule="auto"/>
              <w:outlineLvl w:val="4"/>
              <w:rPr>
                <w:del w:id="239" w:author="Paulina Strzelecka" w:date="2021-03-31T15:08:00Z"/>
                <w:rFonts w:ascii="Arial" w:hAnsi="Arial" w:cs="Arial"/>
                <w:sz w:val="22"/>
                <w:szCs w:val="22"/>
              </w:rPr>
              <w:pPrChange w:id="240" w:author="Paulina Strzelecka" w:date="2021-03-31T15:08:00Z">
                <w:pPr>
                  <w:spacing w:before="120" w:after="120" w:line="360" w:lineRule="auto"/>
                </w:pPr>
              </w:pPrChange>
            </w:pPr>
            <w:del w:id="24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TAK </w:delText>
              </w:r>
            </w:del>
          </w:p>
          <w:p w14:paraId="2B074752" w14:textId="3BC0798A" w:rsidR="00EF6D9D" w:rsidDel="0084647C" w:rsidRDefault="00EF6D9D">
            <w:pPr>
              <w:spacing w:before="120" w:after="120" w:line="360" w:lineRule="auto"/>
              <w:outlineLvl w:val="4"/>
              <w:rPr>
                <w:del w:id="242" w:author="Paulina Strzelecka" w:date="2021-03-31T15:08:00Z"/>
                <w:rFonts w:ascii="Arial" w:hAnsi="Arial" w:cs="Arial"/>
                <w:sz w:val="22"/>
                <w:szCs w:val="22"/>
              </w:rPr>
              <w:pPrChange w:id="243" w:author="Paulina Strzelecka" w:date="2021-03-31T15:08:00Z">
                <w:pPr>
                  <w:spacing w:before="120" w:after="120" w:line="360" w:lineRule="auto"/>
                </w:pPr>
              </w:pPrChange>
            </w:pPr>
            <w:del w:id="24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R="004D258E" w:rsidDel="0084647C">
                <w:rPr>
                  <w:rFonts w:ascii="Arial" w:hAnsi="Arial" w:cs="Arial"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jest odrzucony</w:delText>
              </w:r>
            </w:del>
          </w:p>
          <w:p w14:paraId="43933522" w14:textId="47D32685" w:rsidR="004D258E" w:rsidRPr="00782911" w:rsidDel="0084647C" w:rsidRDefault="004D258E">
            <w:pPr>
              <w:spacing w:before="120" w:after="120" w:line="360" w:lineRule="auto"/>
              <w:outlineLvl w:val="4"/>
              <w:rPr>
                <w:del w:id="245" w:author="Paulina Strzelecka" w:date="2021-03-31T15:08:00Z"/>
                <w:rFonts w:ascii="Arial" w:hAnsi="Arial" w:cs="Arial"/>
                <w:sz w:val="22"/>
                <w:szCs w:val="22"/>
              </w:rPr>
              <w:pPrChange w:id="246" w:author="Paulina Strzelecka" w:date="2021-03-31T15:08:00Z">
                <w:pPr>
                  <w:spacing w:before="120" w:after="120" w:line="360" w:lineRule="auto"/>
                </w:pPr>
              </w:pPrChange>
            </w:pPr>
            <w:del w:id="24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 xml:space="preserve">biznesplan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>został skierowany do poprawy</w:delText>
              </w:r>
            </w:del>
          </w:p>
          <w:p w14:paraId="5147E6C3" w14:textId="0A79879F" w:rsidR="00EF6D9D" w:rsidRPr="00EF6D9D" w:rsidDel="0084647C" w:rsidRDefault="00EF6D9D">
            <w:pPr>
              <w:outlineLvl w:val="4"/>
              <w:rPr>
                <w:del w:id="248" w:author="Paulina Strzelecka" w:date="2021-03-31T15:08:00Z"/>
                <w:sz w:val="20"/>
                <w:szCs w:val="20"/>
              </w:rPr>
              <w:pPrChange w:id="249" w:author="Paulina Strzelecka" w:date="2021-03-31T15:08:00Z">
                <w:pPr/>
              </w:pPrChange>
            </w:pPr>
          </w:p>
        </w:tc>
      </w:tr>
    </w:tbl>
    <w:p w14:paraId="36B957C4" w14:textId="11A2BB7F" w:rsidR="00EF6D9D" w:rsidRPr="00EF6D9D" w:rsidDel="0084647C" w:rsidRDefault="00EF6D9D">
      <w:pPr>
        <w:outlineLvl w:val="4"/>
        <w:rPr>
          <w:del w:id="250" w:author="Paulina Strzelecka" w:date="2021-03-31T15:08:00Z"/>
          <w:bCs/>
          <w:sz w:val="20"/>
        </w:rPr>
        <w:pPrChange w:id="251" w:author="Paulina Strzelecka" w:date="2021-03-31T15:08:00Z">
          <w:pPr/>
        </w:pPrChange>
      </w:pPr>
    </w:p>
    <w:p w14:paraId="7F68C773" w14:textId="2C21A7A4" w:rsidR="00EF6D9D" w:rsidRPr="00EF6D9D" w:rsidDel="0084647C" w:rsidRDefault="00EF6D9D">
      <w:pPr>
        <w:outlineLvl w:val="4"/>
        <w:rPr>
          <w:del w:id="252" w:author="Paulina Strzelecka" w:date="2021-03-31T15:08:00Z"/>
          <w:rFonts w:ascii="Arial" w:hAnsi="Arial" w:cs="Arial"/>
          <w:bCs/>
          <w:sz w:val="20"/>
        </w:rPr>
        <w:pPrChange w:id="253" w:author="Paulina Strzelecka" w:date="2021-03-31T15:08:00Z">
          <w:pPr/>
        </w:pPrChange>
      </w:pPr>
      <w:del w:id="254" w:author="Paulina Strzelecka" w:date="2021-03-31T15:08:00Z">
        <w:r w:rsidRPr="00EF6D9D" w:rsidDel="0084647C">
          <w:rPr>
            <w:rFonts w:ascii="Arial" w:hAnsi="Arial" w:cs="Arial"/>
            <w:b/>
            <w:bCs/>
            <w:sz w:val="20"/>
          </w:rPr>
          <w:delText>B.</w:delText>
        </w:r>
      </w:del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:rsidDel="0084647C" w14:paraId="01FF9251" w14:textId="06F75040" w:rsidTr="00B52C35">
        <w:trPr>
          <w:cantSplit/>
          <w:trHeight w:val="765"/>
          <w:jc w:val="center"/>
          <w:del w:id="255" w:author="Paulina Strzelecka" w:date="2021-03-31T15:08:00Z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1C0DE464" w:rsidR="00EF6D9D" w:rsidRPr="00782911" w:rsidDel="0084647C" w:rsidRDefault="00EF6D9D">
            <w:pPr>
              <w:jc w:val="center"/>
              <w:outlineLvl w:val="4"/>
              <w:rPr>
                <w:del w:id="256" w:author="Paulina Strzelecka" w:date="2021-03-31T15:08:00Z"/>
                <w:rFonts w:ascii="Arial" w:eastAsia="Arial Unicode MS" w:hAnsi="Arial" w:cs="Arial"/>
                <w:b/>
                <w:bCs/>
                <w:sz w:val="22"/>
                <w:szCs w:val="22"/>
              </w:rPr>
              <w:pPrChange w:id="257" w:author="Paulina Strzelecka" w:date="2021-03-31T15:08:00Z">
                <w:pPr>
                  <w:jc w:val="center"/>
                </w:pPr>
              </w:pPrChange>
            </w:pPr>
            <w:del w:id="258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Kategoria Biznes Planu</w:delText>
              </w:r>
            </w:del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91C11B4" w:rsidR="00EF6D9D" w:rsidRPr="00782911" w:rsidDel="0084647C" w:rsidRDefault="00EF6D9D">
            <w:pPr>
              <w:jc w:val="center"/>
              <w:outlineLvl w:val="4"/>
              <w:rPr>
                <w:del w:id="25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60" w:author="Paulina Strzelecka" w:date="2021-03-31T15:08:00Z">
                <w:pPr>
                  <w:jc w:val="center"/>
                </w:pPr>
              </w:pPrChange>
            </w:pPr>
            <w:del w:id="26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PYTANIE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67F0130C" w:rsidR="00EF6D9D" w:rsidRPr="00782911" w:rsidDel="0084647C" w:rsidRDefault="00EF6D9D">
            <w:pPr>
              <w:jc w:val="center"/>
              <w:outlineLvl w:val="4"/>
              <w:rPr>
                <w:del w:id="26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63" w:author="Paulina Strzelecka" w:date="2021-03-31T15:08:00Z">
                <w:pPr>
                  <w:jc w:val="center"/>
                </w:pPr>
              </w:pPrChange>
            </w:pPr>
            <w:del w:id="26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Przyznana liczba punktów</w:delText>
              </w:r>
            </w:del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262B65B0" w:rsidR="00EF6D9D" w:rsidRPr="00782911" w:rsidDel="0084647C" w:rsidRDefault="00EF6D9D">
            <w:pPr>
              <w:jc w:val="center"/>
              <w:outlineLvl w:val="4"/>
              <w:rPr>
                <w:del w:id="26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66" w:author="Paulina Strzelecka" w:date="2021-03-31T15:08:00Z">
                <w:pPr>
                  <w:jc w:val="center"/>
                </w:pPr>
              </w:pPrChange>
            </w:pPr>
            <w:del w:id="26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Maksymalna liczba punktów (100)</w:delText>
              </w:r>
            </w:del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24AC7453" w:rsidR="00EF6D9D" w:rsidRPr="00782911" w:rsidDel="0084647C" w:rsidRDefault="00EF6D9D">
            <w:pPr>
              <w:jc w:val="center"/>
              <w:outlineLvl w:val="4"/>
              <w:rPr>
                <w:del w:id="26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69" w:author="Paulina Strzelecka" w:date="2021-03-31T15:08:00Z">
                <w:pPr>
                  <w:jc w:val="center"/>
                </w:pPr>
              </w:pPrChange>
            </w:pPr>
            <w:del w:id="270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Uwagi/Komentarze</w:delText>
              </w:r>
            </w:del>
          </w:p>
        </w:tc>
      </w:tr>
      <w:tr w:rsidR="00EF6D9D" w:rsidRPr="00782911" w:rsidDel="0084647C" w14:paraId="20AAE5A4" w14:textId="185DF4D4" w:rsidTr="00B52C35">
        <w:trPr>
          <w:trHeight w:val="510"/>
          <w:jc w:val="center"/>
          <w:del w:id="271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449CD969" w14:textId="7D9E38B5" w:rsidR="00EF6D9D" w:rsidRPr="00782911" w:rsidDel="0084647C" w:rsidRDefault="00EF6D9D">
            <w:pPr>
              <w:jc w:val="center"/>
              <w:outlineLvl w:val="4"/>
              <w:rPr>
                <w:del w:id="27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73" w:author="Paulina Strzelecka" w:date="2021-03-31T15:08:00Z">
                <w:pPr>
                  <w:jc w:val="center"/>
                </w:pPr>
              </w:pPrChange>
            </w:pPr>
            <w:del w:id="274" w:author="Paulina Strzelecka" w:date="2021-03-31T15:08:00Z">
              <w:r w:rsidRPr="00782911" w:rsidDel="0084647C">
                <w:rPr>
                  <w:rFonts w:ascii="Arial" w:eastAsia="Arial Unicode MS" w:hAnsi="Arial" w:cs="Arial"/>
                  <w:b/>
                  <w:sz w:val="22"/>
                  <w:szCs w:val="22"/>
                </w:rPr>
                <w:delText>I</w:delText>
              </w:r>
            </w:del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39F27110" w:rsidR="00EF6D9D" w:rsidRPr="00782911" w:rsidDel="0084647C" w:rsidRDefault="00EF6D9D">
            <w:pPr>
              <w:jc w:val="center"/>
              <w:outlineLvl w:val="4"/>
              <w:rPr>
                <w:del w:id="27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7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F446F2A" w:rsidR="00EF6D9D" w:rsidRPr="00782911" w:rsidDel="0084647C" w:rsidRDefault="00EF6D9D">
            <w:pPr>
              <w:outlineLvl w:val="4"/>
              <w:rPr>
                <w:del w:id="27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8" w:author="Paulina Strzelecka" w:date="2021-03-31T15:08:00Z">
                <w:pPr/>
              </w:pPrChange>
            </w:pPr>
            <w:del w:id="27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POMYSŁ NA BIZNES - ANALIZA MARKETINGOWA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F69929E" w:rsidR="00EF6D9D" w:rsidRPr="00782911" w:rsidDel="0084647C" w:rsidRDefault="00EF6D9D">
            <w:pPr>
              <w:jc w:val="center"/>
              <w:outlineLvl w:val="4"/>
              <w:rPr>
                <w:del w:id="28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8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52569ABE" w:rsidR="00EF6D9D" w:rsidRPr="00782911" w:rsidDel="0084647C" w:rsidRDefault="00EF6D9D">
            <w:pPr>
              <w:jc w:val="center"/>
              <w:outlineLvl w:val="4"/>
              <w:rPr>
                <w:del w:id="282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283" w:author="Paulina Strzelecka" w:date="2021-03-31T15:08:00Z">
                <w:pPr>
                  <w:jc w:val="center"/>
                </w:pPr>
              </w:pPrChange>
            </w:pPr>
            <w:del w:id="28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35</w:delText>
              </w:r>
            </w:del>
          </w:p>
        </w:tc>
        <w:tc>
          <w:tcPr>
            <w:tcW w:w="2475" w:type="dxa"/>
            <w:vAlign w:val="center"/>
          </w:tcPr>
          <w:p w14:paraId="4855DA77" w14:textId="5F7B4DA1" w:rsidR="00EF6D9D" w:rsidRPr="00782911" w:rsidDel="0084647C" w:rsidRDefault="00EF6D9D">
            <w:pPr>
              <w:outlineLvl w:val="4"/>
              <w:rPr>
                <w:del w:id="28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6" w:author="Paulina Strzelecka" w:date="2021-03-31T15:08:00Z">
                <w:pPr/>
              </w:pPrChange>
            </w:pPr>
          </w:p>
        </w:tc>
      </w:tr>
      <w:tr w:rsidR="00EF6D9D" w:rsidRPr="00782911" w:rsidDel="0084647C" w14:paraId="11284611" w14:textId="676E0B51" w:rsidTr="00B52C35">
        <w:trPr>
          <w:cantSplit/>
          <w:trHeight w:val="255"/>
          <w:jc w:val="center"/>
          <w:del w:id="287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7389952" w14:textId="2169E3A4" w:rsidR="00EF6D9D" w:rsidRPr="00782911" w:rsidDel="0084647C" w:rsidRDefault="00EF6D9D">
            <w:pPr>
              <w:jc w:val="center"/>
              <w:outlineLvl w:val="4"/>
              <w:rPr>
                <w:del w:id="28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9" w:author="Paulina Strzelecka" w:date="2021-03-31T15:08:00Z">
                <w:pPr>
                  <w:jc w:val="center"/>
                </w:pPr>
              </w:pPrChange>
            </w:pPr>
            <w:del w:id="29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br/>
                <w:delText>25 pkt</w:delText>
              </w:r>
            </w:del>
          </w:p>
        </w:tc>
        <w:tc>
          <w:tcPr>
            <w:tcW w:w="408" w:type="dxa"/>
            <w:vAlign w:val="center"/>
          </w:tcPr>
          <w:p w14:paraId="315EC957" w14:textId="4AFF95A8" w:rsidR="00EF6D9D" w:rsidRPr="00782911" w:rsidDel="0084647C" w:rsidRDefault="00EF6D9D">
            <w:pPr>
              <w:jc w:val="center"/>
              <w:outlineLvl w:val="4"/>
              <w:rPr>
                <w:del w:id="29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2" w:author="Paulina Strzelecka" w:date="2021-03-31T15:08:00Z">
                <w:pPr>
                  <w:jc w:val="center"/>
                </w:pPr>
              </w:pPrChange>
            </w:pPr>
            <w:del w:id="29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634" w:type="dxa"/>
          </w:tcPr>
          <w:p w14:paraId="1C5ECD53" w14:textId="5AF9EE68" w:rsidR="00EF6D9D" w:rsidRPr="00782911" w:rsidDel="0084647C" w:rsidRDefault="00EF6D9D">
            <w:pPr>
              <w:keepNext/>
              <w:outlineLvl w:val="4"/>
              <w:rPr>
                <w:del w:id="29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5" w:author="Paulina Strzelecka" w:date="2021-03-31T15:08:00Z">
                <w:pPr>
                  <w:keepNext/>
                </w:pPr>
              </w:pPrChange>
            </w:pPr>
            <w:del w:id="296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Produkt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413BFBA6" w:rsidR="00EF6D9D" w:rsidRPr="00782911" w:rsidDel="0084647C" w:rsidRDefault="00EF6D9D">
            <w:pPr>
              <w:jc w:val="center"/>
              <w:outlineLvl w:val="4"/>
              <w:rPr>
                <w:del w:id="29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3531F06A" w:rsidR="00EF6D9D" w:rsidRPr="00782911" w:rsidDel="0084647C" w:rsidRDefault="00EF6D9D">
            <w:pPr>
              <w:jc w:val="center"/>
              <w:outlineLvl w:val="4"/>
              <w:rPr>
                <w:del w:id="29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4DAD6C80" w14:textId="57E0D591" w:rsidR="00EF6D9D" w:rsidRPr="00782911" w:rsidDel="0084647C" w:rsidRDefault="00EF6D9D">
            <w:pPr>
              <w:outlineLvl w:val="4"/>
              <w:rPr>
                <w:del w:id="30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2" w:author="Paulina Strzelecka" w:date="2021-03-31T15:08:00Z">
                <w:pPr/>
              </w:pPrChange>
            </w:pPr>
          </w:p>
        </w:tc>
      </w:tr>
      <w:tr w:rsidR="00EF6D9D" w:rsidRPr="00782911" w:rsidDel="0084647C" w14:paraId="083D2AC7" w14:textId="4F1B049F" w:rsidTr="00B52C35">
        <w:trPr>
          <w:cantSplit/>
          <w:trHeight w:val="529"/>
          <w:jc w:val="center"/>
          <w:del w:id="303" w:author="Paulina Strzelecka" w:date="2021-03-31T15:08:00Z"/>
        </w:trPr>
        <w:tc>
          <w:tcPr>
            <w:tcW w:w="1276" w:type="dxa"/>
            <w:vMerge/>
            <w:vAlign w:val="center"/>
          </w:tcPr>
          <w:p w14:paraId="5114AC4D" w14:textId="03B514FF" w:rsidR="00EF6D9D" w:rsidRPr="00782911" w:rsidDel="0084647C" w:rsidRDefault="00EF6D9D">
            <w:pPr>
              <w:jc w:val="center"/>
              <w:outlineLvl w:val="4"/>
              <w:rPr>
                <w:del w:id="30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2122F3AB" w14:textId="0EAD5230" w:rsidR="00EF6D9D" w:rsidRPr="00782911" w:rsidDel="0084647C" w:rsidRDefault="00EF6D9D">
            <w:pPr>
              <w:jc w:val="center"/>
              <w:outlineLvl w:val="4"/>
              <w:rPr>
                <w:del w:id="30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7" w:author="Paulina Strzelecka" w:date="2021-03-31T15:08:00Z">
                <w:pPr>
                  <w:jc w:val="center"/>
                </w:pPr>
              </w:pPrChange>
            </w:pPr>
            <w:del w:id="30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634" w:type="dxa"/>
          </w:tcPr>
          <w:p w14:paraId="54EABDF6" w14:textId="0E6B3DFC" w:rsidR="00EF6D9D" w:rsidRPr="00782911" w:rsidDel="0084647C" w:rsidRDefault="00EF6D9D">
            <w:pPr>
              <w:keepNext/>
              <w:outlineLvl w:val="4"/>
              <w:rPr>
                <w:del w:id="30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0" w:author="Paulina Strzelecka" w:date="2021-03-31T15:08:00Z">
                <w:pPr>
                  <w:keepNext/>
                </w:pPr>
              </w:pPrChange>
            </w:pPr>
            <w:del w:id="31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Klienci i rynek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4335AF15" w:rsidR="00EF6D9D" w:rsidRPr="00782911" w:rsidDel="0084647C" w:rsidRDefault="00EF6D9D">
            <w:pPr>
              <w:jc w:val="center"/>
              <w:outlineLvl w:val="4"/>
              <w:rPr>
                <w:del w:id="31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D8A9DDB" w:rsidR="00EF6D9D" w:rsidRPr="00782911" w:rsidDel="0084647C" w:rsidRDefault="00EF6D9D">
            <w:pPr>
              <w:jc w:val="center"/>
              <w:outlineLvl w:val="4"/>
              <w:rPr>
                <w:del w:id="31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58A84B" w14:textId="49D6C39C" w:rsidR="00EF6D9D" w:rsidRPr="00782911" w:rsidDel="0084647C" w:rsidRDefault="00EF6D9D">
            <w:pPr>
              <w:outlineLvl w:val="4"/>
              <w:rPr>
                <w:del w:id="31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7" w:author="Paulina Strzelecka" w:date="2021-03-31T15:08:00Z">
                <w:pPr/>
              </w:pPrChange>
            </w:pPr>
          </w:p>
        </w:tc>
      </w:tr>
      <w:tr w:rsidR="00EF6D9D" w:rsidRPr="00782911" w:rsidDel="0084647C" w14:paraId="2D30843E" w14:textId="4535B1C3" w:rsidTr="00B52C35">
        <w:trPr>
          <w:cantSplit/>
          <w:trHeight w:val="529"/>
          <w:jc w:val="center"/>
          <w:del w:id="318" w:author="Paulina Strzelecka" w:date="2021-03-31T15:08:00Z"/>
        </w:trPr>
        <w:tc>
          <w:tcPr>
            <w:tcW w:w="1276" w:type="dxa"/>
            <w:vMerge/>
            <w:vAlign w:val="center"/>
          </w:tcPr>
          <w:p w14:paraId="2D9ECC91" w14:textId="5A8D3681" w:rsidR="00EF6D9D" w:rsidRPr="00782911" w:rsidDel="0084647C" w:rsidRDefault="00EF6D9D">
            <w:pPr>
              <w:jc w:val="center"/>
              <w:outlineLvl w:val="4"/>
              <w:rPr>
                <w:del w:id="31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401A99F6" w14:textId="63160848" w:rsidR="00EF6D9D" w:rsidRPr="00782911" w:rsidDel="0084647C" w:rsidRDefault="00EF6D9D">
            <w:pPr>
              <w:jc w:val="center"/>
              <w:outlineLvl w:val="4"/>
              <w:rPr>
                <w:del w:id="321" w:author="Paulina Strzelecka" w:date="2021-03-31T15:08:00Z"/>
                <w:rFonts w:ascii="Arial" w:hAnsi="Arial" w:cs="Arial"/>
                <w:sz w:val="22"/>
                <w:szCs w:val="22"/>
              </w:rPr>
              <w:pPrChange w:id="322" w:author="Paulina Strzelecka" w:date="2021-03-31T15:08:00Z">
                <w:pPr>
                  <w:jc w:val="center"/>
                </w:pPr>
              </w:pPrChange>
            </w:pPr>
            <w:del w:id="32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634" w:type="dxa"/>
          </w:tcPr>
          <w:p w14:paraId="5791508D" w14:textId="7F9C6B5F" w:rsidR="00EF6D9D" w:rsidRPr="00782911" w:rsidDel="0084647C" w:rsidRDefault="00EF6D9D">
            <w:pPr>
              <w:keepNext/>
              <w:outlineLvl w:val="4"/>
              <w:rPr>
                <w:del w:id="32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5" w:author="Paulina Strzelecka" w:date="2021-03-31T15:08:00Z">
                <w:pPr>
                  <w:keepNext/>
                </w:pPr>
              </w:pPrChange>
            </w:pPr>
            <w:del w:id="326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Promocja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2ED01379" w:rsidR="00EF6D9D" w:rsidRPr="00782911" w:rsidDel="0084647C" w:rsidRDefault="00EF6D9D">
            <w:pPr>
              <w:jc w:val="center"/>
              <w:outlineLvl w:val="4"/>
              <w:rPr>
                <w:del w:id="32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F87DB73" w:rsidR="00EF6D9D" w:rsidRPr="00782911" w:rsidDel="0084647C" w:rsidRDefault="00EF6D9D">
            <w:pPr>
              <w:jc w:val="center"/>
              <w:outlineLvl w:val="4"/>
              <w:rPr>
                <w:del w:id="32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1A864C79" w14:textId="19FACA75" w:rsidR="00EF6D9D" w:rsidRPr="00782911" w:rsidDel="0084647C" w:rsidRDefault="00EF6D9D">
            <w:pPr>
              <w:outlineLvl w:val="4"/>
              <w:rPr>
                <w:del w:id="33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2" w:author="Paulina Strzelecka" w:date="2021-03-31T15:08:00Z">
                <w:pPr/>
              </w:pPrChange>
            </w:pPr>
          </w:p>
        </w:tc>
      </w:tr>
      <w:tr w:rsidR="00EF6D9D" w:rsidRPr="00782911" w:rsidDel="0084647C" w14:paraId="6F24FB5F" w14:textId="796E4C1D" w:rsidTr="00B52C35">
        <w:trPr>
          <w:cantSplit/>
          <w:trHeight w:val="529"/>
          <w:jc w:val="center"/>
          <w:del w:id="333" w:author="Paulina Strzelecka" w:date="2021-03-31T15:08:00Z"/>
        </w:trPr>
        <w:tc>
          <w:tcPr>
            <w:tcW w:w="1276" w:type="dxa"/>
            <w:vMerge/>
            <w:vAlign w:val="center"/>
          </w:tcPr>
          <w:p w14:paraId="394E0089" w14:textId="37F155B7" w:rsidR="00EF6D9D" w:rsidRPr="00782911" w:rsidDel="0084647C" w:rsidRDefault="00EF6D9D">
            <w:pPr>
              <w:jc w:val="center"/>
              <w:outlineLvl w:val="4"/>
              <w:rPr>
                <w:del w:id="33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00776296" w14:textId="74391F08" w:rsidR="00EF6D9D" w:rsidRPr="00782911" w:rsidDel="0084647C" w:rsidRDefault="00EF6D9D">
            <w:pPr>
              <w:jc w:val="center"/>
              <w:outlineLvl w:val="4"/>
              <w:rPr>
                <w:del w:id="336" w:author="Paulina Strzelecka" w:date="2021-03-31T15:08:00Z"/>
                <w:rFonts w:ascii="Arial" w:hAnsi="Arial" w:cs="Arial"/>
                <w:sz w:val="22"/>
                <w:szCs w:val="22"/>
              </w:rPr>
              <w:pPrChange w:id="337" w:author="Paulina Strzelecka" w:date="2021-03-31T15:08:00Z">
                <w:pPr>
                  <w:jc w:val="center"/>
                </w:pPr>
              </w:pPrChange>
            </w:pPr>
            <w:del w:id="33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d</w:delText>
              </w:r>
            </w:del>
          </w:p>
        </w:tc>
        <w:tc>
          <w:tcPr>
            <w:tcW w:w="3634" w:type="dxa"/>
          </w:tcPr>
          <w:p w14:paraId="7F0DCDA9" w14:textId="151289C1" w:rsidR="00EF6D9D" w:rsidRPr="00782911" w:rsidDel="0084647C" w:rsidRDefault="00EF6D9D">
            <w:pPr>
              <w:keepNext/>
              <w:outlineLvl w:val="4"/>
              <w:rPr>
                <w:del w:id="33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0" w:author="Paulina Strzelecka" w:date="2021-03-31T15:08:00Z">
                <w:pPr>
                  <w:keepNext/>
                </w:pPr>
              </w:pPrChange>
            </w:pPr>
            <w:del w:id="34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Główni konkurenci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033B6E69" w:rsidR="00EF6D9D" w:rsidRPr="00782911" w:rsidDel="0084647C" w:rsidRDefault="00EF6D9D">
            <w:pPr>
              <w:jc w:val="center"/>
              <w:outlineLvl w:val="4"/>
              <w:rPr>
                <w:del w:id="34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A075597" w:rsidR="00EF6D9D" w:rsidRPr="00782911" w:rsidDel="0084647C" w:rsidRDefault="00EF6D9D">
            <w:pPr>
              <w:jc w:val="center"/>
              <w:outlineLvl w:val="4"/>
              <w:rPr>
                <w:del w:id="34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03765EF1" w14:textId="266B321D" w:rsidR="00EF6D9D" w:rsidRPr="00782911" w:rsidDel="0084647C" w:rsidRDefault="00EF6D9D">
            <w:pPr>
              <w:outlineLvl w:val="4"/>
              <w:rPr>
                <w:del w:id="34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7" w:author="Paulina Strzelecka" w:date="2021-03-31T15:08:00Z">
                <w:pPr/>
              </w:pPrChange>
            </w:pPr>
          </w:p>
        </w:tc>
      </w:tr>
      <w:tr w:rsidR="00EF6D9D" w:rsidRPr="00782911" w:rsidDel="0084647C" w14:paraId="0AE19EE5" w14:textId="05B9C950" w:rsidTr="00B52C35">
        <w:trPr>
          <w:cantSplit/>
          <w:trHeight w:val="529"/>
          <w:jc w:val="center"/>
          <w:del w:id="348" w:author="Paulina Strzelecka" w:date="2021-03-31T15:08:00Z"/>
        </w:trPr>
        <w:tc>
          <w:tcPr>
            <w:tcW w:w="1276" w:type="dxa"/>
            <w:vMerge/>
            <w:vAlign w:val="center"/>
          </w:tcPr>
          <w:p w14:paraId="78CC51B6" w14:textId="176ADC9D" w:rsidR="00EF6D9D" w:rsidRPr="00782911" w:rsidDel="0084647C" w:rsidRDefault="00EF6D9D">
            <w:pPr>
              <w:jc w:val="center"/>
              <w:outlineLvl w:val="4"/>
              <w:rPr>
                <w:del w:id="34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5167AA07" w14:textId="44F2ED58" w:rsidR="00EF6D9D" w:rsidRPr="00782911" w:rsidDel="0084647C" w:rsidRDefault="00EF6D9D">
            <w:pPr>
              <w:jc w:val="center"/>
              <w:outlineLvl w:val="4"/>
              <w:rPr>
                <w:del w:id="351" w:author="Paulina Strzelecka" w:date="2021-03-31T15:08:00Z"/>
                <w:rFonts w:ascii="Arial" w:hAnsi="Arial" w:cs="Arial"/>
                <w:sz w:val="22"/>
                <w:szCs w:val="22"/>
              </w:rPr>
              <w:pPrChange w:id="352" w:author="Paulina Strzelecka" w:date="2021-03-31T15:08:00Z">
                <w:pPr>
                  <w:jc w:val="center"/>
                </w:pPr>
              </w:pPrChange>
            </w:pPr>
            <w:del w:id="35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e</w:delText>
              </w:r>
            </w:del>
          </w:p>
        </w:tc>
        <w:tc>
          <w:tcPr>
            <w:tcW w:w="3634" w:type="dxa"/>
          </w:tcPr>
          <w:p w14:paraId="10F2B293" w14:textId="223B9363" w:rsidR="00EF6D9D" w:rsidRPr="00782911" w:rsidDel="0084647C" w:rsidRDefault="00EF6D9D">
            <w:pPr>
              <w:keepNext/>
              <w:outlineLvl w:val="4"/>
              <w:rPr>
                <w:del w:id="35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5" w:author="Paulina Strzelecka" w:date="2021-03-31T15:08:00Z">
                <w:pPr>
                  <w:keepNext/>
                </w:pPr>
              </w:pPrChange>
            </w:pPr>
            <w:del w:id="35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Analiza ograniczeń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62920378" w:rsidR="00EF6D9D" w:rsidRPr="00782911" w:rsidDel="0084647C" w:rsidRDefault="00EF6D9D">
            <w:pPr>
              <w:jc w:val="center"/>
              <w:outlineLvl w:val="4"/>
              <w:rPr>
                <w:del w:id="35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69C0FE0" w:rsidR="00EF6D9D" w:rsidRPr="00782911" w:rsidDel="0084647C" w:rsidRDefault="00EF6D9D">
            <w:pPr>
              <w:jc w:val="center"/>
              <w:outlineLvl w:val="4"/>
              <w:rPr>
                <w:del w:id="35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FC7B117" w14:textId="7C19D2D2" w:rsidR="00EF6D9D" w:rsidRPr="00782911" w:rsidDel="0084647C" w:rsidRDefault="00EF6D9D">
            <w:pPr>
              <w:outlineLvl w:val="4"/>
              <w:rPr>
                <w:del w:id="36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2" w:author="Paulina Strzelecka" w:date="2021-03-31T15:08:00Z">
                <w:pPr/>
              </w:pPrChange>
            </w:pPr>
          </w:p>
        </w:tc>
      </w:tr>
    </w:tbl>
    <w:p w14:paraId="0C995B03" w14:textId="436CC1D4" w:rsidR="00EF6D9D" w:rsidRPr="00782911" w:rsidDel="0084647C" w:rsidRDefault="00EF6D9D">
      <w:pPr>
        <w:outlineLvl w:val="4"/>
        <w:rPr>
          <w:del w:id="363" w:author="Paulina Strzelecka" w:date="2021-03-31T15:08:00Z"/>
          <w:sz w:val="22"/>
          <w:szCs w:val="22"/>
        </w:rPr>
        <w:pPrChange w:id="364" w:author="Paulina Strzelecka" w:date="2021-03-31T15:08:00Z">
          <w:pPr/>
        </w:pPrChange>
      </w:pPr>
    </w:p>
    <w:p w14:paraId="72452ED2" w14:textId="3E54AB98" w:rsidR="00EF6D9D" w:rsidRPr="00782911" w:rsidDel="0084647C" w:rsidRDefault="00EF6D9D">
      <w:pPr>
        <w:outlineLvl w:val="4"/>
        <w:rPr>
          <w:del w:id="365" w:author="Paulina Strzelecka" w:date="2021-03-31T15:08:00Z"/>
          <w:sz w:val="22"/>
          <w:szCs w:val="22"/>
        </w:rPr>
        <w:pPrChange w:id="366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3881F3A" w14:textId="5F1009F4" w:rsidTr="00B52C35">
        <w:trPr>
          <w:trHeight w:val="830"/>
          <w:jc w:val="center"/>
          <w:del w:id="367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632218FC" w14:textId="4AC1F88C" w:rsidR="00EF6D9D" w:rsidRPr="00782911" w:rsidDel="0084647C" w:rsidRDefault="00EF6D9D">
            <w:pPr>
              <w:jc w:val="center"/>
              <w:outlineLvl w:val="4"/>
              <w:rPr>
                <w:del w:id="36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69" w:author="Paulina Strzelecka" w:date="2021-03-31T15:08:00Z">
                <w:pPr>
                  <w:jc w:val="center"/>
                </w:pPr>
              </w:pPrChange>
            </w:pPr>
            <w:del w:id="370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0E6902E1" w:rsidR="00EF6D9D" w:rsidRPr="00782911" w:rsidDel="0084647C" w:rsidRDefault="00EF6D9D">
            <w:pPr>
              <w:jc w:val="center"/>
              <w:outlineLvl w:val="4"/>
              <w:rPr>
                <w:del w:id="37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7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36EDFC0E" w:rsidR="00EF6D9D" w:rsidRPr="00782911" w:rsidDel="0084647C" w:rsidRDefault="00EF6D9D">
            <w:pPr>
              <w:outlineLvl w:val="4"/>
              <w:rPr>
                <w:del w:id="37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74" w:author="Paulina Strzelecka" w:date="2021-03-31T15:08:00Z">
                <w:pPr/>
              </w:pPrChange>
            </w:pPr>
            <w:del w:id="37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POTENCJAŁ  WNIOSKODAWCY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62EB6F30" w:rsidR="00EF6D9D" w:rsidRPr="00782911" w:rsidDel="0084647C" w:rsidRDefault="00EF6D9D">
            <w:pPr>
              <w:jc w:val="center"/>
              <w:outlineLvl w:val="4"/>
              <w:rPr>
                <w:del w:id="37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7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3B8050EB" w:rsidR="00EF6D9D" w:rsidRPr="00782911" w:rsidDel="0084647C" w:rsidRDefault="00EF6D9D">
            <w:pPr>
              <w:jc w:val="center"/>
              <w:outlineLvl w:val="4"/>
              <w:rPr>
                <w:del w:id="378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379" w:author="Paulina Strzelecka" w:date="2021-03-31T15:08:00Z">
                <w:pPr>
                  <w:jc w:val="center"/>
                </w:pPr>
              </w:pPrChange>
            </w:pPr>
            <w:del w:id="380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15</w:delText>
              </w:r>
            </w:del>
          </w:p>
          <w:p w14:paraId="2B276561" w14:textId="44AD13B9" w:rsidR="00EF6D9D" w:rsidRPr="00782911" w:rsidDel="0084647C" w:rsidRDefault="00EF6D9D">
            <w:pPr>
              <w:jc w:val="center"/>
              <w:outlineLvl w:val="4"/>
              <w:rPr>
                <w:del w:id="38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8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2168FB94" w14:textId="3EDA7D91" w:rsidR="00EF6D9D" w:rsidRPr="00782911" w:rsidDel="0084647C" w:rsidRDefault="00EF6D9D">
            <w:pPr>
              <w:outlineLvl w:val="4"/>
              <w:rPr>
                <w:del w:id="383" w:author="Paulina Strzelecka" w:date="2021-03-31T15:08:00Z"/>
                <w:rFonts w:eastAsia="Arial Unicode MS"/>
                <w:b/>
                <w:sz w:val="22"/>
                <w:szCs w:val="22"/>
              </w:rPr>
              <w:pPrChange w:id="384" w:author="Paulina Strzelecka" w:date="2021-03-31T15:08:00Z">
                <w:pPr/>
              </w:pPrChange>
            </w:pPr>
          </w:p>
        </w:tc>
      </w:tr>
      <w:tr w:rsidR="00EF6D9D" w:rsidRPr="00782911" w:rsidDel="0084647C" w14:paraId="625B3BEC" w14:textId="41E05B24" w:rsidTr="00B52C35">
        <w:trPr>
          <w:cantSplit/>
          <w:trHeight w:val="255"/>
          <w:jc w:val="center"/>
          <w:del w:id="385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2822D255" w14:textId="02B1B75E" w:rsidR="00EF6D9D" w:rsidRPr="00782911" w:rsidDel="0084647C" w:rsidRDefault="00EF6D9D">
            <w:pPr>
              <w:jc w:val="center"/>
              <w:outlineLvl w:val="4"/>
              <w:rPr>
                <w:del w:id="386" w:author="Paulina Strzelecka" w:date="2021-03-31T15:08:00Z"/>
                <w:rFonts w:ascii="Arial" w:hAnsi="Arial" w:cs="Arial"/>
                <w:sz w:val="22"/>
                <w:szCs w:val="22"/>
              </w:rPr>
              <w:pPrChange w:id="387" w:author="Paulina Strzelecka" w:date="2021-03-31T15:08:00Z">
                <w:pPr>
                  <w:jc w:val="center"/>
                </w:pPr>
              </w:pPrChange>
            </w:pPr>
            <w:del w:id="38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9 pkt</w:delText>
              </w:r>
            </w:del>
          </w:p>
          <w:p w14:paraId="5AEBCDAF" w14:textId="76D450D6" w:rsidR="00EF6D9D" w:rsidRPr="00782911" w:rsidDel="0084647C" w:rsidRDefault="00EF6D9D">
            <w:pPr>
              <w:jc w:val="center"/>
              <w:outlineLvl w:val="4"/>
              <w:rPr>
                <w:del w:id="38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0" w:author="Paulina Strzelecka" w:date="2021-03-31T15:08:00Z">
                <w:pPr>
                  <w:jc w:val="center"/>
                </w:pPr>
              </w:pPrChange>
            </w:pPr>
          </w:p>
          <w:p w14:paraId="233EA55E" w14:textId="4A2E0AB8" w:rsidR="00EF6D9D" w:rsidRPr="00782911" w:rsidDel="0084647C" w:rsidRDefault="00EF6D9D">
            <w:pPr>
              <w:jc w:val="center"/>
              <w:outlineLvl w:val="4"/>
              <w:rPr>
                <w:del w:id="39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55AC51D" w14:textId="2AD91C13" w:rsidR="00EF6D9D" w:rsidRPr="00782911" w:rsidDel="0084647C" w:rsidRDefault="00EF6D9D">
            <w:pPr>
              <w:jc w:val="center"/>
              <w:outlineLvl w:val="4"/>
              <w:rPr>
                <w:del w:id="39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4" w:author="Paulina Strzelecka" w:date="2021-03-31T15:08:00Z">
                <w:pPr>
                  <w:jc w:val="center"/>
                </w:pPr>
              </w:pPrChange>
            </w:pPr>
            <w:del w:id="39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  <w:vAlign w:val="center"/>
          </w:tcPr>
          <w:p w14:paraId="7648CBB0" w14:textId="28248547" w:rsidR="00EF6D9D" w:rsidRPr="00782911" w:rsidDel="0084647C" w:rsidRDefault="00E32B3E">
            <w:pPr>
              <w:outlineLvl w:val="4"/>
              <w:rPr>
                <w:del w:id="39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7" w:author="Paulina Strzelecka" w:date="2021-03-31T15:08:00Z">
                <w:pPr/>
              </w:pPrChange>
            </w:pPr>
            <w:del w:id="398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="000E11EB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posiada wykształcenie, wiedzę i doświadczenie 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1C19AD84" w:rsidR="00EF6D9D" w:rsidRPr="00782911" w:rsidDel="0084647C" w:rsidRDefault="00EF6D9D">
            <w:pPr>
              <w:jc w:val="center"/>
              <w:outlineLvl w:val="4"/>
              <w:rPr>
                <w:del w:id="39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02267B0" w:rsidR="00EF6D9D" w:rsidRPr="00782911" w:rsidDel="0084647C" w:rsidRDefault="00EF6D9D">
            <w:pPr>
              <w:jc w:val="center"/>
              <w:outlineLvl w:val="4"/>
              <w:rPr>
                <w:del w:id="40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75B2DA" w14:textId="62F09065" w:rsidR="00EF6D9D" w:rsidRPr="00782911" w:rsidDel="0084647C" w:rsidRDefault="00EF6D9D">
            <w:pPr>
              <w:outlineLvl w:val="4"/>
              <w:rPr>
                <w:del w:id="403" w:author="Paulina Strzelecka" w:date="2021-03-31T15:08:00Z"/>
                <w:rFonts w:eastAsia="Arial Unicode MS"/>
                <w:sz w:val="22"/>
                <w:szCs w:val="22"/>
              </w:rPr>
              <w:pPrChange w:id="404" w:author="Paulina Strzelecka" w:date="2021-03-31T15:08:00Z">
                <w:pPr/>
              </w:pPrChange>
            </w:pPr>
          </w:p>
        </w:tc>
      </w:tr>
      <w:tr w:rsidR="00EF6D9D" w:rsidRPr="00782911" w:rsidDel="0084647C" w14:paraId="6E0BBF12" w14:textId="189D02F3" w:rsidTr="00B52C35">
        <w:trPr>
          <w:cantSplit/>
          <w:trHeight w:val="357"/>
          <w:jc w:val="center"/>
          <w:del w:id="405" w:author="Paulina Strzelecka" w:date="2021-03-31T15:08:00Z"/>
        </w:trPr>
        <w:tc>
          <w:tcPr>
            <w:tcW w:w="1276" w:type="dxa"/>
            <w:vMerge/>
            <w:vAlign w:val="center"/>
          </w:tcPr>
          <w:p w14:paraId="6116A7C5" w14:textId="571555DC" w:rsidR="00EF6D9D" w:rsidRPr="00782911" w:rsidDel="0084647C" w:rsidRDefault="00EF6D9D">
            <w:pPr>
              <w:jc w:val="center"/>
              <w:outlineLvl w:val="4"/>
              <w:rPr>
                <w:del w:id="40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D2F2501" w14:textId="529211CC" w:rsidR="00EF6D9D" w:rsidRPr="00782911" w:rsidDel="0084647C" w:rsidRDefault="00EF6D9D">
            <w:pPr>
              <w:jc w:val="center"/>
              <w:outlineLvl w:val="4"/>
              <w:rPr>
                <w:del w:id="40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9" w:author="Paulina Strzelecka" w:date="2021-03-31T15:08:00Z">
                <w:pPr>
                  <w:jc w:val="center"/>
                </w:pPr>
              </w:pPrChange>
            </w:pPr>
            <w:del w:id="41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  <w:vAlign w:val="center"/>
          </w:tcPr>
          <w:p w14:paraId="54AB7B8B" w14:textId="3EB8B088" w:rsidR="00EF6D9D" w:rsidRPr="00782911" w:rsidDel="0084647C" w:rsidRDefault="00E32B3E">
            <w:pPr>
              <w:outlineLvl w:val="4"/>
              <w:rPr>
                <w:del w:id="41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2" w:author="Paulina Strzelecka" w:date="2021-03-31T15:08:00Z">
                <w:pPr/>
              </w:pPrChange>
            </w:pPr>
            <w:del w:id="413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dysponuje potencjałem technicznym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>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4E5933C9" w:rsidR="00EF6D9D" w:rsidRPr="00782911" w:rsidDel="0084647C" w:rsidRDefault="00EF6D9D">
            <w:pPr>
              <w:jc w:val="center"/>
              <w:outlineLvl w:val="4"/>
              <w:rPr>
                <w:del w:id="41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F2492D1" w:rsidR="00EF6D9D" w:rsidRPr="00782911" w:rsidDel="0084647C" w:rsidRDefault="00EF6D9D">
            <w:pPr>
              <w:outlineLvl w:val="4"/>
              <w:rPr>
                <w:del w:id="41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7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72F64D98" w14:textId="49212BE0" w:rsidR="00EF6D9D" w:rsidRPr="00782911" w:rsidDel="0084647C" w:rsidRDefault="00EF6D9D">
            <w:pPr>
              <w:outlineLvl w:val="4"/>
              <w:rPr>
                <w:del w:id="418" w:author="Paulina Strzelecka" w:date="2021-03-31T15:08:00Z"/>
                <w:rFonts w:eastAsia="Arial Unicode MS"/>
                <w:sz w:val="22"/>
                <w:szCs w:val="22"/>
              </w:rPr>
              <w:pPrChange w:id="419" w:author="Paulina Strzelecka" w:date="2021-03-31T15:08:00Z">
                <w:pPr/>
              </w:pPrChange>
            </w:pPr>
          </w:p>
        </w:tc>
      </w:tr>
    </w:tbl>
    <w:p w14:paraId="53AE034F" w14:textId="5A86DE32" w:rsidR="00EF6D9D" w:rsidRPr="00782911" w:rsidDel="0084647C" w:rsidRDefault="00EF6D9D">
      <w:pPr>
        <w:outlineLvl w:val="4"/>
        <w:rPr>
          <w:del w:id="420" w:author="Paulina Strzelecka" w:date="2021-03-31T15:08:00Z"/>
          <w:sz w:val="22"/>
          <w:szCs w:val="22"/>
        </w:rPr>
        <w:pPrChange w:id="421" w:author="Paulina Strzelecka" w:date="2021-03-31T15:08:00Z">
          <w:pPr/>
        </w:pPrChange>
      </w:pPr>
    </w:p>
    <w:p w14:paraId="55C1CB95" w14:textId="03070DAB" w:rsidR="00EF6D9D" w:rsidRPr="00782911" w:rsidDel="0084647C" w:rsidRDefault="00EF6D9D">
      <w:pPr>
        <w:outlineLvl w:val="4"/>
        <w:rPr>
          <w:del w:id="422" w:author="Paulina Strzelecka" w:date="2021-03-31T15:08:00Z"/>
          <w:sz w:val="22"/>
          <w:szCs w:val="22"/>
        </w:rPr>
        <w:pPrChange w:id="423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63B79BA6" w14:textId="1252B8D5" w:rsidTr="00B52C35">
        <w:trPr>
          <w:trHeight w:val="255"/>
          <w:jc w:val="center"/>
          <w:del w:id="424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06AC03D3" w14:textId="6F142BCF" w:rsidR="00EF6D9D" w:rsidRPr="00782911" w:rsidDel="0084647C" w:rsidRDefault="00EF6D9D">
            <w:pPr>
              <w:jc w:val="center"/>
              <w:outlineLvl w:val="4"/>
              <w:rPr>
                <w:del w:id="42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26" w:author="Paulina Strzelecka" w:date="2021-03-31T15:08:00Z">
                <w:pPr>
                  <w:jc w:val="center"/>
                </w:pPr>
              </w:pPrChange>
            </w:pPr>
            <w:del w:id="42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3E18AFF" w:rsidR="00EF6D9D" w:rsidRPr="00782911" w:rsidDel="0084647C" w:rsidRDefault="00EF6D9D">
            <w:pPr>
              <w:jc w:val="center"/>
              <w:outlineLvl w:val="4"/>
              <w:rPr>
                <w:del w:id="42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2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0CF973E3" w:rsidR="00EF6D9D" w:rsidRPr="00782911" w:rsidDel="0084647C" w:rsidRDefault="00EF6D9D">
            <w:pPr>
              <w:outlineLvl w:val="4"/>
              <w:rPr>
                <w:del w:id="43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1" w:author="Paulina Strzelecka" w:date="2021-03-31T15:08:00Z">
                <w:pPr/>
              </w:pPrChange>
            </w:pPr>
            <w:del w:id="43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EFEKTYWNOŚĆ EKONOMICZNA PRZEDSIĘWZIĘCIA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58DF94BE" w:rsidR="00EF6D9D" w:rsidRPr="00782911" w:rsidDel="0084647C" w:rsidRDefault="00EF6D9D">
            <w:pPr>
              <w:jc w:val="center"/>
              <w:outlineLvl w:val="4"/>
              <w:rPr>
                <w:del w:id="433" w:author="Paulina Strzelecka" w:date="2021-03-31T15:08:00Z"/>
                <w:rFonts w:eastAsia="Arial Unicode MS"/>
                <w:b/>
                <w:sz w:val="22"/>
                <w:szCs w:val="22"/>
              </w:rPr>
              <w:pPrChange w:id="43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62E08347" w:rsidR="00EF6D9D" w:rsidRPr="00782911" w:rsidDel="0084647C" w:rsidRDefault="00EF6D9D">
            <w:pPr>
              <w:jc w:val="center"/>
              <w:outlineLvl w:val="4"/>
              <w:rPr>
                <w:del w:id="43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6" w:author="Paulina Strzelecka" w:date="2021-03-31T15:08:00Z">
                <w:pPr>
                  <w:jc w:val="center"/>
                </w:pPr>
              </w:pPrChange>
            </w:pPr>
            <w:del w:id="43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40</w:delText>
              </w:r>
            </w:del>
          </w:p>
        </w:tc>
        <w:tc>
          <w:tcPr>
            <w:tcW w:w="2475" w:type="dxa"/>
            <w:vAlign w:val="center"/>
          </w:tcPr>
          <w:p w14:paraId="16F22D11" w14:textId="5A192950" w:rsidR="00EF6D9D" w:rsidRPr="00782911" w:rsidDel="0084647C" w:rsidRDefault="00EF6D9D">
            <w:pPr>
              <w:outlineLvl w:val="4"/>
              <w:rPr>
                <w:del w:id="438" w:author="Paulina Strzelecka" w:date="2021-03-31T15:08:00Z"/>
                <w:rFonts w:eastAsia="Arial Unicode MS"/>
                <w:b/>
                <w:sz w:val="22"/>
                <w:szCs w:val="22"/>
              </w:rPr>
              <w:pPrChange w:id="439" w:author="Paulina Strzelecka" w:date="2021-03-31T15:08:00Z">
                <w:pPr/>
              </w:pPrChange>
            </w:pPr>
          </w:p>
        </w:tc>
      </w:tr>
      <w:tr w:rsidR="00EF6D9D" w:rsidRPr="00782911" w:rsidDel="0084647C" w14:paraId="289F2152" w14:textId="3328C613" w:rsidTr="00B52C35">
        <w:trPr>
          <w:cantSplit/>
          <w:trHeight w:val="255"/>
          <w:jc w:val="center"/>
          <w:del w:id="440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15DB0B2B" w14:textId="5895AABA" w:rsidR="00EF6D9D" w:rsidRPr="00782911" w:rsidDel="0084647C" w:rsidRDefault="00EF6D9D">
            <w:pPr>
              <w:jc w:val="center"/>
              <w:outlineLvl w:val="4"/>
              <w:rPr>
                <w:del w:id="441" w:author="Paulina Strzelecka" w:date="2021-03-31T15:08:00Z"/>
                <w:rFonts w:ascii="Arial" w:hAnsi="Arial" w:cs="Arial"/>
                <w:sz w:val="22"/>
                <w:szCs w:val="22"/>
              </w:rPr>
              <w:pPrChange w:id="442" w:author="Paulina Strzelecka" w:date="2021-03-31T15:08:00Z">
                <w:pPr>
                  <w:jc w:val="center"/>
                </w:pPr>
              </w:pPrChange>
            </w:pPr>
            <w:del w:id="44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0F483EA0" w14:textId="68172928" w:rsidR="00EF6D9D" w:rsidRPr="00782911" w:rsidDel="0084647C" w:rsidRDefault="00EF6D9D">
            <w:pPr>
              <w:jc w:val="center"/>
              <w:outlineLvl w:val="4"/>
              <w:rPr>
                <w:del w:id="44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45" w:author="Paulina Strzelecka" w:date="2021-03-31T15:08:00Z">
                <w:pPr>
                  <w:jc w:val="center"/>
                </w:pPr>
              </w:pPrChange>
            </w:pPr>
            <w:del w:id="44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30 pkt</w:delText>
              </w:r>
            </w:del>
          </w:p>
        </w:tc>
        <w:tc>
          <w:tcPr>
            <w:tcW w:w="452" w:type="dxa"/>
            <w:vAlign w:val="center"/>
          </w:tcPr>
          <w:p w14:paraId="619736F9" w14:textId="2B4356F0" w:rsidR="00EF6D9D" w:rsidRPr="00782911" w:rsidDel="0084647C" w:rsidRDefault="00EF6D9D">
            <w:pPr>
              <w:jc w:val="center"/>
              <w:outlineLvl w:val="4"/>
              <w:rPr>
                <w:del w:id="44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48" w:author="Paulina Strzelecka" w:date="2021-03-31T15:08:00Z">
                <w:pPr>
                  <w:jc w:val="center"/>
                </w:pPr>
              </w:pPrChange>
            </w:pPr>
            <w:del w:id="44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0124C6CD" w14:textId="69AA6BFF" w:rsidR="00EF6D9D" w:rsidRPr="00782911" w:rsidDel="0084647C" w:rsidRDefault="00EF6D9D">
            <w:pPr>
              <w:keepNext/>
              <w:outlineLvl w:val="4"/>
              <w:rPr>
                <w:del w:id="45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1" w:author="Paulina Strzelecka" w:date="2021-03-31T15:08:00Z">
                <w:pPr>
                  <w:keepNext/>
                </w:pPr>
              </w:pPrChange>
            </w:pPr>
            <w:del w:id="452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Przewidywane wydatki są uzasadnione pod względem ekonomiczno-finansowym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49FE17C9" w:rsidR="00EF6D9D" w:rsidRPr="00782911" w:rsidDel="0084647C" w:rsidRDefault="00EF6D9D">
            <w:pPr>
              <w:jc w:val="center"/>
              <w:outlineLvl w:val="4"/>
              <w:rPr>
                <w:del w:id="453" w:author="Paulina Strzelecka" w:date="2021-03-31T15:08:00Z"/>
                <w:rFonts w:eastAsia="Arial Unicode MS"/>
                <w:sz w:val="22"/>
                <w:szCs w:val="22"/>
              </w:rPr>
              <w:pPrChange w:id="45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33E3676A" w:rsidR="00EF6D9D" w:rsidRPr="00782911" w:rsidDel="0084647C" w:rsidRDefault="00EF6D9D">
            <w:pPr>
              <w:jc w:val="center"/>
              <w:outlineLvl w:val="4"/>
              <w:rPr>
                <w:del w:id="455" w:author="Paulina Strzelecka" w:date="2021-03-31T15:08:00Z"/>
                <w:rFonts w:eastAsia="Arial Unicode MS"/>
                <w:sz w:val="22"/>
                <w:szCs w:val="22"/>
              </w:rPr>
              <w:pPrChange w:id="45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D0E4CA4" w14:textId="36032ED7" w:rsidR="00EF6D9D" w:rsidRPr="00782911" w:rsidDel="0084647C" w:rsidRDefault="00EF6D9D">
            <w:pPr>
              <w:outlineLvl w:val="4"/>
              <w:rPr>
                <w:del w:id="457" w:author="Paulina Strzelecka" w:date="2021-03-31T15:08:00Z"/>
                <w:rFonts w:eastAsia="Arial Unicode MS"/>
                <w:sz w:val="22"/>
                <w:szCs w:val="22"/>
              </w:rPr>
              <w:pPrChange w:id="458" w:author="Paulina Strzelecka" w:date="2021-03-31T15:08:00Z">
                <w:pPr/>
              </w:pPrChange>
            </w:pPr>
          </w:p>
        </w:tc>
      </w:tr>
      <w:tr w:rsidR="00EF6D9D" w:rsidRPr="00782911" w:rsidDel="0084647C" w14:paraId="275A81A6" w14:textId="4E2EB975" w:rsidTr="00B52C35">
        <w:trPr>
          <w:cantSplit/>
          <w:trHeight w:val="255"/>
          <w:jc w:val="center"/>
          <w:del w:id="459" w:author="Paulina Strzelecka" w:date="2021-03-31T15:08:00Z"/>
        </w:trPr>
        <w:tc>
          <w:tcPr>
            <w:tcW w:w="1276" w:type="dxa"/>
            <w:vMerge/>
            <w:vAlign w:val="center"/>
          </w:tcPr>
          <w:p w14:paraId="7BCE166F" w14:textId="3E4383D2" w:rsidR="00EF6D9D" w:rsidRPr="00782911" w:rsidDel="0084647C" w:rsidRDefault="00EF6D9D">
            <w:pPr>
              <w:jc w:val="center"/>
              <w:outlineLvl w:val="4"/>
              <w:rPr>
                <w:del w:id="460" w:author="Paulina Strzelecka" w:date="2021-03-31T15:08:00Z"/>
                <w:rFonts w:ascii="Arial" w:hAnsi="Arial" w:cs="Arial"/>
                <w:sz w:val="22"/>
                <w:szCs w:val="22"/>
              </w:rPr>
              <w:pPrChange w:id="46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2C3FA3C0" w14:textId="04305E43" w:rsidR="00EF6D9D" w:rsidRPr="00782911" w:rsidDel="0084647C" w:rsidRDefault="00EF6D9D">
            <w:pPr>
              <w:jc w:val="center"/>
              <w:outlineLvl w:val="4"/>
              <w:rPr>
                <w:del w:id="462" w:author="Paulina Strzelecka" w:date="2021-03-31T15:08:00Z"/>
                <w:rFonts w:ascii="Arial" w:hAnsi="Arial" w:cs="Arial"/>
                <w:sz w:val="22"/>
                <w:szCs w:val="22"/>
              </w:rPr>
              <w:pPrChange w:id="463" w:author="Paulina Strzelecka" w:date="2021-03-31T15:08:00Z">
                <w:pPr>
                  <w:jc w:val="center"/>
                </w:pPr>
              </w:pPrChange>
            </w:pPr>
            <w:del w:id="46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2079C74E" w14:textId="73723F61" w:rsidR="00EF6D9D" w:rsidRPr="00782911" w:rsidDel="0084647C" w:rsidRDefault="00EF6D9D">
            <w:pPr>
              <w:keepNext/>
              <w:outlineLvl w:val="4"/>
              <w:rPr>
                <w:del w:id="46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6" w:author="Paulina Strzelecka" w:date="2021-03-31T15:08:00Z">
                <w:pPr>
                  <w:keepNext/>
                </w:pPr>
              </w:pPrChange>
            </w:pPr>
            <w:del w:id="46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Wykonalność ekonomiczno-finansowa 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00F66B05" w:rsidR="00EF6D9D" w:rsidRPr="00782911" w:rsidDel="0084647C" w:rsidRDefault="00EF6D9D">
            <w:pPr>
              <w:jc w:val="center"/>
              <w:outlineLvl w:val="4"/>
              <w:rPr>
                <w:del w:id="468" w:author="Paulina Strzelecka" w:date="2021-03-31T15:08:00Z"/>
                <w:rFonts w:eastAsia="Arial Unicode MS"/>
                <w:sz w:val="22"/>
                <w:szCs w:val="22"/>
              </w:rPr>
              <w:pPrChange w:id="46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08745F2F" w:rsidR="00EF6D9D" w:rsidRPr="00782911" w:rsidDel="0084647C" w:rsidRDefault="00EF6D9D">
            <w:pPr>
              <w:jc w:val="center"/>
              <w:outlineLvl w:val="4"/>
              <w:rPr>
                <w:del w:id="470" w:author="Paulina Strzelecka" w:date="2021-03-31T15:08:00Z"/>
                <w:rFonts w:eastAsia="Arial Unicode MS"/>
                <w:sz w:val="22"/>
                <w:szCs w:val="22"/>
              </w:rPr>
              <w:pPrChange w:id="47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9D97B42" w14:textId="737442AC" w:rsidR="00EF6D9D" w:rsidRPr="00782911" w:rsidDel="0084647C" w:rsidRDefault="00EF6D9D">
            <w:pPr>
              <w:outlineLvl w:val="4"/>
              <w:rPr>
                <w:del w:id="472" w:author="Paulina Strzelecka" w:date="2021-03-31T15:08:00Z"/>
                <w:rFonts w:eastAsia="Arial Unicode MS"/>
                <w:sz w:val="22"/>
                <w:szCs w:val="22"/>
              </w:rPr>
              <w:pPrChange w:id="473" w:author="Paulina Strzelecka" w:date="2021-03-31T15:08:00Z">
                <w:pPr/>
              </w:pPrChange>
            </w:pPr>
          </w:p>
        </w:tc>
      </w:tr>
      <w:tr w:rsidR="00EF6D9D" w:rsidRPr="00782911" w:rsidDel="0084647C" w14:paraId="5B8D0232" w14:textId="6AAE6986" w:rsidTr="00B52C35">
        <w:trPr>
          <w:cantSplit/>
          <w:trHeight w:val="510"/>
          <w:jc w:val="center"/>
          <w:del w:id="474" w:author="Paulina Strzelecka" w:date="2021-03-31T15:08:00Z"/>
        </w:trPr>
        <w:tc>
          <w:tcPr>
            <w:tcW w:w="1276" w:type="dxa"/>
            <w:vMerge/>
            <w:vAlign w:val="center"/>
          </w:tcPr>
          <w:p w14:paraId="562C7BB8" w14:textId="718D8E33" w:rsidR="00EF6D9D" w:rsidRPr="00782911" w:rsidDel="0084647C" w:rsidRDefault="00EF6D9D">
            <w:pPr>
              <w:jc w:val="center"/>
              <w:outlineLvl w:val="4"/>
              <w:rPr>
                <w:del w:id="47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7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03932773" w14:textId="1BD5E24F" w:rsidR="00EF6D9D" w:rsidRPr="00782911" w:rsidDel="0084647C" w:rsidRDefault="00EF6D9D">
            <w:pPr>
              <w:jc w:val="center"/>
              <w:outlineLvl w:val="4"/>
              <w:rPr>
                <w:del w:id="47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78" w:author="Paulina Strzelecka" w:date="2021-03-31T15:08:00Z">
                <w:pPr>
                  <w:jc w:val="center"/>
                </w:pPr>
              </w:pPrChange>
            </w:pPr>
            <w:del w:id="47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590" w:type="dxa"/>
          </w:tcPr>
          <w:p w14:paraId="3F5D25F1" w14:textId="7B2AA285" w:rsidR="00EF6D9D" w:rsidRPr="00782911" w:rsidDel="0084647C" w:rsidRDefault="00EF6D9D">
            <w:pPr>
              <w:keepNext/>
              <w:outlineLvl w:val="4"/>
              <w:rPr>
                <w:del w:id="48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81" w:author="Paulina Strzelecka" w:date="2021-03-31T15:08:00Z">
                <w:pPr>
                  <w:keepNext/>
                </w:pPr>
              </w:pPrChange>
            </w:pPr>
            <w:del w:id="482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Prognoza finansowa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2DA9CEF7" w:rsidR="00EF6D9D" w:rsidRPr="00782911" w:rsidDel="0084647C" w:rsidRDefault="00EF6D9D">
            <w:pPr>
              <w:jc w:val="center"/>
              <w:outlineLvl w:val="4"/>
              <w:rPr>
                <w:del w:id="483" w:author="Paulina Strzelecka" w:date="2021-03-31T15:08:00Z"/>
                <w:rFonts w:eastAsia="Arial Unicode MS"/>
                <w:sz w:val="22"/>
                <w:szCs w:val="22"/>
              </w:rPr>
              <w:pPrChange w:id="48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66759CF0" w:rsidR="00EF6D9D" w:rsidRPr="00782911" w:rsidDel="0084647C" w:rsidRDefault="00EF6D9D">
            <w:pPr>
              <w:outlineLvl w:val="4"/>
              <w:rPr>
                <w:del w:id="485" w:author="Paulina Strzelecka" w:date="2021-03-31T15:08:00Z"/>
                <w:rFonts w:eastAsia="Arial Unicode MS"/>
                <w:sz w:val="22"/>
                <w:szCs w:val="22"/>
              </w:rPr>
              <w:pPrChange w:id="486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01956695" w14:textId="4912A0C4" w:rsidR="00EF6D9D" w:rsidRPr="00782911" w:rsidDel="0084647C" w:rsidRDefault="00EF6D9D">
            <w:pPr>
              <w:outlineLvl w:val="4"/>
              <w:rPr>
                <w:del w:id="487" w:author="Paulina Strzelecka" w:date="2021-03-31T15:08:00Z"/>
                <w:rFonts w:eastAsia="Arial Unicode MS"/>
                <w:sz w:val="22"/>
                <w:szCs w:val="22"/>
              </w:rPr>
              <w:pPrChange w:id="488" w:author="Paulina Strzelecka" w:date="2021-03-31T15:08:00Z">
                <w:pPr/>
              </w:pPrChange>
            </w:pPr>
          </w:p>
        </w:tc>
      </w:tr>
    </w:tbl>
    <w:p w14:paraId="4B9A2E7A" w14:textId="40133037" w:rsidR="00EF6D9D" w:rsidRPr="00782911" w:rsidDel="0084647C" w:rsidRDefault="00EF6D9D">
      <w:pPr>
        <w:outlineLvl w:val="4"/>
        <w:rPr>
          <w:del w:id="489" w:author="Paulina Strzelecka" w:date="2021-03-31T15:08:00Z"/>
          <w:sz w:val="22"/>
          <w:szCs w:val="22"/>
        </w:rPr>
        <w:pPrChange w:id="490" w:author="Paulina Strzelecka" w:date="2021-03-31T15:08:00Z">
          <w:pPr/>
        </w:pPrChange>
      </w:pPr>
    </w:p>
    <w:p w14:paraId="74F5DC5A" w14:textId="3B2D9575" w:rsidR="00EF6D9D" w:rsidRPr="00782911" w:rsidDel="0084647C" w:rsidRDefault="00EF6D9D">
      <w:pPr>
        <w:outlineLvl w:val="4"/>
        <w:rPr>
          <w:del w:id="491" w:author="Paulina Strzelecka" w:date="2021-03-31T15:08:00Z"/>
          <w:sz w:val="22"/>
          <w:szCs w:val="22"/>
        </w:rPr>
        <w:pPrChange w:id="492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FD0532A" w14:textId="7B6D9D15" w:rsidTr="00B52C35">
        <w:trPr>
          <w:trHeight w:val="255"/>
          <w:jc w:val="center"/>
          <w:del w:id="493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17136754" w14:textId="3F9782DC" w:rsidR="00EF6D9D" w:rsidRPr="00782911" w:rsidDel="0084647C" w:rsidRDefault="00EF6D9D">
            <w:pPr>
              <w:jc w:val="center"/>
              <w:outlineLvl w:val="4"/>
              <w:rPr>
                <w:del w:id="494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95" w:author="Paulina Strzelecka" w:date="2021-03-31T15:08:00Z">
                <w:pPr>
                  <w:jc w:val="center"/>
                </w:pPr>
              </w:pPrChange>
            </w:pPr>
            <w:del w:id="496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IV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3283F79B" w:rsidR="00EF6D9D" w:rsidRPr="00782911" w:rsidDel="0084647C" w:rsidRDefault="00EF6D9D">
            <w:pPr>
              <w:jc w:val="center"/>
              <w:outlineLvl w:val="4"/>
              <w:rPr>
                <w:del w:id="49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9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31B07B64" w:rsidR="00EF6D9D" w:rsidRPr="00782911" w:rsidDel="0084647C" w:rsidRDefault="00EF6D9D">
            <w:pPr>
              <w:outlineLvl w:val="4"/>
              <w:rPr>
                <w:del w:id="49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00" w:author="Paulina Strzelecka" w:date="2021-03-31T15:08:00Z">
                <w:pPr/>
              </w:pPrChange>
            </w:pPr>
            <w:del w:id="50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OPERACYJNOŚĆ I KOMPLETNOŚĆ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5A7A87DD" w:rsidR="00EF6D9D" w:rsidRPr="00782911" w:rsidDel="0084647C" w:rsidRDefault="00EF6D9D">
            <w:pPr>
              <w:jc w:val="center"/>
              <w:outlineLvl w:val="4"/>
              <w:rPr>
                <w:del w:id="50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0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0853BEB4" w:rsidR="00EF6D9D" w:rsidRPr="00782911" w:rsidDel="0084647C" w:rsidRDefault="00EF6D9D">
            <w:pPr>
              <w:jc w:val="center"/>
              <w:outlineLvl w:val="4"/>
              <w:rPr>
                <w:del w:id="504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05" w:author="Paulina Strzelecka" w:date="2021-03-31T15:08:00Z">
                <w:pPr>
                  <w:jc w:val="center"/>
                </w:pPr>
              </w:pPrChange>
            </w:pPr>
            <w:del w:id="506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10</w:delText>
              </w:r>
            </w:del>
          </w:p>
        </w:tc>
        <w:tc>
          <w:tcPr>
            <w:tcW w:w="2475" w:type="dxa"/>
            <w:vAlign w:val="center"/>
          </w:tcPr>
          <w:p w14:paraId="4A920B82" w14:textId="0FC7B4BE" w:rsidR="00EF6D9D" w:rsidRPr="00782911" w:rsidDel="0084647C" w:rsidRDefault="00EF6D9D">
            <w:pPr>
              <w:outlineLvl w:val="4"/>
              <w:rPr>
                <w:del w:id="507" w:author="Paulina Strzelecka" w:date="2021-03-31T15:08:00Z"/>
                <w:rFonts w:eastAsia="Arial Unicode MS"/>
                <w:b/>
                <w:sz w:val="22"/>
                <w:szCs w:val="22"/>
              </w:rPr>
              <w:pPrChange w:id="508" w:author="Paulina Strzelecka" w:date="2021-03-31T15:08:00Z">
                <w:pPr/>
              </w:pPrChange>
            </w:pPr>
          </w:p>
        </w:tc>
      </w:tr>
      <w:tr w:rsidR="00EF6D9D" w:rsidRPr="00782911" w:rsidDel="0084647C" w14:paraId="78190952" w14:textId="528C1F04" w:rsidTr="00B52C35">
        <w:trPr>
          <w:cantSplit/>
          <w:trHeight w:val="255"/>
          <w:jc w:val="center"/>
          <w:del w:id="509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6136366" w14:textId="503EFF28" w:rsidR="00EF6D9D" w:rsidRPr="00782911" w:rsidDel="0084647C" w:rsidRDefault="00EF6D9D">
            <w:pPr>
              <w:jc w:val="center"/>
              <w:outlineLvl w:val="4"/>
              <w:rPr>
                <w:del w:id="510" w:author="Paulina Strzelecka" w:date="2021-03-31T15:08:00Z"/>
                <w:rFonts w:ascii="Arial" w:hAnsi="Arial" w:cs="Arial"/>
                <w:sz w:val="22"/>
                <w:szCs w:val="22"/>
              </w:rPr>
              <w:pPrChange w:id="511" w:author="Paulina Strzelecka" w:date="2021-03-31T15:08:00Z">
                <w:pPr>
                  <w:jc w:val="center"/>
                </w:pPr>
              </w:pPrChange>
            </w:pPr>
            <w:del w:id="51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40D92489" w14:textId="0004F0FA" w:rsidR="00EF6D9D" w:rsidRPr="00782911" w:rsidDel="0084647C" w:rsidRDefault="00EF6D9D">
            <w:pPr>
              <w:jc w:val="center"/>
              <w:outlineLvl w:val="4"/>
              <w:rPr>
                <w:del w:id="51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14" w:author="Paulina Strzelecka" w:date="2021-03-31T15:08:00Z">
                <w:pPr>
                  <w:jc w:val="center"/>
                </w:pPr>
              </w:pPrChange>
            </w:pPr>
            <w:del w:id="51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6  pkt</w:delText>
              </w:r>
            </w:del>
          </w:p>
        </w:tc>
        <w:tc>
          <w:tcPr>
            <w:tcW w:w="452" w:type="dxa"/>
            <w:vAlign w:val="center"/>
          </w:tcPr>
          <w:p w14:paraId="655B657F" w14:textId="244DED70" w:rsidR="00EF6D9D" w:rsidRPr="00782911" w:rsidDel="0084647C" w:rsidRDefault="00EF6D9D">
            <w:pPr>
              <w:jc w:val="center"/>
              <w:outlineLvl w:val="4"/>
              <w:rPr>
                <w:del w:id="51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17" w:author="Paulina Strzelecka" w:date="2021-03-31T15:08:00Z">
                <w:pPr>
                  <w:jc w:val="center"/>
                </w:pPr>
              </w:pPrChange>
            </w:pPr>
            <w:del w:id="51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7E51AF25" w14:textId="3192BB58" w:rsidR="00EF6D9D" w:rsidRPr="00782911" w:rsidDel="0084647C" w:rsidRDefault="00EF6D9D">
            <w:pPr>
              <w:keepNext/>
              <w:outlineLvl w:val="4"/>
              <w:rPr>
                <w:del w:id="51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20" w:author="Paulina Strzelecka" w:date="2021-03-31T15:08:00Z">
                <w:pPr>
                  <w:keepNext/>
                </w:pPr>
              </w:pPrChange>
            </w:pPr>
            <w:del w:id="52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Przejrzystość, prostota, zrozumiałość założeń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6529F2A9" w:rsidR="00EF6D9D" w:rsidRPr="00782911" w:rsidDel="0084647C" w:rsidRDefault="00EF6D9D">
            <w:pPr>
              <w:jc w:val="center"/>
              <w:outlineLvl w:val="4"/>
              <w:rPr>
                <w:del w:id="52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2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154F397B" w:rsidR="00EF6D9D" w:rsidRPr="00782911" w:rsidDel="0084647C" w:rsidRDefault="00EF6D9D">
            <w:pPr>
              <w:jc w:val="center"/>
              <w:outlineLvl w:val="4"/>
              <w:rPr>
                <w:del w:id="52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2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3CC1F677" w14:textId="1B5CCF5F" w:rsidR="00EF6D9D" w:rsidRPr="00782911" w:rsidDel="0084647C" w:rsidRDefault="00EF6D9D">
            <w:pPr>
              <w:outlineLvl w:val="4"/>
              <w:rPr>
                <w:del w:id="526" w:author="Paulina Strzelecka" w:date="2021-03-31T15:08:00Z"/>
                <w:rFonts w:eastAsia="Arial Unicode MS"/>
                <w:sz w:val="22"/>
                <w:szCs w:val="22"/>
              </w:rPr>
              <w:pPrChange w:id="527" w:author="Paulina Strzelecka" w:date="2021-03-31T15:08:00Z">
                <w:pPr/>
              </w:pPrChange>
            </w:pPr>
          </w:p>
        </w:tc>
      </w:tr>
      <w:tr w:rsidR="00EF6D9D" w:rsidRPr="00782911" w:rsidDel="0084647C" w14:paraId="3797DF19" w14:textId="51B6E418" w:rsidTr="00B52C35">
        <w:trPr>
          <w:cantSplit/>
          <w:trHeight w:val="255"/>
          <w:jc w:val="center"/>
          <w:del w:id="528" w:author="Paulina Strzelecka" w:date="2021-03-31T15:08:00Z"/>
        </w:trPr>
        <w:tc>
          <w:tcPr>
            <w:tcW w:w="1276" w:type="dxa"/>
            <w:vMerge/>
            <w:vAlign w:val="center"/>
          </w:tcPr>
          <w:p w14:paraId="738783AD" w14:textId="648EBC6F" w:rsidR="00EF6D9D" w:rsidRPr="00782911" w:rsidDel="0084647C" w:rsidRDefault="00EF6D9D">
            <w:pPr>
              <w:jc w:val="center"/>
              <w:outlineLvl w:val="4"/>
              <w:rPr>
                <w:del w:id="529" w:author="Paulina Strzelecka" w:date="2021-03-31T15:08:00Z"/>
                <w:rFonts w:ascii="Arial" w:hAnsi="Arial" w:cs="Arial"/>
                <w:sz w:val="22"/>
                <w:szCs w:val="22"/>
              </w:rPr>
              <w:pPrChange w:id="53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0D36B7A" w14:textId="71F9F7CB" w:rsidR="00EF6D9D" w:rsidRPr="00782911" w:rsidDel="0084647C" w:rsidRDefault="00EF6D9D">
            <w:pPr>
              <w:jc w:val="center"/>
              <w:outlineLvl w:val="4"/>
              <w:rPr>
                <w:del w:id="531" w:author="Paulina Strzelecka" w:date="2021-03-31T15:08:00Z"/>
                <w:rFonts w:ascii="Arial" w:hAnsi="Arial" w:cs="Arial"/>
                <w:sz w:val="22"/>
                <w:szCs w:val="22"/>
              </w:rPr>
              <w:pPrChange w:id="532" w:author="Paulina Strzelecka" w:date="2021-03-31T15:08:00Z">
                <w:pPr>
                  <w:jc w:val="center"/>
                </w:pPr>
              </w:pPrChange>
            </w:pPr>
            <w:del w:id="53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39CEE2E4" w14:textId="661AFA81" w:rsidR="00EF6D9D" w:rsidRPr="00782911" w:rsidDel="0084647C" w:rsidRDefault="00EF6D9D">
            <w:pPr>
              <w:keepNext/>
              <w:outlineLvl w:val="4"/>
              <w:rPr>
                <w:del w:id="53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35" w:author="Paulina Strzelecka" w:date="2021-03-31T15:08:00Z">
                <w:pPr>
                  <w:keepNext/>
                </w:pPr>
              </w:pPrChange>
            </w:pPr>
            <w:del w:id="536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Całościowość opisu przedsięwzięcia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34092605" w:rsidR="00EF6D9D" w:rsidRPr="00782911" w:rsidDel="0084647C" w:rsidRDefault="00EF6D9D">
            <w:pPr>
              <w:jc w:val="center"/>
              <w:outlineLvl w:val="4"/>
              <w:rPr>
                <w:del w:id="53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3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E044AA8" w:rsidR="00EF6D9D" w:rsidRPr="00782911" w:rsidDel="0084647C" w:rsidRDefault="00EF6D9D">
            <w:pPr>
              <w:jc w:val="center"/>
              <w:outlineLvl w:val="4"/>
              <w:rPr>
                <w:del w:id="53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4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C7CB77B" w14:textId="65B0FBC0" w:rsidR="00EF6D9D" w:rsidRPr="00782911" w:rsidDel="0084647C" w:rsidRDefault="00EF6D9D">
            <w:pPr>
              <w:outlineLvl w:val="4"/>
              <w:rPr>
                <w:del w:id="541" w:author="Paulina Strzelecka" w:date="2021-03-31T15:08:00Z"/>
                <w:rFonts w:eastAsia="Arial Unicode MS"/>
                <w:sz w:val="22"/>
                <w:szCs w:val="22"/>
              </w:rPr>
              <w:pPrChange w:id="542" w:author="Paulina Strzelecka" w:date="2021-03-31T15:08:00Z">
                <w:pPr/>
              </w:pPrChange>
            </w:pPr>
          </w:p>
        </w:tc>
      </w:tr>
    </w:tbl>
    <w:p w14:paraId="58568DC2" w14:textId="70594368" w:rsidR="00EF6D9D" w:rsidRPr="00782911" w:rsidDel="0084647C" w:rsidRDefault="00EF6D9D">
      <w:pPr>
        <w:outlineLvl w:val="4"/>
        <w:rPr>
          <w:del w:id="543" w:author="Paulina Strzelecka" w:date="2021-03-31T15:08:00Z"/>
          <w:sz w:val="22"/>
          <w:szCs w:val="22"/>
        </w:rPr>
        <w:pPrChange w:id="544" w:author="Paulina Strzelecka" w:date="2021-03-31T15:08:00Z">
          <w:pPr/>
        </w:pPrChange>
      </w:pPr>
    </w:p>
    <w:p w14:paraId="0B8936DA" w14:textId="2B7BF30E" w:rsidR="00EF6D9D" w:rsidRPr="00782911" w:rsidDel="0084647C" w:rsidRDefault="00EF6D9D">
      <w:pPr>
        <w:outlineLvl w:val="4"/>
        <w:rPr>
          <w:del w:id="545" w:author="Paulina Strzelecka" w:date="2021-03-31T15:08:00Z"/>
          <w:sz w:val="22"/>
          <w:szCs w:val="22"/>
        </w:rPr>
        <w:pPrChange w:id="546" w:author="Paulina Strzelecka" w:date="2021-03-31T15:08:00Z">
          <w:pPr/>
        </w:pPrChange>
      </w:pPr>
    </w:p>
    <w:p w14:paraId="2A0A07D6" w14:textId="4D2826BE" w:rsidR="00EF6D9D" w:rsidRPr="00782911" w:rsidDel="0084647C" w:rsidRDefault="00EF6D9D">
      <w:pPr>
        <w:outlineLvl w:val="4"/>
        <w:rPr>
          <w:del w:id="547" w:author="Paulina Strzelecka" w:date="2021-03-31T15:08:00Z"/>
          <w:sz w:val="22"/>
          <w:szCs w:val="22"/>
        </w:rPr>
        <w:pPrChange w:id="548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:rsidDel="0084647C" w14:paraId="5E422519" w14:textId="7BF6B95D" w:rsidTr="00B52C35">
        <w:trPr>
          <w:cantSplit/>
          <w:trHeight w:val="778"/>
          <w:jc w:val="center"/>
          <w:del w:id="549" w:author="Paulina Strzelecka" w:date="2021-03-31T15:08:00Z"/>
        </w:trPr>
        <w:tc>
          <w:tcPr>
            <w:tcW w:w="5318" w:type="dxa"/>
            <w:vAlign w:val="center"/>
          </w:tcPr>
          <w:p w14:paraId="5DDB70E3" w14:textId="2F971CF3" w:rsidR="00EF6D9D" w:rsidRPr="00782911" w:rsidDel="0084647C" w:rsidRDefault="00EF6D9D">
            <w:pPr>
              <w:outlineLvl w:val="4"/>
              <w:rPr>
                <w:del w:id="550" w:author="Paulina Strzelecka" w:date="2021-03-31T15:08:00Z"/>
                <w:rFonts w:ascii="Arial" w:hAnsi="Arial" w:cs="Arial"/>
                <w:sz w:val="22"/>
                <w:szCs w:val="22"/>
              </w:rPr>
              <w:pPrChange w:id="551" w:author="Paulina Strzelecka" w:date="2021-03-31T15:08:00Z">
                <w:pPr/>
              </w:pPrChange>
            </w:pPr>
            <w:del w:id="552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Suma uzyskanych punktów:</w:delText>
              </w:r>
            </w:del>
          </w:p>
        </w:tc>
        <w:tc>
          <w:tcPr>
            <w:tcW w:w="950" w:type="dxa"/>
            <w:vAlign w:val="center"/>
          </w:tcPr>
          <w:p w14:paraId="46868DA1" w14:textId="533E5152" w:rsidR="00EF6D9D" w:rsidRPr="00782911" w:rsidDel="0084647C" w:rsidRDefault="00EF6D9D">
            <w:pPr>
              <w:jc w:val="center"/>
              <w:outlineLvl w:val="4"/>
              <w:rPr>
                <w:del w:id="553" w:author="Paulina Strzelecka" w:date="2021-03-31T15:08:00Z"/>
                <w:rFonts w:eastAsia="Arial Unicode MS"/>
                <w:b/>
                <w:sz w:val="22"/>
                <w:szCs w:val="22"/>
              </w:rPr>
              <w:pPrChange w:id="55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18C295BA" w:rsidR="00EF6D9D" w:rsidRPr="00782911" w:rsidDel="0084647C" w:rsidRDefault="00EF6D9D">
            <w:pPr>
              <w:jc w:val="center"/>
              <w:outlineLvl w:val="4"/>
              <w:rPr>
                <w:del w:id="555" w:author="Paulina Strzelecka" w:date="2021-03-31T15:08:00Z"/>
                <w:sz w:val="22"/>
                <w:szCs w:val="22"/>
              </w:rPr>
              <w:pPrChange w:id="556" w:author="Paulina Strzelecka" w:date="2021-03-31T15:08:00Z">
                <w:pPr>
                  <w:jc w:val="center"/>
                </w:pPr>
              </w:pPrChange>
            </w:pPr>
          </w:p>
        </w:tc>
      </w:tr>
      <w:tr w:rsidR="00EF6D9D" w:rsidRPr="00782911" w:rsidDel="0084647C" w14:paraId="25618C79" w14:textId="5F04C136" w:rsidTr="00B52C35">
        <w:trPr>
          <w:cantSplit/>
          <w:trHeight w:val="778"/>
          <w:jc w:val="center"/>
          <w:del w:id="557" w:author="Paulina Strzelecka" w:date="2021-03-31T15:08:00Z"/>
        </w:trPr>
        <w:tc>
          <w:tcPr>
            <w:tcW w:w="5318" w:type="dxa"/>
            <w:vAlign w:val="center"/>
          </w:tcPr>
          <w:p w14:paraId="2A96214D" w14:textId="03904597" w:rsidR="00EF6D9D" w:rsidRPr="00782911" w:rsidDel="0084647C" w:rsidRDefault="00EF6D9D">
            <w:pPr>
              <w:outlineLvl w:val="4"/>
              <w:rPr>
                <w:del w:id="558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59" w:author="Paulina Strzelecka" w:date="2021-03-31T15:08:00Z">
                <w:pPr/>
              </w:pPrChange>
            </w:pPr>
            <w:del w:id="560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otrzymał wymagane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br/>
                <w:delText xml:space="preserve">minimum 70 punktów ogółem 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5C884C0E" w14:textId="7CD27FC0" w:rsidR="00EF6D9D" w:rsidRPr="00782911" w:rsidDel="0084647C" w:rsidRDefault="00EF6D9D">
            <w:pPr>
              <w:jc w:val="center"/>
              <w:outlineLvl w:val="4"/>
              <w:rPr>
                <w:del w:id="561" w:author="Paulina Strzelecka" w:date="2021-03-31T15:08:00Z"/>
                <w:rFonts w:ascii="Arial" w:hAnsi="Arial" w:cs="Arial"/>
                <w:sz w:val="22"/>
                <w:szCs w:val="22"/>
              </w:rPr>
              <w:pPrChange w:id="562" w:author="Paulina Strzelecka" w:date="2021-03-31T15:08:00Z">
                <w:pPr>
                  <w:jc w:val="center"/>
                </w:pPr>
              </w:pPrChange>
            </w:pPr>
            <w:del w:id="56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3DAA10E" w14:textId="55209BC5" w:rsidR="00EF6D9D" w:rsidRPr="00782911" w:rsidDel="0084647C" w:rsidRDefault="00EF6D9D">
            <w:pPr>
              <w:jc w:val="center"/>
              <w:outlineLvl w:val="4"/>
              <w:rPr>
                <w:del w:id="564" w:author="Paulina Strzelecka" w:date="2021-03-31T15:08:00Z"/>
                <w:rFonts w:ascii="Arial" w:hAnsi="Arial" w:cs="Arial"/>
                <w:sz w:val="22"/>
                <w:szCs w:val="22"/>
              </w:rPr>
              <w:pPrChange w:id="565" w:author="Paulina Strzelecka" w:date="2021-03-31T15:08:00Z">
                <w:pPr>
                  <w:jc w:val="center"/>
                </w:pPr>
              </w:pPrChange>
            </w:pPr>
            <w:del w:id="566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  <w:tr w:rsidR="00EF6D9D" w:rsidRPr="00782911" w:rsidDel="0084647C" w14:paraId="626991C6" w14:textId="77EEB8C8" w:rsidTr="00B52C35">
        <w:trPr>
          <w:cantSplit/>
          <w:trHeight w:val="778"/>
          <w:jc w:val="center"/>
          <w:del w:id="567" w:author="Paulina Strzelecka" w:date="2021-03-31T15:08:00Z"/>
        </w:trPr>
        <w:tc>
          <w:tcPr>
            <w:tcW w:w="5318" w:type="dxa"/>
            <w:vAlign w:val="center"/>
          </w:tcPr>
          <w:p w14:paraId="2A56D77F" w14:textId="5605B339" w:rsidR="00EF6D9D" w:rsidRPr="00782911" w:rsidDel="0084647C" w:rsidRDefault="00EF6D9D">
            <w:pPr>
              <w:jc w:val="both"/>
              <w:outlineLvl w:val="4"/>
              <w:rPr>
                <w:del w:id="568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69" w:author="Paulina Strzelecka" w:date="2021-03-31T15:08:00Z">
                <w:pPr>
                  <w:jc w:val="both"/>
                </w:pPr>
              </w:pPrChange>
            </w:pPr>
            <w:del w:id="570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uzyskał minimalną liczbę punktów w poszczególnych kategoriach oceny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6095FF4C" w14:textId="6A5CF72B" w:rsidR="00EF6D9D" w:rsidRPr="00782911" w:rsidDel="0084647C" w:rsidRDefault="00EF6D9D">
            <w:pPr>
              <w:jc w:val="center"/>
              <w:outlineLvl w:val="4"/>
              <w:rPr>
                <w:del w:id="57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72" w:author="Paulina Strzelecka" w:date="2021-03-31T15:08:00Z">
                <w:pPr>
                  <w:jc w:val="center"/>
                </w:pPr>
              </w:pPrChange>
            </w:pPr>
            <w:del w:id="57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56FF07B" w14:textId="40618316" w:rsidR="00EF6D9D" w:rsidRPr="00782911" w:rsidDel="0084647C" w:rsidRDefault="00EF6D9D">
            <w:pPr>
              <w:jc w:val="center"/>
              <w:outlineLvl w:val="4"/>
              <w:rPr>
                <w:del w:id="57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75" w:author="Paulina Strzelecka" w:date="2021-03-31T15:08:00Z">
                <w:pPr>
                  <w:jc w:val="center"/>
                </w:pPr>
              </w:pPrChange>
            </w:pPr>
            <w:del w:id="576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</w:tbl>
    <w:p w14:paraId="2D350488" w14:textId="1C33D009" w:rsidR="00EF6D9D" w:rsidRPr="00EF6D9D" w:rsidDel="0084647C" w:rsidRDefault="00EF6D9D">
      <w:pPr>
        <w:outlineLvl w:val="4"/>
        <w:rPr>
          <w:del w:id="577" w:author="Paulina Strzelecka" w:date="2021-03-31T15:08:00Z"/>
          <w:sz w:val="20"/>
          <w:szCs w:val="20"/>
        </w:rPr>
        <w:pPrChange w:id="578" w:author="Paulina Strzelecka" w:date="2021-03-31T15:08:00Z">
          <w:pPr/>
        </w:pPrChange>
      </w:pPr>
    </w:p>
    <w:p w14:paraId="65FBA162" w14:textId="1ED368D0" w:rsidR="00EF6D9D" w:rsidRPr="00EF6D9D" w:rsidDel="0084647C" w:rsidRDefault="00EF6D9D">
      <w:pPr>
        <w:outlineLvl w:val="4"/>
        <w:rPr>
          <w:del w:id="579" w:author="Paulina Strzelecka" w:date="2021-03-31T15:08:00Z"/>
          <w:rFonts w:ascii="Arial" w:hAnsi="Arial" w:cs="Arial"/>
          <w:b/>
          <w:sz w:val="20"/>
          <w:szCs w:val="20"/>
        </w:rPr>
        <w:pPrChange w:id="580" w:author="Paulina Strzelecka" w:date="2021-03-31T15:08:00Z">
          <w:pPr/>
        </w:pPrChange>
      </w:pPr>
      <w:del w:id="581" w:author="Paulina Strzelecka" w:date="2021-03-31T15:08:00Z">
        <w:r w:rsidRPr="00EF6D9D" w:rsidDel="0084647C">
          <w:rPr>
            <w:rFonts w:ascii="Arial" w:hAnsi="Arial" w:cs="Arial"/>
            <w:b/>
            <w:sz w:val="20"/>
            <w:szCs w:val="20"/>
          </w:rPr>
          <w:delText>C.</w:delText>
        </w:r>
      </w:del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:rsidDel="0084647C" w14:paraId="7C10C153" w14:textId="3BEBD90B" w:rsidTr="00B52C35">
        <w:trPr>
          <w:trHeight w:val="1320"/>
          <w:del w:id="582" w:author="Paulina Strzelecka" w:date="2021-03-31T15:08:00Z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0EFCEC09" w:rsidR="00EF6D9D" w:rsidRPr="00EF6D9D" w:rsidDel="0084647C" w:rsidRDefault="00EF6D9D">
            <w:pPr>
              <w:outlineLvl w:val="4"/>
              <w:rPr>
                <w:del w:id="583" w:author="Paulina Strzelecka" w:date="2021-03-31T15:08:00Z"/>
                <w:rFonts w:ascii="Arial" w:hAnsi="Arial" w:cs="Arial"/>
                <w:b/>
                <w:sz w:val="20"/>
              </w:rPr>
              <w:pPrChange w:id="584" w:author="Paulina Strzelecka" w:date="2021-03-31T15:08:00Z">
                <w:pPr/>
              </w:pPrChange>
            </w:pPr>
            <w:del w:id="585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0"/>
                </w:rPr>
                <w:delText xml:space="preserve">BIZNESPLAN </w:delText>
              </w:r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 SPEŁNIA WYMAGANIA MINIMALNE, ABY UZYSKAĆ DOFINANSOWANIE?</w:delText>
              </w:r>
            </w:del>
          </w:p>
          <w:p w14:paraId="02F12292" w14:textId="348FF601" w:rsidR="00EF6D9D" w:rsidRPr="00EF6D9D" w:rsidDel="0084647C" w:rsidRDefault="00EF6D9D">
            <w:pPr>
              <w:jc w:val="both"/>
              <w:outlineLvl w:val="4"/>
              <w:rPr>
                <w:del w:id="586" w:author="Paulina Strzelecka" w:date="2021-03-31T15:08:00Z"/>
                <w:rFonts w:ascii="Arial" w:hAnsi="Arial" w:cs="Arial"/>
                <w:sz w:val="20"/>
                <w:szCs w:val="20"/>
              </w:rPr>
              <w:pPrChange w:id="587" w:author="Paulina Strzelecka" w:date="2021-03-31T15:08:00Z">
                <w:pPr>
                  <w:jc w:val="both"/>
                </w:pPr>
              </w:pPrChange>
            </w:pPr>
            <w:del w:id="588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>□</w:delText>
              </w:r>
              <w:r w:rsidRPr="00EF6D9D" w:rsidDel="0084647C">
                <w:rPr>
                  <w:rFonts w:ascii="Arial" w:eastAsia="Arial Unicode MS" w:hAnsi="Arial" w:cs="Arial"/>
                  <w:sz w:val="20"/>
                  <w:szCs w:val="20"/>
                </w:rPr>
                <w:delText xml:space="preserve">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>TAK</w:delText>
              </w:r>
            </w:del>
          </w:p>
          <w:p w14:paraId="77C7EA51" w14:textId="37A14BCB" w:rsidR="00EF6D9D" w:rsidRPr="00EF6D9D" w:rsidDel="0084647C" w:rsidRDefault="00EF6D9D">
            <w:pPr>
              <w:jc w:val="both"/>
              <w:outlineLvl w:val="4"/>
              <w:rPr>
                <w:del w:id="589" w:author="Paulina Strzelecka" w:date="2021-03-31T15:08:00Z"/>
                <w:rFonts w:ascii="Arial" w:hAnsi="Arial" w:cs="Arial"/>
                <w:sz w:val="20"/>
                <w:szCs w:val="20"/>
              </w:rPr>
              <w:pPrChange w:id="590" w:author="Paulina Strzelecka" w:date="2021-03-31T15:08:00Z">
                <w:pPr>
                  <w:jc w:val="both"/>
                </w:pPr>
              </w:pPrChange>
            </w:pPr>
            <w:del w:id="591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 xml:space="preserve">□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 xml:space="preserve"> NIE</w:delText>
              </w:r>
            </w:del>
          </w:p>
          <w:p w14:paraId="4B75225E" w14:textId="41E583B0" w:rsidR="00EF6D9D" w:rsidRPr="00EF6D9D" w:rsidDel="0084647C" w:rsidRDefault="00EF6D9D">
            <w:pPr>
              <w:jc w:val="both"/>
              <w:outlineLvl w:val="4"/>
              <w:rPr>
                <w:del w:id="592" w:author="Paulina Strzelecka" w:date="2021-03-31T15:08:00Z"/>
                <w:rFonts w:ascii="Arial" w:hAnsi="Arial" w:cs="Arial"/>
                <w:sz w:val="20"/>
                <w:szCs w:val="20"/>
              </w:rPr>
              <w:pPrChange w:id="593" w:author="Paulina Strzelecka" w:date="2021-03-31T15:08:00Z">
                <w:pPr>
                  <w:jc w:val="both"/>
                </w:pPr>
              </w:pPrChange>
            </w:pPr>
          </w:p>
          <w:p w14:paraId="67B441E5" w14:textId="6343CEBB" w:rsidR="00EF6D9D" w:rsidRPr="00EF6D9D" w:rsidDel="0084647C" w:rsidRDefault="00EF6D9D">
            <w:pPr>
              <w:outlineLvl w:val="4"/>
              <w:rPr>
                <w:del w:id="594" w:author="Paulina Strzelecka" w:date="2021-03-31T15:08:00Z"/>
                <w:rFonts w:ascii="Arial" w:hAnsi="Arial" w:cs="Arial"/>
                <w:b/>
                <w:bCs/>
                <w:sz w:val="20"/>
              </w:rPr>
              <w:pPrChange w:id="595" w:author="Paulina Strzelecka" w:date="2021-03-31T15:08:00Z">
                <w:pPr/>
              </w:pPrChange>
            </w:pPr>
            <w:del w:id="596" w:author="Paulina Strzelecka" w:date="2021-03-31T15:08:00Z"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UZASADNIENIE OCENY </w:delText>
              </w:r>
              <w:r w:rsidR="004D258E" w:rsidDel="0084647C">
                <w:rPr>
                  <w:rFonts w:ascii="Arial" w:hAnsi="Arial" w:cs="Arial"/>
                  <w:b/>
                  <w:bCs/>
                  <w:sz w:val="20"/>
                </w:rPr>
                <w:delText>BIZNESPLANU</w:delText>
              </w:r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 (MINIMUM 10 ZDAŃ)</w:delText>
              </w:r>
            </w:del>
          </w:p>
          <w:p w14:paraId="0950CE8E" w14:textId="3B5EB8FF" w:rsidR="00EF6D9D" w:rsidRPr="00EF6D9D" w:rsidDel="0084647C" w:rsidRDefault="00EF6D9D">
            <w:pPr>
              <w:outlineLvl w:val="4"/>
              <w:rPr>
                <w:del w:id="597" w:author="Paulina Strzelecka" w:date="2021-03-31T15:08:00Z"/>
                <w:rFonts w:ascii="Arial" w:hAnsi="Arial" w:cs="Arial"/>
                <w:b/>
                <w:bCs/>
                <w:sz w:val="20"/>
              </w:rPr>
              <w:pPrChange w:id="598" w:author="Paulina Strzelecka" w:date="2021-03-31T15:08:00Z">
                <w:pPr/>
              </w:pPrChange>
            </w:pPr>
          </w:p>
        </w:tc>
      </w:tr>
      <w:tr w:rsidR="00EF6D9D" w:rsidRPr="00EF6D9D" w:rsidDel="0084647C" w14:paraId="416C0655" w14:textId="1B7E4945" w:rsidTr="00B52C35">
        <w:trPr>
          <w:trHeight w:val="645"/>
          <w:del w:id="599" w:author="Paulina Strzelecka" w:date="2021-03-31T15:08:00Z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24E1EA99" w:rsidR="00EF6D9D" w:rsidRPr="00EF6D9D" w:rsidDel="0084647C" w:rsidRDefault="00EF6D9D">
            <w:pPr>
              <w:outlineLvl w:val="4"/>
              <w:rPr>
                <w:del w:id="600" w:author="Paulina Strzelecka" w:date="2021-03-31T15:08:00Z"/>
                <w:rFonts w:ascii="Arial" w:hAnsi="Arial" w:cs="Arial"/>
                <w:b/>
                <w:sz w:val="20"/>
              </w:rPr>
              <w:pPrChange w:id="601" w:author="Paulina Strzelecka" w:date="2021-03-31T15:08:00Z">
                <w:pPr/>
              </w:pPrChange>
            </w:pPr>
            <w:del w:id="602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</w:delText>
              </w:r>
            </w:del>
          </w:p>
          <w:p w14:paraId="7E8EA565" w14:textId="09F1C77A" w:rsidR="00EF6D9D" w:rsidRPr="00EF6D9D" w:rsidDel="0084647C" w:rsidRDefault="00EF6D9D">
            <w:pPr>
              <w:jc w:val="both"/>
              <w:outlineLvl w:val="4"/>
              <w:rPr>
                <w:del w:id="603" w:author="Paulina Strzelecka" w:date="2021-03-31T15:08:00Z"/>
                <w:rFonts w:ascii="Arial" w:hAnsi="Arial" w:cs="Arial"/>
                <w:bCs/>
                <w:sz w:val="20"/>
              </w:rPr>
              <w:pPrChange w:id="604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362BA628" w14:textId="4D17EFC7" w:rsidTr="00B52C35">
        <w:trPr>
          <w:trHeight w:val="645"/>
          <w:del w:id="605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2B866570" w:rsidR="00EF6D9D" w:rsidRPr="00EF6D9D" w:rsidDel="0084647C" w:rsidRDefault="00EF6D9D">
            <w:pPr>
              <w:outlineLvl w:val="4"/>
              <w:rPr>
                <w:del w:id="606" w:author="Paulina Strzelecka" w:date="2021-03-31T15:08:00Z"/>
                <w:rFonts w:ascii="Arial" w:hAnsi="Arial" w:cs="Arial"/>
                <w:b/>
                <w:sz w:val="20"/>
              </w:rPr>
              <w:pPrChange w:id="607" w:author="Paulina Strzelecka" w:date="2021-03-31T15:08:00Z">
                <w:pPr/>
              </w:pPrChange>
            </w:pPr>
            <w:del w:id="608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</w:delText>
              </w:r>
            </w:del>
          </w:p>
          <w:p w14:paraId="57781E34" w14:textId="1B23F26D" w:rsidR="00EF6D9D" w:rsidRPr="00EF6D9D" w:rsidDel="0084647C" w:rsidRDefault="00EF6D9D">
            <w:pPr>
              <w:jc w:val="both"/>
              <w:outlineLvl w:val="4"/>
              <w:rPr>
                <w:del w:id="609" w:author="Paulina Strzelecka" w:date="2021-03-31T15:08:00Z"/>
                <w:rFonts w:ascii="Arial" w:hAnsi="Arial" w:cs="Arial"/>
                <w:bCs/>
                <w:sz w:val="20"/>
              </w:rPr>
              <w:pPrChange w:id="610" w:author="Paulina Strzelecka" w:date="2021-03-31T15:08:00Z">
                <w:pPr>
                  <w:jc w:val="both"/>
                </w:pPr>
              </w:pPrChange>
            </w:pPr>
            <w:del w:id="611" w:author="Paulina Strzelecka" w:date="2021-03-31T15:08:00Z">
              <w:r w:rsidRPr="00EF6D9D" w:rsidDel="0084647C">
                <w:rPr>
                  <w:rFonts w:ascii="Arial" w:hAnsi="Arial" w:cs="Arial"/>
                  <w:bCs/>
                  <w:sz w:val="20"/>
                </w:rPr>
                <w:delText xml:space="preserve"> </w:delText>
              </w:r>
            </w:del>
          </w:p>
        </w:tc>
      </w:tr>
      <w:tr w:rsidR="00EF6D9D" w:rsidRPr="00EF6D9D" w:rsidDel="0084647C" w14:paraId="3CA4B377" w14:textId="43E961F9" w:rsidTr="00B52C35">
        <w:trPr>
          <w:trHeight w:val="645"/>
          <w:del w:id="612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522A3A9A" w:rsidR="00EF6D9D" w:rsidRPr="00EF6D9D" w:rsidDel="0084647C" w:rsidRDefault="00EF6D9D">
            <w:pPr>
              <w:outlineLvl w:val="4"/>
              <w:rPr>
                <w:del w:id="613" w:author="Paulina Strzelecka" w:date="2021-03-31T15:08:00Z"/>
                <w:rFonts w:ascii="Arial" w:hAnsi="Arial" w:cs="Arial"/>
                <w:b/>
                <w:bCs/>
                <w:sz w:val="20"/>
              </w:rPr>
              <w:pPrChange w:id="614" w:author="Paulina Strzelecka" w:date="2021-03-31T15:08:00Z">
                <w:pPr/>
              </w:pPrChange>
            </w:pPr>
            <w:del w:id="615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III</w:delText>
              </w:r>
            </w:del>
          </w:p>
          <w:p w14:paraId="54A0ECAE" w14:textId="39170A0D" w:rsidR="00EF6D9D" w:rsidRPr="00EF6D9D" w:rsidDel="0084647C" w:rsidRDefault="00EF6D9D">
            <w:pPr>
              <w:jc w:val="both"/>
              <w:outlineLvl w:val="4"/>
              <w:rPr>
                <w:del w:id="616" w:author="Paulina Strzelecka" w:date="2021-03-31T15:08:00Z"/>
                <w:rFonts w:ascii="Arial" w:hAnsi="Arial" w:cs="Arial"/>
                <w:sz w:val="20"/>
              </w:rPr>
              <w:pPrChange w:id="617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45DA5FE2" w14:textId="3EB8426C" w:rsidTr="00B52C35">
        <w:trPr>
          <w:trHeight w:val="645"/>
          <w:del w:id="618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6DF72E4D" w:rsidR="00EF6D9D" w:rsidRPr="00EF6D9D" w:rsidDel="0084647C" w:rsidRDefault="00EF6D9D">
            <w:pPr>
              <w:outlineLvl w:val="4"/>
              <w:rPr>
                <w:del w:id="619" w:author="Paulina Strzelecka" w:date="2021-03-31T15:08:00Z"/>
                <w:rFonts w:ascii="Arial" w:hAnsi="Arial" w:cs="Arial"/>
                <w:b/>
                <w:sz w:val="20"/>
              </w:rPr>
              <w:pPrChange w:id="620" w:author="Paulina Strzelecka" w:date="2021-03-31T15:08:00Z">
                <w:pPr/>
              </w:pPrChange>
            </w:pPr>
            <w:del w:id="621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IV</w:delText>
              </w:r>
            </w:del>
          </w:p>
        </w:tc>
      </w:tr>
    </w:tbl>
    <w:p w14:paraId="659D3D09" w14:textId="3DD90C37" w:rsidR="00EF6D9D" w:rsidRPr="00EF6D9D" w:rsidDel="0084647C" w:rsidRDefault="00EF6D9D">
      <w:pPr>
        <w:outlineLvl w:val="4"/>
        <w:rPr>
          <w:del w:id="622" w:author="Paulina Strzelecka" w:date="2021-03-31T15:08:00Z"/>
          <w:bCs/>
          <w:sz w:val="20"/>
        </w:rPr>
        <w:pPrChange w:id="623" w:author="Paulina Strzelecka" w:date="2021-03-31T15:08:00Z">
          <w:pPr/>
        </w:pPrChange>
      </w:pPr>
    </w:p>
    <w:p w14:paraId="5C3B7D9A" w14:textId="4AB671CC" w:rsidR="00EF6D9D" w:rsidRPr="00EF6D9D" w:rsidDel="0084647C" w:rsidRDefault="00EF6D9D">
      <w:pPr>
        <w:outlineLvl w:val="4"/>
        <w:rPr>
          <w:del w:id="624" w:author="Paulina Strzelecka" w:date="2021-03-31T15:08:00Z"/>
          <w:rFonts w:ascii="Arial" w:hAnsi="Arial" w:cs="Arial"/>
          <w:b/>
        </w:rPr>
        <w:pPrChange w:id="625" w:author="Paulina Strzelecka" w:date="2021-03-31T15:08:00Z">
          <w:pPr/>
        </w:pPrChange>
      </w:pPr>
    </w:p>
    <w:p w14:paraId="714E5608" w14:textId="54387474" w:rsidR="00DB430E" w:rsidRPr="00C76F00" w:rsidDel="0084647C" w:rsidRDefault="00DB430E">
      <w:pPr>
        <w:outlineLvl w:val="4"/>
        <w:rPr>
          <w:del w:id="626" w:author="Paulina Strzelecka" w:date="2021-03-31T15:08:00Z"/>
          <w:rFonts w:ascii="Arial" w:hAnsi="Arial" w:cs="Arial"/>
        </w:rPr>
        <w:pPrChange w:id="627" w:author="Paulina Strzelecka" w:date="2021-03-31T15:08:00Z">
          <w:pPr/>
        </w:pPrChange>
      </w:pPr>
    </w:p>
    <w:p w14:paraId="65476FFC" w14:textId="08C9BC96" w:rsidR="00261466" w:rsidRPr="001E3D54" w:rsidDel="0084647C" w:rsidRDefault="00261466">
      <w:pPr>
        <w:outlineLvl w:val="4"/>
        <w:rPr>
          <w:del w:id="628" w:author="Paulina Strzelecka" w:date="2021-03-31T15:08:00Z"/>
          <w:rFonts w:ascii="Arial" w:hAnsi="Arial" w:cs="Arial"/>
          <w:b/>
          <w:bCs/>
        </w:rPr>
        <w:pPrChange w:id="629" w:author="Paulina Strzelecka" w:date="2021-03-31T15:08:00Z">
          <w:pPr/>
        </w:pPrChange>
      </w:pPr>
      <w:del w:id="630" w:author="Paulina Strzelecka" w:date="2021-03-31T15:08:00Z">
        <w:r w:rsidRPr="00E913B2" w:rsidDel="0084647C">
          <w:rPr>
            <w:rFonts w:ascii="Arial" w:hAnsi="Arial" w:cs="Arial"/>
            <w:b/>
            <w:bCs/>
          </w:rPr>
          <w:delText xml:space="preserve">Ostateczna decyzja </w:delText>
        </w:r>
        <w:r w:rsidR="006C3374" w:rsidRPr="001E3D54" w:rsidDel="0084647C">
          <w:rPr>
            <w:rFonts w:ascii="Arial" w:hAnsi="Arial" w:cs="Arial"/>
            <w:b/>
            <w:bCs/>
          </w:rPr>
          <w:delText>Eksperta</w:delText>
        </w:r>
        <w:r w:rsidRPr="001E3D54" w:rsidDel="0084647C">
          <w:rPr>
            <w:rFonts w:ascii="Arial" w:hAnsi="Arial" w:cs="Arial"/>
            <w:b/>
            <w:bCs/>
          </w:rPr>
          <w:delText xml:space="preserve">: </w:delText>
        </w:r>
        <w:r w:rsidRPr="001E3D54" w:rsidDel="0084647C">
          <w:rPr>
            <w:rFonts w:ascii="Arial" w:hAnsi="Arial" w:cs="Arial"/>
          </w:rPr>
          <w:delText>Rekomendacja pozytywna / negatywna</w:delText>
        </w:r>
        <w:r w:rsidRPr="001E3D54" w:rsidDel="0084647C">
          <w:rPr>
            <w:rStyle w:val="Odwoanieprzypisu"/>
            <w:rFonts w:ascii="Arial" w:hAnsi="Arial" w:cs="Arial"/>
          </w:rPr>
          <w:footnoteReference w:id="1"/>
        </w:r>
      </w:del>
    </w:p>
    <w:p w14:paraId="009FF2CA" w14:textId="3E54873B" w:rsidR="00853403" w:rsidRPr="001E3D54" w:rsidDel="0084647C" w:rsidRDefault="00853403">
      <w:pPr>
        <w:outlineLvl w:val="4"/>
        <w:rPr>
          <w:del w:id="633" w:author="Paulina Strzelecka" w:date="2021-03-31T15:08:00Z"/>
          <w:rFonts w:ascii="Arial" w:hAnsi="Arial" w:cs="Arial"/>
        </w:rPr>
        <w:pPrChange w:id="634" w:author="Paulina Strzelecka" w:date="2021-03-31T15:08:00Z">
          <w:pPr/>
        </w:pPrChange>
      </w:pPr>
    </w:p>
    <w:p w14:paraId="798B9E1A" w14:textId="4BD4B9E0" w:rsidR="00853403" w:rsidRPr="001E3D54" w:rsidDel="0084647C" w:rsidRDefault="00853403">
      <w:pPr>
        <w:outlineLvl w:val="4"/>
        <w:rPr>
          <w:del w:id="635" w:author="Paulina Strzelecka" w:date="2021-03-31T15:08:00Z"/>
          <w:rFonts w:ascii="Arial" w:hAnsi="Arial" w:cs="Arial"/>
        </w:rPr>
        <w:pPrChange w:id="636" w:author="Paulina Strzelecka" w:date="2021-03-31T15:08:00Z">
          <w:pPr/>
        </w:pPrChange>
      </w:pPr>
    </w:p>
    <w:p w14:paraId="7C3D5785" w14:textId="3AEB9F3E" w:rsidR="00853403" w:rsidRPr="001E3D54" w:rsidDel="0084647C" w:rsidRDefault="00853403">
      <w:pPr>
        <w:outlineLvl w:val="4"/>
        <w:rPr>
          <w:del w:id="637" w:author="Paulina Strzelecka" w:date="2021-03-31T15:08:00Z"/>
          <w:rFonts w:ascii="Arial" w:hAnsi="Arial" w:cs="Arial"/>
        </w:rPr>
        <w:pPrChange w:id="638" w:author="Paulina Strzelecka" w:date="2021-03-31T15:08:00Z">
          <w:pPr/>
        </w:pPrChange>
      </w:pPr>
    </w:p>
    <w:p w14:paraId="58538C84" w14:textId="5916AD88" w:rsidR="00853403" w:rsidRPr="001E3D54" w:rsidDel="0084647C" w:rsidRDefault="00853403">
      <w:pPr>
        <w:outlineLvl w:val="4"/>
        <w:rPr>
          <w:del w:id="639" w:author="Paulina Strzelecka" w:date="2021-03-31T15:08:00Z"/>
          <w:rFonts w:ascii="Arial" w:hAnsi="Arial" w:cs="Arial"/>
        </w:rPr>
        <w:pPrChange w:id="640" w:author="Paulina Strzelecka" w:date="2021-03-31T15:08:00Z">
          <w:pPr/>
        </w:pPrChange>
      </w:pPr>
      <w:del w:id="641" w:author="Paulina Strzelecka" w:date="2021-03-31T15:08:00Z">
        <w:r w:rsidRPr="001E3D54" w:rsidDel="0084647C">
          <w:rPr>
            <w:rFonts w:ascii="Arial" w:hAnsi="Arial" w:cs="Arial"/>
          </w:rPr>
          <w:delText xml:space="preserve">Imię i nazwisko </w:delText>
        </w:r>
        <w:r w:rsidR="006C3374" w:rsidRPr="001E3D54" w:rsidDel="0084647C">
          <w:rPr>
            <w:rFonts w:ascii="Arial" w:hAnsi="Arial" w:cs="Arial"/>
          </w:rPr>
          <w:delText>Eksperta</w:delText>
        </w:r>
        <w:r w:rsidR="00A05C75" w:rsidRPr="001E3D54" w:rsidDel="0084647C">
          <w:rPr>
            <w:rFonts w:ascii="Arial" w:hAnsi="Arial" w:cs="Arial"/>
          </w:rPr>
          <w:delText xml:space="preserve"> </w:delText>
        </w:r>
        <w:r w:rsidRPr="001E3D54" w:rsidDel="0084647C">
          <w:rPr>
            <w:rFonts w:ascii="Arial" w:hAnsi="Arial" w:cs="Arial"/>
          </w:rPr>
          <w:delText>oceniające</w:delText>
        </w:r>
        <w:r w:rsidR="00A05C75" w:rsidRPr="001E3D54" w:rsidDel="0084647C">
          <w:rPr>
            <w:rFonts w:ascii="Arial" w:hAnsi="Arial" w:cs="Arial"/>
          </w:rPr>
          <w:delText>go</w:delText>
        </w:r>
        <w:r w:rsidRPr="001E3D54" w:rsidDel="0084647C">
          <w:rPr>
            <w:rFonts w:ascii="Arial" w:hAnsi="Arial" w:cs="Arial"/>
          </w:rPr>
          <w:delText xml:space="preserve"> </w:delText>
        </w:r>
        <w:r w:rsidR="00884347" w:rsidRPr="001E3D54" w:rsidDel="0084647C">
          <w:rPr>
            <w:rFonts w:ascii="Arial" w:hAnsi="Arial" w:cs="Arial"/>
          </w:rPr>
          <w:delText xml:space="preserve">biznesplan </w:delText>
        </w:r>
      </w:del>
    </w:p>
    <w:p w14:paraId="18427FE5" w14:textId="560C258E" w:rsidR="00853403" w:rsidRPr="001E3D54" w:rsidDel="0084647C" w:rsidRDefault="00853403">
      <w:pPr>
        <w:outlineLvl w:val="4"/>
        <w:rPr>
          <w:del w:id="642" w:author="Paulina Strzelecka" w:date="2021-03-31T15:08:00Z"/>
          <w:rFonts w:ascii="Arial" w:hAnsi="Arial" w:cs="Arial"/>
        </w:rPr>
        <w:pPrChange w:id="643" w:author="Paulina Strzelecka" w:date="2021-03-31T15:08:00Z">
          <w:pPr/>
        </w:pPrChange>
      </w:pPr>
    </w:p>
    <w:p w14:paraId="4A3122CC" w14:textId="29854E4C" w:rsidR="00853403" w:rsidRPr="001E3D54" w:rsidDel="0084647C" w:rsidRDefault="00853403">
      <w:pPr>
        <w:outlineLvl w:val="4"/>
        <w:rPr>
          <w:del w:id="644" w:author="Paulina Strzelecka" w:date="2021-03-31T15:08:00Z"/>
          <w:rFonts w:ascii="Arial" w:hAnsi="Arial" w:cs="Arial"/>
        </w:rPr>
        <w:pPrChange w:id="645" w:author="Paulina Strzelecka" w:date="2021-03-31T15:08:00Z">
          <w:pPr/>
        </w:pPrChange>
      </w:pPr>
      <w:del w:id="646" w:author="Paulina Strzelecka" w:date="2021-03-31T15:08:00Z">
        <w:r w:rsidRPr="001E3D54" w:rsidDel="0084647C">
          <w:rPr>
            <w:rFonts w:ascii="Arial" w:hAnsi="Arial" w:cs="Arial"/>
          </w:rPr>
          <w:delText>…………………………………………………………………..</w:delText>
        </w:r>
      </w:del>
    </w:p>
    <w:p w14:paraId="5A10C533" w14:textId="7A1980F0" w:rsidR="00853403" w:rsidRPr="001E3D54" w:rsidDel="0084647C" w:rsidRDefault="00853403">
      <w:pPr>
        <w:outlineLvl w:val="4"/>
        <w:rPr>
          <w:del w:id="647" w:author="Paulina Strzelecka" w:date="2021-03-31T15:08:00Z"/>
          <w:rFonts w:ascii="Arial" w:hAnsi="Arial" w:cs="Arial"/>
        </w:rPr>
        <w:pPrChange w:id="648" w:author="Paulina Strzelecka" w:date="2021-03-31T15:08:00Z">
          <w:pPr/>
        </w:pPrChange>
      </w:pPr>
    </w:p>
    <w:p w14:paraId="506A0E3E" w14:textId="71A20E3F" w:rsidR="00853403" w:rsidRPr="001E3D54" w:rsidDel="0084647C" w:rsidRDefault="00853403">
      <w:pPr>
        <w:outlineLvl w:val="4"/>
        <w:rPr>
          <w:del w:id="649" w:author="Paulina Strzelecka" w:date="2021-03-31T15:08:00Z"/>
          <w:rFonts w:ascii="Arial" w:hAnsi="Arial" w:cs="Arial"/>
        </w:rPr>
        <w:pPrChange w:id="650" w:author="Paulina Strzelecka" w:date="2021-03-31T15:08:00Z">
          <w:pPr/>
        </w:pPrChange>
      </w:pPr>
      <w:del w:id="651" w:author="Paulina Strzelecka" w:date="2021-03-31T15:08:00Z">
        <w:r w:rsidRPr="001E3D54" w:rsidDel="0084647C">
          <w:rPr>
            <w:rFonts w:ascii="Arial" w:hAnsi="Arial" w:cs="Arial"/>
          </w:rPr>
          <w:delText>Data ……………………………………………………………..</w:delText>
        </w:r>
      </w:del>
    </w:p>
    <w:p w14:paraId="0FB13CC3" w14:textId="710972A2" w:rsidR="00853403" w:rsidRPr="001E3D54" w:rsidDel="0084647C" w:rsidRDefault="00853403">
      <w:pPr>
        <w:outlineLvl w:val="4"/>
        <w:rPr>
          <w:del w:id="652" w:author="Paulina Strzelecka" w:date="2021-03-31T15:08:00Z"/>
          <w:rFonts w:ascii="Arial" w:hAnsi="Arial" w:cs="Arial"/>
        </w:rPr>
        <w:pPrChange w:id="653" w:author="Paulina Strzelecka" w:date="2021-03-31T15:08:00Z">
          <w:pPr/>
        </w:pPrChange>
      </w:pPr>
    </w:p>
    <w:p w14:paraId="1D74CF52" w14:textId="43236C99" w:rsidR="00675BA6" w:rsidRPr="00E913B2" w:rsidRDefault="00853403">
      <w:pPr>
        <w:outlineLvl w:val="4"/>
        <w:rPr>
          <w:rFonts w:ascii="Arial" w:hAnsi="Arial" w:cs="Arial"/>
        </w:rPr>
        <w:pPrChange w:id="654" w:author="Paulina Strzelecka" w:date="2021-03-31T15:08:00Z">
          <w:pPr/>
        </w:pPrChange>
      </w:pPr>
      <w:del w:id="655" w:author="Paulina Strzelecka" w:date="2021-03-31T15:08:00Z">
        <w:r w:rsidRPr="001E3D54" w:rsidDel="0084647C">
          <w:rPr>
            <w:rFonts w:ascii="Arial" w:hAnsi="Arial" w:cs="Arial"/>
          </w:rPr>
          <w:delText>Podpis …………………………………………………………...</w:delText>
        </w:r>
      </w:del>
    </w:p>
    <w:sectPr w:rsidR="00675BA6" w:rsidRPr="00E913B2" w:rsidSect="00390DDB">
      <w:headerReference w:type="default" r:id="rId9"/>
      <w:footerReference w:type="default" r:id="rId10"/>
      <w:pgSz w:w="11906" w:h="16838"/>
      <w:pgMar w:top="1134" w:right="1417" w:bottom="1417" w:left="1417" w:header="708" w:footer="1417" w:gutter="0"/>
      <w:cols w:space="708"/>
      <w:docGrid w:linePitch="360"/>
      <w:sectPrChange w:id="664" w:author="Paulina Strzelecka" w:date="2021-03-31T15:28:00Z">
        <w:sectPr w:rsidR="00675BA6" w:rsidRPr="00E913B2" w:rsidSect="00390DDB">
          <w:pgMar w:top="1134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ins w:id="663" w:author="Paulina Strzelecka" w:date="2021-03-31T15:14:00Z">
      <w:r>
        <w:rPr>
          <w:noProof/>
        </w:rPr>
        <w:drawing>
          <wp:anchor distT="0" distB="0" distL="114300" distR="114300" simplePos="0" relativeHeight="251663872" behindDoc="1" locked="0" layoutInCell="1" allowOverlap="1" wp14:anchorId="7365C5A7" wp14:editId="7ECBCB7F">
            <wp:simplePos x="0" y="0"/>
            <wp:positionH relativeFrom="column">
              <wp:posOffset>2562225</wp:posOffset>
            </wp:positionH>
            <wp:positionV relativeFrom="paragraph">
              <wp:posOffset>-135890</wp:posOffset>
            </wp:positionV>
            <wp:extent cx="638175" cy="598732"/>
            <wp:effectExtent l="0" t="0" r="0" b="0"/>
            <wp:wrapTight wrapText="right">
              <wp:wrapPolygon edited="0">
                <wp:start x="0" y="0"/>
                <wp:lineTo x="0" y="20637"/>
                <wp:lineTo x="20633" y="20637"/>
                <wp:lineTo x="2063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  <w:footnote w:id="1">
    <w:p w14:paraId="0F462DBE" w14:textId="77777777" w:rsidR="00D714A5" w:rsidDel="0084647C" w:rsidRDefault="00261466" w:rsidP="00261466">
      <w:pPr>
        <w:pStyle w:val="Tekstprzypisu"/>
        <w:rPr>
          <w:del w:id="631" w:author="Paulina Strzelecka" w:date="2021-03-31T15:08:00Z"/>
        </w:rPr>
      </w:pPr>
      <w:del w:id="632" w:author="Paulina Strzelecka" w:date="2021-03-31T15:08:00Z">
        <w:r w:rsidRPr="00A05C75" w:rsidDel="0084647C">
          <w:rPr>
            <w:rStyle w:val="Odwoanieprzypisu"/>
            <w:rFonts w:ascii="Arial" w:hAnsi="Arial" w:cs="Arial"/>
            <w:sz w:val="18"/>
            <w:szCs w:val="18"/>
          </w:rPr>
          <w:footnoteRef/>
        </w:r>
        <w:r w:rsidRPr="00A05C75" w:rsidDel="0084647C">
          <w:rPr>
            <w:rFonts w:ascii="Arial" w:hAnsi="Arial" w:cs="Arial"/>
            <w:sz w:val="18"/>
            <w:szCs w:val="18"/>
          </w:rPr>
          <w:delText xml:space="preserve"> Niepotrzebne skreślić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7D147978" w:rsidR="00032AB1" w:rsidRDefault="00032AB1" w:rsidP="00032AB1">
    <w:pPr>
      <w:pStyle w:val="Nagwek"/>
      <w:jc w:val="center"/>
      <w:rPr>
        <w:ins w:id="656" w:author="Lenovo" w:date="2021-02-09T15:25:00Z"/>
        <w:sz w:val="18"/>
        <w:szCs w:val="18"/>
      </w:rPr>
    </w:pPr>
    <w:moveToRangeStart w:id="657" w:author="Lenovo" w:date="2021-02-09T15:26:00Z" w:name="move63776790"/>
    <w:moveTo w:id="658" w:author="Lenovo" w:date="2021-02-09T15:26:00Z">
      <w:r w:rsidRPr="0046659F">
        <w:rPr>
          <w:noProof/>
        </w:rPr>
        <w:drawing>
          <wp:inline distT="0" distB="0" distL="0" distR="0" wp14:anchorId="7700A01D" wp14:editId="62AF8F70">
            <wp:extent cx="5760000" cy="586800"/>
            <wp:effectExtent l="0" t="0" r="0" b="3810"/>
            <wp:docPr id="5" name="Obraz 5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To>
    <w:moveToRangeEnd w:id="657"/>
    <w:ins w:id="659" w:author="Paulina Strzelecka" w:date="2021-03-31T15:10:00Z">
      <w:r w:rsidR="0084647C">
        <w:rPr>
          <w:sz w:val="18"/>
          <w:szCs w:val="18"/>
        </w:rPr>
        <w:br/>
      </w:r>
      <w:r w:rsidR="0084647C">
        <w:rPr>
          <w:sz w:val="18"/>
          <w:szCs w:val="18"/>
        </w:rPr>
        <w:br/>
      </w:r>
    </w:ins>
    <w:ins w:id="660" w:author="Lenovo" w:date="2021-02-09T15:25:00Z">
      <w:r w:rsidRPr="00CE575B">
        <w:rPr>
          <w:sz w:val="18"/>
          <w:szCs w:val="18"/>
        </w:rPr>
        <w:t xml:space="preserve">Projekt </w:t>
      </w:r>
      <w:r w:rsidRPr="00CE575B">
        <w:rPr>
          <w:i/>
          <w:sz w:val="18"/>
          <w:szCs w:val="18"/>
        </w:rPr>
        <w:t>„</w:t>
      </w:r>
      <w:r>
        <w:rPr>
          <w:i/>
          <w:sz w:val="18"/>
          <w:szCs w:val="18"/>
        </w:rPr>
        <w:t>POWER – Własny Biznes!</w:t>
      </w:r>
      <w:r w:rsidRPr="00CE575B">
        <w:rPr>
          <w:i/>
          <w:sz w:val="18"/>
          <w:szCs w:val="18"/>
        </w:rPr>
        <w:t>”</w:t>
      </w:r>
      <w:r w:rsidRPr="00CE575B">
        <w:rPr>
          <w:sz w:val="18"/>
          <w:szCs w:val="18"/>
        </w:rPr>
        <w:t xml:space="preserve"> współfinansowany ze środków Unii Europejskiej w ramach</w:t>
      </w:r>
    </w:ins>
  </w:p>
  <w:p w14:paraId="40414888" w14:textId="08410A69" w:rsidR="00032AB1" w:rsidRDefault="00032AB1">
    <w:pPr>
      <w:pStyle w:val="Nagwek"/>
      <w:jc w:val="center"/>
      <w:pPrChange w:id="661" w:author="Lenovo" w:date="2021-02-09T15:25:00Z">
        <w:pPr>
          <w:pStyle w:val="Nagwek"/>
        </w:pPr>
      </w:pPrChange>
    </w:pPr>
    <w:ins w:id="662" w:author="Lenovo" w:date="2021-02-09T15:25:00Z">
      <w:r w:rsidRPr="00CE575B">
        <w:rPr>
          <w:sz w:val="18"/>
          <w:szCs w:val="18"/>
        </w:rPr>
        <w:t>Europejskiego Funduszu Społecznego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Strzelecka">
    <w15:presenceInfo w15:providerId="AD" w15:userId="S::paulina.strzelecka@wsfi.edu.pl::3b6ce374-f65e-4132-84f5-6c16774209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643B9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5244</Characters>
  <Application>Microsoft Office Word</Application>
  <DocSecurity>0</DocSecurity>
  <Lines>43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2</cp:revision>
  <cp:lastPrinted>2021-03-31T13:28:00Z</cp:lastPrinted>
  <dcterms:created xsi:type="dcterms:W3CDTF">2021-07-27T09:57:00Z</dcterms:created>
  <dcterms:modified xsi:type="dcterms:W3CDTF">2021-07-27T09:57:00Z</dcterms:modified>
</cp:coreProperties>
</file>