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853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ind w:right="140"/>
        <w:rPr>
          <w:rFonts w:ascii="Arial" w:eastAsia="Arial" w:hAnsi="Arial" w:cs="Arial"/>
          <w:b/>
          <w:color w:val="3366FF"/>
        </w:rPr>
      </w:pPr>
    </w:p>
    <w:p w14:paraId="6614936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REGULAMIN REKRUTACJI UCZESTNIKÓW </w:t>
      </w:r>
      <w:r w:rsidRPr="0036660B">
        <w:rPr>
          <w:rFonts w:ascii="Arial" w:eastAsia="Arial" w:hAnsi="Arial" w:cs="Arial"/>
        </w:rPr>
        <w:t>PROJEKTU</w:t>
      </w:r>
    </w:p>
    <w:p w14:paraId="3E66C88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„POWER – Własny biznes!”</w:t>
      </w:r>
    </w:p>
    <w:p w14:paraId="0826D5A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nr</w:t>
      </w:r>
      <w:r>
        <w:rPr>
          <w:rFonts w:ascii="Arial" w:eastAsia="Arial" w:hAnsi="Arial" w:cs="Arial"/>
          <w:b/>
          <w:color w:val="3366FF"/>
        </w:rPr>
        <w:t xml:space="preserve"> </w:t>
      </w:r>
      <w:r>
        <w:rPr>
          <w:rFonts w:ascii="Arial" w:eastAsia="Arial" w:hAnsi="Arial" w:cs="Arial"/>
          <w:b/>
        </w:rPr>
        <w:t>projektu: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POWR.01.02.01-10-0006/20</w:t>
      </w:r>
    </w:p>
    <w:p w14:paraId="54DF4ADF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Beneficjent</w:t>
      </w:r>
      <w:r>
        <w:rPr>
          <w:rFonts w:ascii="Arial" w:eastAsia="Arial" w:hAnsi="Arial" w:cs="Arial"/>
          <w:b/>
          <w:i/>
        </w:rPr>
        <w:t xml:space="preserve">: </w:t>
      </w:r>
      <w:r>
        <w:rPr>
          <w:rFonts w:ascii="Arial" w:eastAsia="Arial" w:hAnsi="Arial" w:cs="Arial"/>
          <w:b/>
        </w:rPr>
        <w:t>Wyższa Szkoła Finansów i Informatyki im. prof. J. Chechlińskiego w Łodzi z siedzibą przy ul. Wróblewskiego 18, 93-578 Łódź</w:t>
      </w:r>
    </w:p>
    <w:p w14:paraId="154839BC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0EDBAA48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1C203C7D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1BBD40F5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4671BDA9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1485E140" w14:textId="77777777" w:rsidR="00A32B4A" w:rsidRP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A32B4A">
        <w:rPr>
          <w:rFonts w:ascii="Arial" w:eastAsia="Arial" w:hAnsi="Arial" w:cs="Arial"/>
          <w:b/>
        </w:rPr>
        <w:t xml:space="preserve"> </w:t>
      </w:r>
    </w:p>
    <w:p w14:paraId="6F1F1A7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 Priorytetowa I Rynek pracy otwarty dla wszystkich</w:t>
      </w:r>
    </w:p>
    <w:p w14:paraId="1746DBEA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Działanie 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Wsparcie osób młodych na regionalnym rynku pracy</w:t>
      </w:r>
    </w:p>
    <w:p w14:paraId="146F589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Program Operacyjny Wiedza Edukacja Rozwój na lata 2014-2020      </w:t>
      </w:r>
      <w:r>
        <w:rPr>
          <w:rFonts w:ascii="Arial" w:eastAsia="Arial" w:hAnsi="Arial" w:cs="Arial"/>
          <w:b/>
        </w:rPr>
        <w:tab/>
      </w:r>
    </w:p>
    <w:p w14:paraId="0EA604EE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217C5C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br w:type="page"/>
      </w:r>
    </w:p>
    <w:p w14:paraId="350C0AD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</w:p>
    <w:p w14:paraId="2A079007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</w:t>
      </w:r>
    </w:p>
    <w:p w14:paraId="7F2D147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Definicje</w:t>
      </w:r>
    </w:p>
    <w:p w14:paraId="7F75F9D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ind w:left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Użyte w niniejszym Regulaminie pojęcia oznaczają:</w:t>
      </w:r>
    </w:p>
    <w:p w14:paraId="6BFF396C" w14:textId="77777777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Beneficjent</w:t>
      </w:r>
      <w:r>
        <w:rPr>
          <w:rFonts w:ascii="Arial" w:eastAsia="Arial" w:hAnsi="Arial" w:cs="Arial"/>
        </w:rPr>
        <w:t xml:space="preserve"> (Projektodawca) – podmiot realizujący projekt na podstawie umowy o dofinansowanie w ramach Działania 1.2 PO WER. W ramach projektu </w:t>
      </w:r>
      <w:r>
        <w:rPr>
          <w:rFonts w:ascii="Arial" w:eastAsia="Arial" w:hAnsi="Arial" w:cs="Arial"/>
          <w:i/>
        </w:rPr>
        <w:t>„POWER – Własny Biznes!”</w:t>
      </w:r>
      <w:r>
        <w:rPr>
          <w:rFonts w:ascii="Arial" w:eastAsia="Arial" w:hAnsi="Arial" w:cs="Arial"/>
        </w:rPr>
        <w:t>, funkcję Beneficjenta pełni: Wyższa Szkoła Finansów i Informatyki im. J. Chechlińskiego z siedzibą w Łodzi.</w:t>
      </w:r>
    </w:p>
    <w:p w14:paraId="394ACF9B" w14:textId="6E0DEAD8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Beneficjent pomocy </w:t>
      </w:r>
      <w:r>
        <w:rPr>
          <w:rFonts w:ascii="Arial" w:eastAsia="Arial" w:hAnsi="Arial" w:cs="Arial"/>
        </w:rPr>
        <w:t>– podmiot utworzony przez uczestnika projektu i korzystający z przyznanej pomocy finansowej, prowadzący działalność gospodarczą, zgodnie z regułami konkurencji określonymi w przepisach tytułu VII rozdziału 1</w:t>
      </w:r>
      <w:r>
        <w:rPr>
          <w:rFonts w:ascii="Arial" w:eastAsia="Arial" w:hAnsi="Arial" w:cs="Arial"/>
          <w:color w:val="5B9BD5"/>
        </w:rPr>
        <w:t xml:space="preserve"> </w:t>
      </w:r>
      <w:r>
        <w:rPr>
          <w:rFonts w:ascii="Arial" w:eastAsia="Arial" w:hAnsi="Arial" w:cs="Arial"/>
        </w:rPr>
        <w:t>Traktatu o Funkcjonowaniu Unii Europejskiej (TFUE), który otrzymał pomoc.</w:t>
      </w:r>
    </w:p>
    <w:p w14:paraId="060B5264" w14:textId="77777777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Biuro projektu</w:t>
      </w:r>
      <w:r>
        <w:rPr>
          <w:rFonts w:ascii="Arial" w:eastAsia="Arial" w:hAnsi="Arial" w:cs="Arial"/>
        </w:rPr>
        <w:t xml:space="preserve"> – oznacza miejsce, w którym realizowany jest projekt przez zespół projektowy. Biuro projektu znajduje się przy ul. Wróblewskiego 18, 93-578 Łódź (pokój 801). Dane kontaktowe: 501 016 524, mail: wlasnybiznes@wsfi.pl. Biuro czynne od poniedziałku do piątku w godz. 9-16.</w:t>
      </w:r>
    </w:p>
    <w:p w14:paraId="7B647B13" w14:textId="77777777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Dokumenty rekrutacyjne </w:t>
      </w:r>
      <w:r>
        <w:rPr>
          <w:rFonts w:ascii="Arial" w:eastAsia="Arial" w:hAnsi="Arial" w:cs="Arial"/>
        </w:rPr>
        <w:t>– dokumenty, o których mowa w §</w:t>
      </w:r>
      <w:r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</w:rPr>
        <w:t xml:space="preserve"> niniejszego Regulaminu.</w:t>
      </w:r>
    </w:p>
    <w:p w14:paraId="58D2834F" w14:textId="16D4E8AF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Działalność gospodarcza </w:t>
      </w:r>
      <w:r>
        <w:rPr>
          <w:rFonts w:ascii="Arial" w:eastAsia="Arial" w:hAnsi="Arial" w:cs="Arial"/>
        </w:rPr>
        <w:t>– jest to zarobkowa działalność wytwórcza, budowlana, handlowa, usługowa oraz poszukiwanie, rozpoznawanie i wydobywanie kopalin ze złóż, a także działalność zawodowa, wykonywana w sposób zorganizowany i ciągły, zgodnie z zapisami Ustawy z dnia 6 marca 2018 r. - Prawo przedsiębiorców. Dla potrzeb niniejszego Regulaminu przez prowadzenie działalności gospodarczej rozumie się także udział w spółkach cywilnych, jawnych oraz partnerskich. W ramach projektu możliwe jest uruchomienie wyłącznie nowej działalności w 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</w:t>
      </w:r>
      <w:r w:rsidR="0036660B">
        <w:rPr>
          <w:rFonts w:ascii="Arial" w:eastAsia="Arial" w:hAnsi="Arial" w:cs="Arial"/>
        </w:rPr>
        <w:t>tniejącym przed rozpoczęciem</w:t>
      </w:r>
      <w:r>
        <w:rPr>
          <w:rFonts w:ascii="Arial" w:eastAsia="Arial" w:hAnsi="Arial" w:cs="Arial"/>
        </w:rPr>
        <w:t xml:space="preserve"> projektu lub zawiązanie przez Uczestnika Projektu jednej z 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1F044DD6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</w:p>
    <w:p w14:paraId="032ABFF2" w14:textId="77777777" w:rsidR="00A32B4A" w:rsidRDefault="00A32B4A" w:rsidP="00A32B4A">
      <w:pPr>
        <w:numPr>
          <w:ilvl w:val="0"/>
          <w:numId w:val="7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Dzień skutecznego doręczenia informacji kandydatowi/uczestnikowi projektu </w:t>
      </w:r>
      <w:r>
        <w:rPr>
          <w:rFonts w:ascii="Arial" w:eastAsia="Arial" w:hAnsi="Arial" w:cs="Arial"/>
        </w:rPr>
        <w:t>– za dzień skutecznego doręczenia informacji kandydatowi/uczestnikowi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uznaje się:</w:t>
      </w:r>
    </w:p>
    <w:p w14:paraId="1A12590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 rozmowach kwalifikacyjnych);</w:t>
      </w:r>
    </w:p>
    <w:p w14:paraId="4CEEC254" w14:textId="371DAE19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w przypadku przesyłki za pośrednictwem operatora w rozumieniu ustawy z dnia 23.11.2012 r. – Prawo pocztowe – datę wskazaną na zwrotnym potwierdzeniu odbioru (dostarczonemu zgodnie z postanowieniami art. 42-44 Kodeksu Postępowania Administracyjnego), a w razie braku podjęcia przesyłki – za dzień ten uznaje się czternasty dzień od dnia pierwszego awizowania przesyłki, a jeśli dzień ten przypada na dzień wolny od pracy, wówczas następny dzień roboczy;</w:t>
      </w:r>
    </w:p>
    <w:p w14:paraId="7EA1FE5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c) w drodze elektronicznej (w tym opatrzonej bezpiecznym podpisem elektronicznym) – jeśli uczestnik projektu udostępnił beneficjentowi adres e-mail – datę potwierdzenia odbioru wiadomości elektronicznej (e-mail)</w:t>
      </w:r>
    </w:p>
    <w:p w14:paraId="27A7F434" w14:textId="77777777" w:rsidR="00A32B4A" w:rsidRDefault="00A32B4A" w:rsidP="00A32B4A">
      <w:pPr>
        <w:numPr>
          <w:ilvl w:val="0"/>
          <w:numId w:val="15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Dzień skutecznego doręczenia informacji Beneficjentowi przez kandydata/uczestnika projektu</w:t>
      </w:r>
      <w:r>
        <w:rPr>
          <w:rFonts w:ascii="Arial" w:eastAsia="Arial" w:hAnsi="Arial" w:cs="Arial"/>
        </w:rPr>
        <w:t xml:space="preserve"> – za dzień skutecznego doręczenia informacji Beneficjentowi uznaje się:</w:t>
      </w:r>
    </w:p>
    <w:p w14:paraId="71502E34" w14:textId="76BA3B4B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w przypadku doręczenia osobistego lub przez pełnomocnika – datę odbioru osobistego potwierdzoną podpisem pracownika Biura Projektu. Każda osoba biorąca udział w rekrutacji może ustanowić swojego pełnomocnika, zgodnie z zapisami Kodeksu Cywilnego, do wykonywania czynności wynikających z ubiegania się o udział w projekcie (nie dotyczy udziału w rozmowach kwalifikacyjnych);</w:t>
      </w:r>
    </w:p>
    <w:p w14:paraId="2C096D63" w14:textId="69B5F7F4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w przypadku przesyłki za pośrednictwem operatora pocztowego w rozumieniu ustawy z dnia 23.11.2012 r. – Prawo pocztowe – datę nadania (tj. datę stempla pocztowego);</w:t>
      </w:r>
    </w:p>
    <w:p w14:paraId="00B6496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w przypadku przesyłki za pośrednictwem firm kurierskich – datę wpływu do Biura Projektu;</w:t>
      </w:r>
    </w:p>
    <w:p w14:paraId="6C2AD77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</w:p>
    <w:p w14:paraId="42991BBE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</w:p>
    <w:p w14:paraId="06CA24D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</w:rPr>
        <w:tab/>
        <w:t>w drodze elektronicznej:  w formie przesyłki opatrzonej bezpiecznym podpisem elektronicznym; weryfikowanym za pomocą ważnego kwalifikowanego certyfikatu a także formie skanów dokumentów (dokumenty takie muszą być w spakowanym pliku i zabezpieczone hasłem, które będzie przesłane w innym e-mailu. – datę wpływu na adres Biura Projektu (obowiązujący adres mailowy: wlasnybiznes@wsfi.pl).</w:t>
      </w:r>
    </w:p>
    <w:p w14:paraId="13F4E7C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14:paraId="356CD80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>
        <w:rPr>
          <w:rFonts w:ascii="Arial" w:eastAsia="Arial" w:hAnsi="Arial" w:cs="Arial"/>
        </w:rPr>
        <w:t>ePUAP</w:t>
      </w:r>
      <w:proofErr w:type="spellEnd"/>
      <w:r>
        <w:rPr>
          <w:rFonts w:ascii="Arial" w:eastAsia="Arial" w:hAnsi="Arial" w:cs="Arial"/>
        </w:rPr>
        <w:t>.</w:t>
      </w:r>
    </w:p>
    <w:p w14:paraId="2BA81507" w14:textId="474003D5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Dzień przystąpienia do projektu </w:t>
      </w:r>
      <w:r>
        <w:rPr>
          <w:rFonts w:ascii="Arial" w:eastAsia="Arial" w:hAnsi="Arial" w:cs="Arial"/>
        </w:rPr>
        <w:t>– za dzień przystąpienia do projektu uważa się rozpoczęcie udziału w pierwszej formie wsparcia zaplanowanej w projekcie;</w:t>
      </w:r>
    </w:p>
    <w:p w14:paraId="6A3B85E2" w14:textId="129CA4A9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Dzień roboczy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należy przez to rozumieć dzień tygodnia od poniedziałku do piątku, za wyjątkiem dni ustawowo wolnych od pracy, o których mowa w Ustawie z dnia 18 stycznia 1951 r. o dniach wolnych od pracy;</w:t>
      </w:r>
    </w:p>
    <w:p w14:paraId="088C0EDD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Dzień rozpoczęcia działalności gospodarczej </w:t>
      </w:r>
      <w:r>
        <w:rPr>
          <w:rFonts w:ascii="Arial" w:eastAsia="Arial" w:hAnsi="Arial" w:cs="Arial"/>
        </w:rPr>
        <w:t>– dzień wskazany jako data rozpoczęcia działalności we wpisie do Centralnej Ewidencji i Informacji o Działalności Gospodarczej lub data zarejestrowania w Krajowym Rejestrze Sądowym;</w:t>
      </w:r>
    </w:p>
    <w:p w14:paraId="0022ED03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Grupa NEET</w:t>
      </w:r>
      <w:r>
        <w:rPr>
          <w:rFonts w:ascii="Arial" w:eastAsia="Arial" w:hAnsi="Arial" w:cs="Arial"/>
        </w:rPr>
        <w:t xml:space="preserve"> – osoby młode w wieku 15-29 lat, które łącznie spełniają trzy warunki:</w:t>
      </w:r>
    </w:p>
    <w:p w14:paraId="56EB2C7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 nie pracują (są bezrobotne bądź bierne zawodowo);</w:t>
      </w:r>
    </w:p>
    <w:p w14:paraId="17157054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</w:rPr>
        <w:tab/>
        <w:t>nie kształcą się (nie uczestniczą w kształceniu formalnym w trybie stacjonarnym);</w:t>
      </w:r>
    </w:p>
    <w:p w14:paraId="2C8316FD" w14:textId="3E6E4698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nie szkolą się (nie uczestniczą w pozaszkolnych zajęciach mających na celu uzyskanie, uzupełnienie lub doskonalenie umiejętności i kwalifikacji zawodowych lub ogólnych, potrzebnych do wykonywania pracy)</w:t>
      </w:r>
    </w:p>
    <w:p w14:paraId="3C15C4E6" w14:textId="75DE2DDB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Instytucja Pośrednicząca (IP) </w:t>
      </w:r>
      <w:r>
        <w:rPr>
          <w:rFonts w:ascii="Arial" w:eastAsia="Arial" w:hAnsi="Arial" w:cs="Arial"/>
        </w:rPr>
        <w:t>– oznacza to Wojewódzki Urząd Pracy w</w:t>
      </w:r>
      <w:r w:rsidR="0036660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Łodzi (ul. Wólczańska 49, 90-608 Łódź);</w:t>
      </w:r>
    </w:p>
    <w:p w14:paraId="2A2F6EFE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Kandydat na uczestnika projektu</w:t>
      </w:r>
      <w:r>
        <w:rPr>
          <w:rFonts w:ascii="Arial" w:eastAsia="Arial" w:hAnsi="Arial" w:cs="Arial"/>
        </w:rPr>
        <w:t xml:space="preserve"> – osoba fizyczna, która ubiega się o zakwalifikowanie do udziału w projekcie i złożyła Formularz rekrutacyjny wraz z wymaganymi dokumentami;</w:t>
      </w:r>
    </w:p>
    <w:p w14:paraId="78C1CC07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</w:p>
    <w:p w14:paraId="3DBD2CDE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Komisja Rekrutacyjna (KR)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Komisja powołana w celu oceny formalnej i merytorycznej złożonych Formularzy rekrutacyjnych przez Kandydatów na uczestników projektu i przeprowadzenia rozmów kwalifikacyjnych zgodnie z procedurą określoną w niniejszym Regulaminie. Komisja składa się 4 członków posiadających wiedzę i doświadczenie z zakresu oceny formularzy rekrutacyjnych, wniosków o przyznanie kredytów dla przedsiębiorców lub podobne, pożądane (lecz niekonieczne) jest również doświadczenie z zakresu prowadzenia działalności gospodarczej lub doświadczenie naukowe z obszaru nauk o zarządzaniu.</w:t>
      </w:r>
    </w:p>
    <w:p w14:paraId="1D6F1219" w14:textId="27970312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Kwota minimalnego wynagrodzenia za pracę </w:t>
      </w:r>
      <w:r>
        <w:rPr>
          <w:rFonts w:ascii="Arial" w:eastAsia="Arial" w:hAnsi="Arial" w:cs="Arial"/>
        </w:rPr>
        <w:t>– kwota określona na podstawie art. 2 Ustawy z dnia 10 października 2002 r. o minimalnym wynagrodzeniu za pracę (Dz. U. 2002 Nr 200 poz. 1679);ustalona na dzień złożenia wniosku o dofinansowanie przez beneficjenta.</w:t>
      </w:r>
    </w:p>
    <w:p w14:paraId="49160D91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Oczywisty błąd pisarski </w:t>
      </w:r>
      <w:r>
        <w:rPr>
          <w:rFonts w:ascii="Arial" w:eastAsia="Arial" w:hAnsi="Arial" w:cs="Arial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 porównania treści innych fragmentów wniosku i/lub pozostałych dokumentów, stanowiących załączniki do wniosku, a przez dokonanie poprawki tej omyłki, właściwy sens oświadczenia pozostaje bez zmian. </w:t>
      </w:r>
    </w:p>
    <w:p w14:paraId="6E134E43" w14:textId="669007E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Osoba bezrobotna</w:t>
      </w:r>
      <w:r>
        <w:rPr>
          <w:rFonts w:ascii="Arial" w:eastAsia="Arial" w:hAnsi="Arial" w:cs="Arial"/>
        </w:rPr>
        <w:t xml:space="preserve"> – osoba pozostająca bez pracy, gotowa do podjęcia pracy i aktywnie poszukująca zatrudnienia. Niezależnie od spełnienia powyższych przesłanek, osoba zarejestrowana jako bezrobotna jest zaliczana do osób bezrobotnych. Osobą bezrobotną jest zarówno osoba bezrobotna w 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 rozumieniu niniejszej definicji (nie pobiera świadczeń z tytułu urlopu), jest również osobą bezrobotną</w:t>
      </w:r>
      <w:r>
        <w:rPr>
          <w:rFonts w:ascii="Arial" w:eastAsia="Arial" w:hAnsi="Arial" w:cs="Arial"/>
          <w:sz w:val="20"/>
          <w:szCs w:val="20"/>
          <w:vertAlign w:val="superscript"/>
        </w:rPr>
        <w:t>[1]</w:t>
      </w:r>
      <w:r>
        <w:rPr>
          <w:rFonts w:ascii="Arial" w:eastAsia="Arial" w:hAnsi="Arial" w:cs="Arial"/>
        </w:rPr>
        <w:t>.</w:t>
      </w:r>
    </w:p>
    <w:p w14:paraId="75AE5154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Osoba bierna zawodowo </w:t>
      </w:r>
      <w:r>
        <w:rPr>
          <w:rFonts w:ascii="Arial" w:eastAsia="Arial" w:hAnsi="Arial" w:cs="Arial"/>
        </w:rPr>
        <w:t>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>
        <w:rPr>
          <w:rFonts w:ascii="Arial" w:eastAsia="Arial" w:hAnsi="Arial" w:cs="Arial"/>
          <w:sz w:val="20"/>
          <w:szCs w:val="20"/>
          <w:vertAlign w:val="superscript"/>
        </w:rPr>
        <w:t>[2]</w:t>
      </w:r>
      <w:r>
        <w:rPr>
          <w:rFonts w:ascii="Arial" w:eastAsia="Arial" w:hAnsi="Arial" w:cs="Arial"/>
        </w:rPr>
        <w:t>;</w:t>
      </w:r>
    </w:p>
    <w:p w14:paraId="3B73006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120" w:line="276" w:lineRule="auto"/>
        <w:jc w:val="both"/>
        <w:rPr>
          <w:rFonts w:ascii="Arial" w:eastAsia="Arial" w:hAnsi="Arial" w:cs="Arial"/>
        </w:rPr>
      </w:pPr>
    </w:p>
    <w:p w14:paraId="45E4014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120" w:line="276" w:lineRule="auto"/>
        <w:jc w:val="both"/>
        <w:rPr>
          <w:rFonts w:ascii="Arial" w:eastAsia="Arial" w:hAnsi="Arial" w:cs="Arial"/>
        </w:rPr>
      </w:pPr>
    </w:p>
    <w:p w14:paraId="5711FD06" w14:textId="77777777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before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Osoby z niepełnosprawnościami (</w:t>
      </w:r>
      <w:proofErr w:type="spellStart"/>
      <w:r>
        <w:rPr>
          <w:rFonts w:ascii="Arial" w:eastAsia="Arial" w:hAnsi="Arial" w:cs="Arial"/>
          <w:b/>
        </w:rPr>
        <w:t>OzN</w:t>
      </w:r>
      <w:proofErr w:type="spellEnd"/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– osoby z niepełnosprawnościami w rozumieniu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6824AF29" w14:textId="1FA29800" w:rsidR="00A32B4A" w:rsidRDefault="00A32B4A" w:rsidP="00A32B4A">
      <w:pPr>
        <w:numPr>
          <w:ilvl w:val="0"/>
          <w:numId w:val="2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Osoba odchodząca z rolnictwa i jej rodzina</w:t>
      </w:r>
      <w:r>
        <w:rPr>
          <w:rFonts w:ascii="Arial" w:eastAsia="Arial" w:hAnsi="Arial" w:cs="Arial"/>
        </w:rPr>
        <w:t xml:space="preserve"> – osoba podlegająca ubezpieczeniu emerytalno-rentowemu na podstawie ustawy z dnia 20 grudnia 1990 r. o ubezpieczeniu społecznym rolników (Dz. U. z 2020r. poz. 174 z 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 (KRUS), zamierzająca podjąć zatrudnienie lub inną działalność pozarolniczą, objętą obowiązkiem ubezpieczenia społecznego na podstawie ustawy z dnia 13 października 1998 r. o systemie ubezpieczeń społecznych (Dz. U. z 2020 r. poz. 266) (ZUS);</w:t>
      </w:r>
    </w:p>
    <w:p w14:paraId="6260ABE2" w14:textId="1BE74535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Osoba uboga pracująca</w:t>
      </w:r>
      <w:r>
        <w:rPr>
          <w:rFonts w:ascii="Arial" w:eastAsia="Arial" w:hAnsi="Arial" w:cs="Arial"/>
        </w:rPr>
        <w:t xml:space="preserve"> – to osoba zamieszkująca w gospodarstwie domowym, w którym dochody (z wyłączeniem transferów społecznych</w:t>
      </w:r>
      <w:r>
        <w:rPr>
          <w:rFonts w:ascii="Arial" w:eastAsia="Arial" w:hAnsi="Arial" w:cs="Arial"/>
          <w:sz w:val="20"/>
          <w:szCs w:val="20"/>
          <w:vertAlign w:val="superscript"/>
        </w:rPr>
        <w:t>[3]</w:t>
      </w:r>
      <w:r>
        <w:rPr>
          <w:rFonts w:ascii="Arial" w:eastAsia="Arial" w:hAnsi="Arial" w:cs="Arial"/>
        </w:rPr>
        <w:t>), przypadające na jedną osobę nie przekraczają kryteriów dochodowych ustalonych w oparciu o próg interwencji socjalnej</w:t>
      </w:r>
      <w:r>
        <w:rPr>
          <w:rFonts w:ascii="Arial" w:eastAsia="Arial" w:hAnsi="Arial" w:cs="Arial"/>
          <w:sz w:val="20"/>
          <w:szCs w:val="20"/>
          <w:vertAlign w:val="superscript"/>
        </w:rPr>
        <w:t>[4]</w:t>
      </w:r>
      <w:r>
        <w:rPr>
          <w:rFonts w:ascii="Arial" w:eastAsia="Arial" w:hAnsi="Arial" w:cs="Arial"/>
        </w:rPr>
        <w:t xml:space="preserve"> w miesiącu poprzedzającym przystąpienie do projektu albo osoba, której zarobki w ujęciu miesięcznym nie przekraczają minimalnego wynagrodzenia za pracę (ustalanego na podstawie przepisów o minimalnym wynagrodzeniu) w miesiącu poprzedzającym przystąpienie do projektu;</w:t>
      </w:r>
    </w:p>
    <w:p w14:paraId="31AEDDD6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Pomoc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– pomoc inna niż pomoc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w rolnictwie lub rybołówstwie; pomoc spełniająca przesłanki określone we właściwych przepisach prawa Unii Europejskiej dotyczących pomocy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innej niż pomoc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w rolnictwie lub rybołówstwie;</w:t>
      </w:r>
    </w:p>
    <w:p w14:paraId="1C812154" w14:textId="26B41402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Projekt </w:t>
      </w:r>
      <w:r>
        <w:rPr>
          <w:rFonts w:ascii="Arial" w:eastAsia="Arial" w:hAnsi="Arial" w:cs="Arial"/>
        </w:rPr>
        <w:t xml:space="preserve">– należy przez to rozumieć projekt </w:t>
      </w:r>
      <w:r>
        <w:rPr>
          <w:rFonts w:ascii="Arial" w:eastAsia="Arial" w:hAnsi="Arial" w:cs="Arial"/>
          <w:i/>
        </w:rPr>
        <w:t xml:space="preserve">„POWER – Własny Biznes!” </w:t>
      </w:r>
      <w:r>
        <w:rPr>
          <w:rFonts w:ascii="Arial" w:eastAsia="Arial" w:hAnsi="Arial" w:cs="Arial"/>
        </w:rPr>
        <w:t>realizowany przez</w:t>
      </w:r>
      <w:r>
        <w:rPr>
          <w:rFonts w:ascii="Arial" w:eastAsia="Arial" w:hAnsi="Arial" w:cs="Arial"/>
          <w:color w:val="3366FF"/>
        </w:rPr>
        <w:t xml:space="preserve"> </w:t>
      </w:r>
      <w:r>
        <w:rPr>
          <w:rFonts w:ascii="Arial" w:eastAsia="Arial" w:hAnsi="Arial" w:cs="Arial"/>
        </w:rPr>
        <w:t>Wyższą Szkołę Finansów i Informatyki im. prof. J. Chechlińskiego i współfinansowany ze środków Unii Europejskiej w ramach Działania 1.2 Wsparcie osób młodych na regionalnym rynku pracy, Poddziałania 1.2.1 Wsparcie EFS, Programu Operacyjnego Wiedza Edukacja Rozwój 2014-2020;</w:t>
      </w:r>
    </w:p>
    <w:p w14:paraId="20E84B0A" w14:textId="6A437D5F" w:rsidR="00A32B4A" w:rsidRP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360"/>
        <w:jc w:val="both"/>
        <w:rPr>
          <w:rFonts w:ascii="Arial" w:eastAsia="Arial" w:hAnsi="Arial" w:cs="Arial"/>
        </w:rPr>
      </w:pPr>
      <w:r w:rsidRPr="00A32B4A">
        <w:rPr>
          <w:rFonts w:ascii="Arial" w:eastAsia="Arial" w:hAnsi="Arial" w:cs="Arial"/>
          <w:b/>
        </w:rPr>
        <w:t>Reemigrant</w:t>
      </w:r>
      <w:r w:rsidRPr="00A32B4A">
        <w:rPr>
          <w:rFonts w:ascii="Arial" w:eastAsia="Arial" w:hAnsi="Arial" w:cs="Arial"/>
        </w:rPr>
        <w:t xml:space="preserve"> – obywatel polski, który przebywał za granicą Polski przez nieprzerwany okres co najmniej 6 miesięcy, który zamierza powrócić do Polski lub który przebywa na terenie Polski nie dłużej niż 6 miesięcy albo 12 miesięcy (w</w:t>
      </w:r>
      <w:r w:rsidR="0036660B">
        <w:rPr>
          <w:rFonts w:ascii="Arial" w:eastAsia="Arial" w:hAnsi="Arial" w:cs="Arial"/>
        </w:rPr>
        <w:t> </w:t>
      </w:r>
      <w:r w:rsidRPr="00A32B4A">
        <w:rPr>
          <w:rFonts w:ascii="Arial" w:eastAsia="Arial" w:hAnsi="Arial" w:cs="Arial"/>
        </w:rPr>
        <w:t>przypadku osób bez pracy) przed przystąpieniem do projektu i deklaruje chęć podjęcia zatrudnienia lub innej pracy zarobkowej (w tym działalności gospodarczej) na terytorium Polski.. Do tej grupy zaliczani są również repatrianci;</w:t>
      </w:r>
    </w:p>
    <w:p w14:paraId="0A9388F7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Repatriant</w:t>
      </w:r>
      <w:r>
        <w:rPr>
          <w:rFonts w:ascii="Arial" w:eastAsia="Arial" w:hAnsi="Arial" w:cs="Arial"/>
        </w:rPr>
        <w:t xml:space="preserve"> – osoba, o której mowa w ustawie z dnia 9 listopada 2000 r. o repatriacji;</w:t>
      </w:r>
    </w:p>
    <w:p w14:paraId="0F9FF984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Strona internetowa </w:t>
      </w:r>
      <w:r>
        <w:rPr>
          <w:rFonts w:ascii="Arial" w:eastAsia="Arial" w:hAnsi="Arial" w:cs="Arial"/>
        </w:rPr>
        <w:t xml:space="preserve">– strona internetowa, na której umieszczane będą informacje dotyczące projektu,  dostępna pod adresem: </w:t>
      </w:r>
      <w:r>
        <w:rPr>
          <w:rFonts w:ascii="Arial" w:eastAsia="Arial" w:hAnsi="Arial" w:cs="Arial"/>
          <w:i/>
        </w:rPr>
        <w:t>wlasnybiznes.wsfi.pl</w:t>
      </w:r>
    </w:p>
    <w:p w14:paraId="0733E3FF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Uczestnik projektu (UP) </w:t>
      </w:r>
      <w:r>
        <w:rPr>
          <w:rFonts w:ascii="Arial" w:eastAsia="Arial" w:hAnsi="Arial" w:cs="Arial"/>
        </w:rPr>
        <w:t xml:space="preserve">– osoba fizyczna, która została zakwalifikowana do udziału w projekcie. Uczestnik projektu, który jest jednocześnie beneficjentem pomocy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nazywany jest „uczestnikiem projektu (beneficjentem pomocy)”;</w:t>
      </w:r>
    </w:p>
    <w:p w14:paraId="6CBE5319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Wsparcie finansowe na założenie własnej działalności gospodarczej  </w:t>
      </w:r>
      <w:r>
        <w:rPr>
          <w:rFonts w:ascii="Arial" w:eastAsia="Arial" w:hAnsi="Arial" w:cs="Arial"/>
        </w:rPr>
        <w:t>– bezzwrotna pomoc finansowa udzielana uczestnikowi projektu w formule stawki jednostkowej na samozatrudnienie. Wsparcie będzie zgodne ze Standardem realizacji usługi w zakresie wsparcia bezzwrotnego na założenie własnej działalności gospodarczej w ramach Programu Operacyjnego Wiedza Edukacja Rozwój na lata 2014-2020;</w:t>
      </w:r>
    </w:p>
    <w:p w14:paraId="5C86DF64" w14:textId="21A93EB9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Wsparcie pomostowe </w:t>
      </w:r>
      <w:r>
        <w:rPr>
          <w:rFonts w:ascii="Arial" w:eastAsia="Arial" w:hAnsi="Arial" w:cs="Arial"/>
        </w:rPr>
        <w:t>– fakultatywne wsparcie finansowe wypłacane w okresie do 6 miesięcy od dnia rozpoczęcia działalności gospodarczej. Maksymalna wysokość tego wsparcia nie może przekroczyć miesięcznie równowartości minimalnego wynagrodzenia obowiązującego na dzień przyznania wsparcia finansowego na założenie własnej działalności gospodarczej) - wyłącznie dla osób, które rozpoczęły działalność w ramach niniejszego projektu oraz otrzymały w ramach projektu wsparcie finansowe w postaci stawki jednostkowej na samozatrudnienie;</w:t>
      </w:r>
    </w:p>
    <w:p w14:paraId="3D34DC2A" w14:textId="77777777" w:rsidR="00A32B4A" w:rsidRDefault="00A32B4A" w:rsidP="00A32B4A">
      <w:pPr>
        <w:numPr>
          <w:ilvl w:val="0"/>
          <w:numId w:val="16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Zabezpieczenie zwrotu otrzymanego wsparcia </w:t>
      </w:r>
      <w:r>
        <w:rPr>
          <w:rFonts w:ascii="Arial" w:eastAsia="Arial" w:hAnsi="Arial" w:cs="Arial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 terminie określonym w umowie;</w:t>
      </w:r>
    </w:p>
    <w:p w14:paraId="2FEF131F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</w:p>
    <w:p w14:paraId="01BD5A44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</w:t>
      </w:r>
    </w:p>
    <w:p w14:paraId="583C998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ogólne</w:t>
      </w:r>
    </w:p>
    <w:p w14:paraId="27DB8E9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Niniejszy regulamin określa zasady rekrutacji uczestników w ramach projektu „POWER – Własny Biznes!”, numer POWR.01.02.01-10-0006/20,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współfinansowanego ze środków Unii Europejskiej w ramach Europejskiego Funduszu Społecznego - w ramach  Programu Operacyjnego Wiedza Edukacja Rozwój na lata 2014-2020, Oś Priorytetowa I Rynek pracy otwarty dla wszystkich, Działanie 1.2 Wsparcie osób młodych na regionalnym rynku pracy, Poddziałanie 1.2.1 Wsparcie udzielane z Europejskiego Funduszu Społecznego.</w:t>
      </w:r>
    </w:p>
    <w:p w14:paraId="2CF92113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360" w:line="276" w:lineRule="auto"/>
        <w:ind w:left="720"/>
        <w:jc w:val="both"/>
        <w:rPr>
          <w:rFonts w:ascii="Arial" w:eastAsia="Arial" w:hAnsi="Arial" w:cs="Arial"/>
        </w:rPr>
      </w:pPr>
    </w:p>
    <w:p w14:paraId="6C76ABEB" w14:textId="1E0AAA75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Projekt realizowany jest w okresie: od 01.01.2021 do </w:t>
      </w:r>
      <w:r w:rsidRPr="00C06AEE">
        <w:rPr>
          <w:rFonts w:ascii="Arial" w:eastAsia="Arial" w:hAnsi="Arial" w:cs="Arial"/>
          <w:highlight w:val="yellow"/>
        </w:rPr>
        <w:t>31.</w:t>
      </w:r>
      <w:r w:rsidR="00C06AEE" w:rsidRPr="00C06AEE">
        <w:rPr>
          <w:rFonts w:ascii="Arial" w:eastAsia="Arial" w:hAnsi="Arial" w:cs="Arial"/>
          <w:highlight w:val="yellow"/>
        </w:rPr>
        <w:t>10</w:t>
      </w:r>
      <w:r w:rsidRPr="00C06AEE">
        <w:rPr>
          <w:rFonts w:ascii="Arial" w:eastAsia="Arial" w:hAnsi="Arial" w:cs="Arial"/>
          <w:highlight w:val="yellow"/>
        </w:rPr>
        <w:t>.2022.</w:t>
      </w:r>
    </w:p>
    <w:p w14:paraId="1FAE444B" w14:textId="333D7F92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jest realizowany zgodnie z regulaminem konkursu dla Poddziałania 1.2.1 Wsparcie udzielane z Europejskiego Funduszu Społecznego (Konkurs nr POWR.01.02.01-IP.17-10-001/20), Standardem realizacji usługi w zakresie wsparcia bezzwrotnego na założenie własnej działalności gospodarczej w ramach Programu Operacyjnego Wiedza Edukacja Rozwój na lata 2014-2020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oraz aktualnie obowiązującymi przepisami prawa krajowego i unijnego i wytycznymi horyzontalnymi ministra właściwego ds. rozwoju regionalnego.</w:t>
      </w:r>
    </w:p>
    <w:p w14:paraId="7B7EB6B4" w14:textId="77777777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jest realizowany zgodnie z politykami horyzontalnymi: zasadą równości szans płci oraz równości szans i niedyskryminacji.</w:t>
      </w:r>
    </w:p>
    <w:p w14:paraId="4733FFD7" w14:textId="77777777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nad realizacją Projektu sprawuje Kierownik Projektu – Jacek Stasiak, do którego kompetencji należy rozstrzyganie wszystkich spraw spornych nieuregulowanych w niniejszym Regulaminie.</w:t>
      </w:r>
    </w:p>
    <w:p w14:paraId="30EABD0A" w14:textId="7EE46FE5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głównym projektu jest wzrost liczby przedsiębiorstw poprzez zwiększenie samozatrudnienia wśród 41 osób biernych zawodowo i bezrobotnych niezarejestrowanych w urzędzie pracy z woj. łódzkiego, które utraciły zatrudnienie po 1 marca 2020r.</w:t>
      </w:r>
    </w:p>
    <w:p w14:paraId="3862EB9F" w14:textId="3574A4C4" w:rsidR="00A32B4A" w:rsidRDefault="00A32B4A" w:rsidP="00A32B4A">
      <w:pPr>
        <w:numPr>
          <w:ilvl w:val="0"/>
          <w:numId w:val="19"/>
        </w:numPr>
        <w:tabs>
          <w:tab w:val="center" w:pos="4536"/>
          <w:tab w:val="right" w:pos="9072"/>
          <w:tab w:val="center" w:pos="142"/>
          <w:tab w:val="right" w:pos="9923"/>
        </w:tabs>
        <w:spacing w:after="3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uwagi na zapisy wniosku o dofinansowanie w ramach projektu wsparciem objętych zostanie 41 osób (w tym 23 kobiet i 18 mężczyzn) spełniających kryteria uczestnictwa w projekcie w ramach Poddziałania 1.2.1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Programu Operacyjnego Wiedza Edukacja Rozwój na lata 2014-2020, o których mowa w §4</w:t>
      </w:r>
      <w:r>
        <w:rPr>
          <w:rFonts w:ascii="Arial" w:eastAsia="Arial" w:hAnsi="Arial" w:cs="Arial"/>
          <w:i/>
          <w:color w:val="3366FF"/>
        </w:rPr>
        <w:t xml:space="preserve"> </w:t>
      </w:r>
      <w:r>
        <w:rPr>
          <w:rFonts w:ascii="Arial" w:eastAsia="Arial" w:hAnsi="Arial" w:cs="Arial"/>
        </w:rPr>
        <w:t>niniejszego Regulaminu. Beneficjent w ramach prowadzonej rekrutacji uczestników do projektu powinien dążyć do uzyskania zakładanego podziału na kobiety i mężczyzn. Niemniej jednak zastrzega się, że jeżeli w wyniku prowadzonego naboru oraz pomimo starań podjętych przez Beneficjenta w przedmiotowym zakresie, niemożliwym będzie zebranie grupy docelowej o odpowiedniej strukturze płci, dopuszcza się możliwość odstępstwa od podziału uczestników ze względu na płeć wskazanego w niniejszym Regulaminie rekrutacji.</w:t>
      </w:r>
    </w:p>
    <w:p w14:paraId="45F5F513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  <w:b/>
        </w:rPr>
      </w:pPr>
    </w:p>
    <w:p w14:paraId="07C7AA3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</w:t>
      </w:r>
    </w:p>
    <w:p w14:paraId="11DA421F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Ogólne założenia dotyczące poszczególnych form wsparcia dla Uczestników Projektu</w:t>
      </w:r>
    </w:p>
    <w:p w14:paraId="7D276AF0" w14:textId="77777777" w:rsidR="00A32B4A" w:rsidRDefault="00A32B4A" w:rsidP="00A32B4A">
      <w:pPr>
        <w:numPr>
          <w:ilvl w:val="0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Wsparcie oferowane w ramach projektu obejmuje:</w:t>
      </w:r>
    </w:p>
    <w:p w14:paraId="6C3E648F" w14:textId="3F590A7D" w:rsidR="00A32B4A" w:rsidRDefault="00A32B4A" w:rsidP="00A32B4A">
      <w:pPr>
        <w:numPr>
          <w:ilvl w:val="1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Wsparcie szkoleniowe realizowane przed rozpoczęciem działalności gospodarczej </w:t>
      </w:r>
      <w:r w:rsidRPr="00C06AEE">
        <w:rPr>
          <w:rFonts w:ascii="Arial" w:eastAsia="Arial" w:hAnsi="Arial" w:cs="Arial"/>
          <w:highlight w:val="yellow"/>
        </w:rPr>
        <w:t>(</w:t>
      </w:r>
      <w:r w:rsidR="00C06AEE" w:rsidRPr="00C06AEE">
        <w:rPr>
          <w:rFonts w:ascii="Arial" w:hAnsi="Arial" w:cs="Arial"/>
          <w:highlight w:val="yellow"/>
        </w:rPr>
        <w:t>dla I tury 06-07.2021 dla II tury 07-08.2021</w:t>
      </w:r>
      <w:r w:rsidRPr="00C06AEE">
        <w:rPr>
          <w:rFonts w:ascii="Arial" w:eastAsia="Arial" w:hAnsi="Arial" w:cs="Arial"/>
          <w:highlight w:val="yellow"/>
        </w:rPr>
        <w:t>)</w:t>
      </w:r>
      <w:r w:rsidRPr="00C06AE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30A4A707" w14:textId="77777777" w:rsidR="00A32B4A" w:rsidRDefault="00A32B4A" w:rsidP="00A32B4A">
      <w:pPr>
        <w:numPr>
          <w:ilvl w:val="2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szkolenie związane z prowadzeniem działalności gospodarczej „ABC Przedsiębiorczości” – 56h/grupa, program:</w:t>
      </w:r>
    </w:p>
    <w:p w14:paraId="37A892BB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działalność gospodarcza w kontekście przepisów prawa (7h),</w:t>
      </w:r>
    </w:p>
    <w:p w14:paraId="5911EBF2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księgowość oraz przepisy podatkowe i ZUS (7h),</w:t>
      </w:r>
    </w:p>
    <w:p w14:paraId="1F957EDA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reklama i inne działania promocyjne (7h),</w:t>
      </w:r>
    </w:p>
    <w:p w14:paraId="4530462A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źródła finansowania działalności gospodarczej (7h),</w:t>
      </w:r>
    </w:p>
    <w:p w14:paraId="68009258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sporządzanie biznesplanu i jego realizacja (7h),</w:t>
      </w:r>
    </w:p>
    <w:p w14:paraId="78FB390B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negocjacje biznesowe (7h),</w:t>
      </w:r>
    </w:p>
    <w:p w14:paraId="58C85D98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pozyskiwanie i obsługa klienta (7h),</w:t>
      </w:r>
    </w:p>
    <w:p w14:paraId="19BB8123" w14:textId="77777777" w:rsidR="00A32B4A" w:rsidRDefault="00A32B4A" w:rsidP="00A32B4A">
      <w:pPr>
        <w:numPr>
          <w:ilvl w:val="3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radzenie sobie ze stresem i konfliktem (7h);</w:t>
      </w:r>
    </w:p>
    <w:p w14:paraId="4955EB4A" w14:textId="77777777" w:rsidR="00A32B4A" w:rsidRDefault="00A32B4A" w:rsidP="00A32B4A">
      <w:pPr>
        <w:numPr>
          <w:ilvl w:val="2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indywidualne szkolenie w zakresie przygotowania biznesplanu – 6h/osoba</w:t>
      </w:r>
    </w:p>
    <w:p w14:paraId="00304BFB" w14:textId="6B313599" w:rsidR="00A32B4A" w:rsidRDefault="00A32B4A" w:rsidP="00A32B4A">
      <w:pPr>
        <w:numPr>
          <w:ilvl w:val="1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Wsparcie finansowe na założenie własnej działalności gospodarczej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w kwocie 23 050 zł dla 41 Uczestników (w okresie </w:t>
      </w:r>
      <w:r w:rsidR="00063F86" w:rsidRPr="00063F86">
        <w:rPr>
          <w:rFonts w:ascii="Arial" w:eastAsia="Arial" w:hAnsi="Arial" w:cs="Arial"/>
          <w:highlight w:val="yellow"/>
        </w:rPr>
        <w:t>wrzesień</w:t>
      </w:r>
      <w:r w:rsidRPr="00063F86">
        <w:rPr>
          <w:rFonts w:ascii="Arial" w:eastAsia="Arial" w:hAnsi="Arial" w:cs="Arial"/>
          <w:highlight w:val="yellow"/>
        </w:rPr>
        <w:t>-</w:t>
      </w:r>
      <w:r w:rsidR="00063F86" w:rsidRPr="00063F86">
        <w:rPr>
          <w:rFonts w:ascii="Arial" w:eastAsia="Arial" w:hAnsi="Arial" w:cs="Arial"/>
          <w:highlight w:val="yellow"/>
        </w:rPr>
        <w:t>październik</w:t>
      </w:r>
      <w:r w:rsidRPr="00063F86">
        <w:rPr>
          <w:rFonts w:ascii="Arial" w:eastAsia="Arial" w:hAnsi="Arial" w:cs="Arial"/>
          <w:highlight w:val="yellow"/>
        </w:rPr>
        <w:t xml:space="preserve"> 2021</w:t>
      </w:r>
      <w:r>
        <w:rPr>
          <w:rFonts w:ascii="Arial" w:eastAsia="Arial" w:hAnsi="Arial" w:cs="Arial"/>
        </w:rPr>
        <w:t>),</w:t>
      </w:r>
    </w:p>
    <w:p w14:paraId="57DF8458" w14:textId="70E5F4D3" w:rsidR="00A32B4A" w:rsidRDefault="00A32B4A" w:rsidP="00A32B4A">
      <w:pPr>
        <w:numPr>
          <w:ilvl w:val="1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Fakultatywne wsparcie pomostowe: finans</w:t>
      </w:r>
      <w:bookmarkStart w:id="0" w:name="_GoBack"/>
      <w:bookmarkEnd w:id="0"/>
      <w:r>
        <w:rPr>
          <w:rFonts w:ascii="Arial" w:eastAsia="Arial" w:hAnsi="Arial" w:cs="Arial"/>
        </w:rPr>
        <w:t xml:space="preserve">owane przez pierwsze 6 miesięcy funkcjonowania działalności gospodarczej w kwocie 2600 zł/mies. dla 41 Uczestników (w okresie </w:t>
      </w:r>
      <w:r w:rsidR="00063F86" w:rsidRPr="00063F86">
        <w:rPr>
          <w:rFonts w:ascii="Arial" w:eastAsia="Arial" w:hAnsi="Arial" w:cs="Arial"/>
          <w:highlight w:val="yellow"/>
        </w:rPr>
        <w:t>wrzesień</w:t>
      </w:r>
      <w:r w:rsidRPr="00063F86">
        <w:rPr>
          <w:rFonts w:ascii="Arial" w:eastAsia="Arial" w:hAnsi="Arial" w:cs="Arial"/>
          <w:highlight w:val="yellow"/>
        </w:rPr>
        <w:t xml:space="preserve"> 2021 – </w:t>
      </w:r>
      <w:r w:rsidR="00063F86" w:rsidRPr="00063F86">
        <w:rPr>
          <w:rFonts w:ascii="Arial" w:eastAsia="Arial" w:hAnsi="Arial" w:cs="Arial"/>
          <w:highlight w:val="yellow"/>
        </w:rPr>
        <w:t>kwiecień</w:t>
      </w:r>
      <w:r w:rsidRPr="00063F86">
        <w:rPr>
          <w:rFonts w:ascii="Arial" w:eastAsia="Arial" w:hAnsi="Arial" w:cs="Arial"/>
          <w:highlight w:val="yellow"/>
        </w:rPr>
        <w:t xml:space="preserve"> 2022</w:t>
      </w:r>
      <w:r>
        <w:rPr>
          <w:rFonts w:ascii="Arial" w:eastAsia="Arial" w:hAnsi="Arial" w:cs="Arial"/>
        </w:rPr>
        <w:t>).</w:t>
      </w:r>
    </w:p>
    <w:p w14:paraId="34E50B99" w14:textId="77777777" w:rsidR="00A32B4A" w:rsidRDefault="00A32B4A" w:rsidP="00A32B4A">
      <w:pPr>
        <w:numPr>
          <w:ilvl w:val="0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Beneficjent zapewnia Uczestnikom Projektu materiały szkoleniowe dla każdego z Uczestników Projektu (notes, teczka, długopis, pendrive), stypendium szkoleniowe dla 41 Uczestników w kwocie 9,60 zł/h, catering podczas szkolenia „ABC Przedsiębiorczości”, zwrot kosztów dojazdu dla 60% Uczestników wsparcia szkoleniowego, zwrot kosztów opieki nad dzieckiem/osobą zależną dla 10% uczestników wsparcia doradczo-szkoleniowego.</w:t>
      </w:r>
    </w:p>
    <w:p w14:paraId="51FAB676" w14:textId="77777777" w:rsidR="00A32B4A" w:rsidRDefault="00A32B4A" w:rsidP="00A32B4A">
      <w:pPr>
        <w:numPr>
          <w:ilvl w:val="0"/>
          <w:numId w:val="27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</w:t>
      </w:r>
    </w:p>
    <w:p w14:paraId="1A36AA75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poręczenie,</w:t>
      </w:r>
    </w:p>
    <w:p w14:paraId="3E35F8F6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weksel własny,</w:t>
      </w:r>
    </w:p>
    <w:p w14:paraId="379CC085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weksel z poręczeniem wekslowym (</w:t>
      </w:r>
      <w:proofErr w:type="spellStart"/>
      <w:r>
        <w:rPr>
          <w:rFonts w:ascii="Arial" w:eastAsia="Arial" w:hAnsi="Arial" w:cs="Arial"/>
        </w:rPr>
        <w:t>aval</w:t>
      </w:r>
      <w:proofErr w:type="spellEnd"/>
      <w:r>
        <w:rPr>
          <w:rFonts w:ascii="Arial" w:eastAsia="Arial" w:hAnsi="Arial" w:cs="Arial"/>
        </w:rPr>
        <w:t>),</w:t>
      </w:r>
    </w:p>
    <w:p w14:paraId="13928F47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 bankowa,</w:t>
      </w:r>
    </w:p>
    <w:p w14:paraId="788F4BEA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zastaw na prawach lub rzeczach,</w:t>
      </w:r>
    </w:p>
    <w:p w14:paraId="2C6047E5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blokada rachunku bankowego,</w:t>
      </w:r>
    </w:p>
    <w:p w14:paraId="04B2E7A6" w14:textId="77777777" w:rsidR="00A32B4A" w:rsidRDefault="00A32B4A" w:rsidP="00A32B4A">
      <w:pPr>
        <w:numPr>
          <w:ilvl w:val="0"/>
          <w:numId w:val="11"/>
        </w:numPr>
        <w:tabs>
          <w:tab w:val="center" w:pos="4536"/>
          <w:tab w:val="right" w:pos="9072"/>
          <w:tab w:val="center" w:pos="142"/>
          <w:tab w:val="right" w:pos="9923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 notarialny o poddaniu się egzekucji przez dłużnika. </w:t>
      </w:r>
      <w:r>
        <w:rPr>
          <w:rFonts w:ascii="Arial" w:eastAsia="Arial" w:hAnsi="Arial" w:cs="Arial"/>
          <w:sz w:val="20"/>
          <w:szCs w:val="20"/>
        </w:rPr>
        <w:t>[1]</w:t>
      </w:r>
      <w:r>
        <w:rPr>
          <w:rFonts w:ascii="Arial" w:eastAsia="Arial" w:hAnsi="Arial" w:cs="Arial"/>
        </w:rPr>
        <w:t xml:space="preserve"> </w:t>
      </w:r>
    </w:p>
    <w:p w14:paraId="5E6D7B6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Szczegółowe informacje nt. warunków ustanowienia zabezpieczenia zostaną określone w Regulaminie przyznawania środków finansowych na założenie własnej działalności gospodarczej.</w:t>
      </w:r>
    </w:p>
    <w:p w14:paraId="29243626" w14:textId="76491D36" w:rsidR="00A32B4A" w:rsidRDefault="00A32B4A" w:rsidP="00A32B4A">
      <w:pPr>
        <w:numPr>
          <w:ilvl w:val="0"/>
          <w:numId w:val="6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Każdy Uczestnik Projektu jest zobowiązany do uczestnictwa we wsparciu szkoleniowym (adekwatnym do indywidualnych potrzeb zdiagnozowanych podczas rozmowy z doradcą zawodowym związanych z prowadzeniem działalności gospodarczej ). Udział we wsparciu szkoleniowym (określonym w ust.1 pkt a) i jego ukończenie jest warunkiem starania się o wsparcie finansowe na założenie własnej działalności gospodarczej oraz wsparcie pomostowe. Uczestnik Projektu zobowiązany jest do uczestnictwa w co najmniej 80% godzin przewidzianych na realizację szkoleń zgodnie z ustalonym harmonogramem. Potwierdzeniem udziału w przedmiotowym wsparciu są listy obecności. </w:t>
      </w:r>
    </w:p>
    <w:p w14:paraId="6D3E22D3" w14:textId="77777777" w:rsidR="00A32B4A" w:rsidRDefault="00A32B4A" w:rsidP="00A32B4A">
      <w:pPr>
        <w:numPr>
          <w:ilvl w:val="0"/>
          <w:numId w:val="6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 wsparcia szkoleniowego w ramach projektu odbywa się na podstawie Umowy o udzielenie wsparcia szkoleniowego, zawartej między Uczestnikiem Projektu a Projektodawcą zgodnie ze wzorem stanowiącym załącznik nr 8 do Standardu oraz wskazanego na etapie rekrutacji zakresu tematycznego szkoleń związanych z zakładaniem i/lub prowadzeniem działalności gospodarczej.</w:t>
      </w:r>
    </w:p>
    <w:p w14:paraId="03CADC63" w14:textId="77777777" w:rsidR="00A32B4A" w:rsidRDefault="00A32B4A" w:rsidP="00A32B4A">
      <w:pPr>
        <w:numPr>
          <w:ilvl w:val="0"/>
          <w:numId w:val="6"/>
        </w:numPr>
        <w:tabs>
          <w:tab w:val="center" w:pos="4536"/>
          <w:tab w:val="right" w:pos="9072"/>
          <w:tab w:val="center" w:pos="142"/>
          <w:tab w:val="right" w:pos="9923"/>
        </w:tabs>
        <w:spacing w:after="3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7 dni roboczych przed dniem rozpoczęcia rekrutacji do projektu.</w:t>
      </w:r>
    </w:p>
    <w:p w14:paraId="18756C74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6BCE513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</w:t>
      </w:r>
    </w:p>
    <w:p w14:paraId="650F8CB7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Podstawowe kryteria uczestnictwa w projekcie</w:t>
      </w:r>
    </w:p>
    <w:p w14:paraId="2096368D" w14:textId="77777777" w:rsidR="00A32B4A" w:rsidRDefault="00A32B4A" w:rsidP="00A32B4A">
      <w:pPr>
        <w:numPr>
          <w:ilvl w:val="0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Uczestnikami projektu będzie 41 osób zamieszkałych lub uczących się (w rozumieniu Kodeksu Cywilnego) w woj. łódzkim, które spełniają łącznie następujące kryteria:  </w:t>
      </w:r>
    </w:p>
    <w:p w14:paraId="3DB7928B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Bierni zawodowo lub bezrobotni niezarejestrowani w urzędzie;</w:t>
      </w:r>
    </w:p>
    <w:p w14:paraId="467DB7BC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w wieku 18-29 lat;</w:t>
      </w:r>
    </w:p>
    <w:p w14:paraId="5FFE8DF2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utraciły zatrudnienie po 1 marca 2020r. Na etapie wyłonienia uczestników projektu przyznawane będą również dodatkowe punkty dla osób:</w:t>
      </w:r>
    </w:p>
    <w:p w14:paraId="43987746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 niepełnosprawnością (3pkt.),</w:t>
      </w:r>
    </w:p>
    <w:p w14:paraId="4B2483A8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sprawujący opiekę nad dzieckiem lub osobą zależną (2pkt.),</w:t>
      </w:r>
    </w:p>
    <w:p w14:paraId="52DBABF5" w14:textId="77777777" w:rsidR="00A32B4A" w:rsidRDefault="00A32B4A" w:rsidP="00A32B4A">
      <w:pPr>
        <w:numPr>
          <w:ilvl w:val="1"/>
          <w:numId w:val="2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posiadające status NEET (3pkt.).</w:t>
      </w:r>
    </w:p>
    <w:p w14:paraId="5060AD5F" w14:textId="77777777" w:rsidR="00A32B4A" w:rsidRDefault="00A32B4A" w:rsidP="00A32B4A">
      <w:pPr>
        <w:numPr>
          <w:ilvl w:val="0"/>
          <w:numId w:val="13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Kwalifikowalność osób zgłaszających chęć udziału w projekcie weryfikowana jest przez Beneficjenta na etapie rekrutacji do projektu na podstawie informacji zawartych w wypełnionym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Formularzu rekrutacyjnym i złożonych przez niego oświadczeń/zaświadczeń i pozostałych wymaganych dokumentów, opisanych w §5 niniejszego Regulaminu. Kryterium kwalifikowalności weryfikowane jest również w dniu przystąpienia uczestnika do projektu tj. w dniu rozpoczęcia pierwszej formy wsparcia.</w:t>
      </w:r>
    </w:p>
    <w:p w14:paraId="27E7E769" w14:textId="0D27EB76" w:rsidR="00A32B4A" w:rsidRDefault="00A32B4A" w:rsidP="00A32B4A">
      <w:pPr>
        <w:numPr>
          <w:ilvl w:val="0"/>
          <w:numId w:val="21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 ramach Programu Rozwoju Obszarów Wiejskich 2014-2020, na pokrycie tych samych wydatków związanych z podjęciem oraz prowadzeniem działalności gospodarczej. W przypadku stwierdzenia, iż uczestnik/czka projektu otrzymał dofinansowanie na pokrycie tych samych wydatków związanych z podjęciem i rozpoczęciem działalności gospodarczej z innych źródeł brak jest możliwości udzielenia jemu/jej wsparcia w ramach przedmiotowego projektu.</w:t>
      </w:r>
    </w:p>
    <w:p w14:paraId="06A56F14" w14:textId="77777777" w:rsidR="00A32B4A" w:rsidRDefault="00A32B4A" w:rsidP="00A32B4A">
      <w:pPr>
        <w:keepLines/>
        <w:numPr>
          <w:ilvl w:val="0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zaistniałej sytuacji następuje skreślenie z listy uczestników projektu. Beneficjent ma wówczas prawo do roszczeń regresowych w stosunku do takiego uczestnika/</w:t>
      </w:r>
      <w:proofErr w:type="spellStart"/>
      <w:r>
        <w:rPr>
          <w:rFonts w:ascii="Arial" w:eastAsia="Arial" w:hAnsi="Arial" w:cs="Arial"/>
        </w:rPr>
        <w:t>czki</w:t>
      </w:r>
      <w:proofErr w:type="spellEnd"/>
      <w:r>
        <w:rPr>
          <w:rFonts w:ascii="Arial" w:eastAsia="Arial" w:hAnsi="Arial" w:cs="Arial"/>
        </w:rPr>
        <w:t xml:space="preserve"> w odniesieniu do kosztów, które poniósł na jego/jej udział w projekcie.</w:t>
      </w:r>
    </w:p>
    <w:p w14:paraId="13A31421" w14:textId="77777777" w:rsidR="00A32B4A" w:rsidRDefault="00A32B4A" w:rsidP="00A32B4A">
      <w:pPr>
        <w:keepLines/>
        <w:numPr>
          <w:ilvl w:val="0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Dana osoba nie otrzymuje jednocześnie wsparcia w więcej niż jednym projekcie z zakresu wsparcia przedsiębiorczości dofinansowanym ze środków EFS.</w:t>
      </w:r>
    </w:p>
    <w:p w14:paraId="724802DD" w14:textId="77777777" w:rsidR="00A32B4A" w:rsidRDefault="00A32B4A" w:rsidP="00A32B4A">
      <w:pPr>
        <w:numPr>
          <w:ilvl w:val="0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Regulaminem konkursu w projekcie nie mogą uczestniczyć:</w:t>
      </w:r>
    </w:p>
    <w:p w14:paraId="4FA2C00F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31AEEF51" w14:textId="7EF14C10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posiadały wpis do CEIDG, były zarejestrowane jako przedsiębiorcy w</w:t>
      </w:r>
      <w:r w:rsidR="0036660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KRS lub prowadziły działalność gospodarczą na podstawie odrębnych przepisów w okresie 12 miesięcy poprzedzających dzień przystąpienia do projektu;</w:t>
      </w:r>
    </w:p>
    <w:p w14:paraId="1F1FD789" w14:textId="39A7AEDB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osoby, które zawiesiły lub miały zawieszoną działalność gospodarczą na podstawie przepisów o Centralnej Ewidencji i Informacji o Działalności Gospodarczej lub o Krajowym Rejestrze Sądowym </w:t>
      </w:r>
      <w:r>
        <w:rPr>
          <w:rFonts w:ascii="Arial" w:eastAsia="Arial" w:hAnsi="Arial" w:cs="Arial"/>
        </w:rPr>
        <w:lastRenderedPageBreak/>
        <w:t>w okresie 12 miesięcy poprzedzających dzień przystąpienia do projektu;</w:t>
      </w:r>
    </w:p>
    <w:p w14:paraId="239C65D5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zamierzają założyć rolniczą działalność gospodarczą i równocześnie podlegać  ubezpieczeniu społecznemu rolników zgodnie z ustawą z dnia 20 grudnia 1990r. o ubezpieczeniu społecznym rolników;</w:t>
      </w:r>
    </w:p>
    <w:p w14:paraId="41FB65A9" w14:textId="394F18C0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zamierzają założyć działalność komorniczą zgodnie z ustawą z dnia 22 marca 2018r. o komornikach sądowych (Dz. U. z 2020 r. poz. 121);</w:t>
      </w:r>
    </w:p>
    <w:p w14:paraId="6477D098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nie zapoznały się z Regulaminem rekrutacji uczestników projektu i nie zaakceptowały jego warunków;</w:t>
      </w:r>
    </w:p>
    <w:p w14:paraId="638A4D01" w14:textId="6FC2AF26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zatrudnione w rozumieniu Kodeksu Pracy w ciągu ostatnich 3 lat, u Beneficjenta, partnera lub wykonawcy (o ile jest on już znany) w ramach projektu, a także osoby, które łączy lub łączył z Beneficjentem/partnerem/wykonawcą lub pracownikiem Beneficjenta, partnera lub wykonawcy uczestniczącymi w procesie rekrutacji i oceny biznesplanów:</w:t>
      </w:r>
    </w:p>
    <w:p w14:paraId="4BB90DE2" w14:textId="77777777" w:rsidR="00A32B4A" w:rsidRDefault="00A32B4A" w:rsidP="00A32B4A">
      <w:pPr>
        <w:numPr>
          <w:ilvl w:val="2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związek małżeński lub faktyczne pożycie, stosunek pokrewieństwa i powinowactwa (w linii prostej lub bocznej do II stopnia) lub związek z tytułu przysposobienia, opieki lub kurateli;</w:t>
      </w:r>
    </w:p>
    <w:p w14:paraId="15566DDF" w14:textId="77777777" w:rsidR="00A32B4A" w:rsidRDefault="00A32B4A" w:rsidP="00A32B4A">
      <w:pPr>
        <w:numPr>
          <w:ilvl w:val="2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Wyłączenie dotyczy również wszystkich osób upoważnionych do składania wiążących oświadczeń woli w imieniu Beneficjenta, partnera lub wykonawcy.</w:t>
      </w:r>
    </w:p>
    <w:p w14:paraId="2FC1C487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karane za przestępstwa przeciwko obrotowi gospodarczemu w rozumieniu Ustawy z dnia 6 czerwca 1997 r. Kodeks Karny oraz nie korzystające z pełni praw publicznych i nieposiadające pełnej zdolności do czynności prawnych;</w:t>
      </w:r>
    </w:p>
    <w:p w14:paraId="379D3195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posiadają na dzień przystąpienia do projektu zaległości w regulowaniu zobowiązań cywilnoprawnych;</w:t>
      </w:r>
    </w:p>
    <w:p w14:paraId="2483DFFF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karane, posiadające zakaz dostępu do środków, o których mowa w art. 5 ust. 3 pkt 1 i 4 Ustawy z dnia 27 sierpnia 2009r. o finansach publicznych;</w:t>
      </w:r>
    </w:p>
    <w:p w14:paraId="7234FC52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otrzymały pomoc publiczną dotyczącą tych samych kosztów kwalifikowalnych, o które będą się ubiegać w ramach Projektu;</w:t>
      </w:r>
    </w:p>
    <w:p w14:paraId="75C0C8F3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nie wyraziły zgody na przetwarzanie swoich danych osobowych w celu realizacji monitoringu i ewaluacji projektu;</w:t>
      </w:r>
    </w:p>
    <w:p w14:paraId="7FEA1985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odbywają karę pozbawienia wolności, z wyjątkiem osób objętych dozorem elektronicznym;</w:t>
      </w:r>
    </w:p>
    <w:p w14:paraId="52E1FE46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są zarejestrowane jako bezrobotne w urzędzie pracy właściwym dla ich miejsca zamieszkania;</w:t>
      </w:r>
    </w:p>
    <w:p w14:paraId="42E4A01E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osoby, które w okresie 12 kolejnych miesięcy przed przystąpieniem do projektu były wspólnikami spółek osobowych prawa handlowego (spółki jawnej, spółki partnerskiej, spółki komandytowej, spółki komandytowo-akcyjnej), spółek cywilnych;</w:t>
      </w:r>
    </w:p>
    <w:p w14:paraId="57DF6CD3" w14:textId="77777777" w:rsidR="00A32B4A" w:rsidRDefault="00A32B4A" w:rsidP="00A32B4A">
      <w:pPr>
        <w:numPr>
          <w:ilvl w:val="1"/>
          <w:numId w:val="1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osoby, które były w okresie 12 kolejnych miesięcy przed przystąpieniem do projektu członkami spółdzielni utworzonych na podstawie prawa spółdzielczego. Dopuszczalne jest uczestnictwo w projekcie wyłącznie osób będących członkami spółdzielni oszczędnościowo-pożyczkowych, spółdzielni budownictwa mieszkaniowego i banków spółdzielczych, jeżeli nie osiągają przychodu z tytułu tego członkostwa.</w:t>
      </w:r>
    </w:p>
    <w:p w14:paraId="315EB0E5" w14:textId="77777777" w:rsidR="00A32B4A" w:rsidRDefault="00A32B4A" w:rsidP="00A32B4A">
      <w:pPr>
        <w:numPr>
          <w:ilvl w:val="0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projekcie nie mogą również uczestniczyć osoby, które chcą otrzymać środki na działalność gospodarczą, która w okresie 12 kolejnych miesięcy przed przystąpieniem danej osoby do projektu prowadzona była przez członka rodziny, z wykorzystaniem zasobów materialnych (pomieszczenia, sprzęt itp.) stanowiących zaplecze dla tej działalności.</w:t>
      </w:r>
    </w:p>
    <w:p w14:paraId="18B51DA8" w14:textId="42D974E8" w:rsidR="00A32B4A" w:rsidRDefault="00A32B4A" w:rsidP="00A32B4A">
      <w:pPr>
        <w:numPr>
          <w:ilvl w:val="0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uczestniczące w procesie rekrutacji i oceny Biznesplanów zobowiązane są do podpisania deklaracji bezstronności i poufności. Wymóg ten dotyczy również pracowników zespołu zarządzającego projektem, o ile zakres obowiązków im powierzonych choćby częściowo pokrywa się z zadaniami realizowanymi przez osoby zajmujące się rekrutacją lub oceną biznesplanów.</w:t>
      </w:r>
    </w:p>
    <w:p w14:paraId="773F6F0C" w14:textId="3AF5E0D2" w:rsidR="00A32B4A" w:rsidRDefault="00A32B4A" w:rsidP="00A32B4A">
      <w:pPr>
        <w:numPr>
          <w:ilvl w:val="0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zapisami Rozporządzenia Ministra Infrastruktury i Rozwoju z 2 lipca 2015r. w sprawie udzielania pomocy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oraz pomocy publicznej w</w:t>
      </w:r>
      <w:r w:rsidR="0036660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ramach programów operacyjnych finansowanych z Europejskiego Funduszu Społecznego na lata 2014-2020 nie jest dopuszczalne udzielenie wsparcia osobom</w:t>
      </w:r>
      <w:r>
        <w:rPr>
          <w:rFonts w:ascii="Arial" w:eastAsia="Arial" w:hAnsi="Arial" w:cs="Arial"/>
          <w:sz w:val="20"/>
          <w:szCs w:val="20"/>
          <w:vertAlign w:val="superscript"/>
        </w:rPr>
        <w:t>[5]</w:t>
      </w:r>
      <w:r>
        <w:rPr>
          <w:rFonts w:ascii="Arial" w:eastAsia="Arial" w:hAnsi="Arial" w:cs="Arial"/>
        </w:rPr>
        <w:t>:</w:t>
      </w:r>
    </w:p>
    <w:p w14:paraId="57942854" w14:textId="011A7E46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w sektorze rybołówstwa i akwakultury w rozumieniu rozporządzenia Rady (WE) nr</w:t>
      </w:r>
      <w:r w:rsidR="0036660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104/2000 z dnia 17 grudnia 1999 r. w sprawie wspólnej organizacji rynków produktów rybołówstwa i akwakultury;</w:t>
      </w:r>
    </w:p>
    <w:p w14:paraId="69DBF9DA" w14:textId="7777777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370D0A25" w14:textId="7777777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w zakresie przetwarzania i wprowadzania do obrotu produktów rolnych wymienionych w załączniku I do Traktatu ustanawiającego Wspólnotę Europejską, jeżeli:</w:t>
      </w:r>
    </w:p>
    <w:p w14:paraId="0A4B0124" w14:textId="77777777" w:rsidR="00A32B4A" w:rsidRDefault="00A32B4A" w:rsidP="00A32B4A">
      <w:pPr>
        <w:numPr>
          <w:ilvl w:val="2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pomocy ustalana jest na podstawie ceny lub ilości takich produktów zakupionych od producentów surowców lub </w:t>
      </w:r>
      <w:r>
        <w:rPr>
          <w:rFonts w:ascii="Arial" w:eastAsia="Arial" w:hAnsi="Arial" w:cs="Arial"/>
        </w:rPr>
        <w:lastRenderedPageBreak/>
        <w:t>wprowadzonych na rynek przez podmioty gospodarcze objęte pomocą,</w:t>
      </w:r>
    </w:p>
    <w:p w14:paraId="7A77716E" w14:textId="1E5D6604" w:rsidR="00A32B4A" w:rsidRDefault="00A32B4A" w:rsidP="00A32B4A">
      <w:pPr>
        <w:numPr>
          <w:ilvl w:val="2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udzielenie pomocy zależy od przekazania jej w części lub w całości producentom surowców;</w:t>
      </w:r>
    </w:p>
    <w:p w14:paraId="5347815F" w14:textId="50CD2D2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związanej z wywozem do państw trzecich lub państw członkowskich tzn. wsparcia bezpośrednio związanego z ilością wywożonych produktów, tworzeniem i prowadzeniem sieci dystrybucyjnej lub innymi wydatkami bieżącymi związanymi z prowadzeniem działalności eksportowej;</w:t>
      </w:r>
    </w:p>
    <w:p w14:paraId="793AEF74" w14:textId="7777777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uwarunkowanej pierwszeństwem użycia towarów produkcji krajowej przed towarami importowanymi;</w:t>
      </w:r>
    </w:p>
    <w:p w14:paraId="65011C17" w14:textId="7777777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planującym rozpoczęcie działalności gospodarczej w zakresie drogowego transportu towarów na nabycie pojazdów przeznaczonych do takiego transportu;</w:t>
      </w:r>
    </w:p>
    <w:p w14:paraId="769F8E5F" w14:textId="77777777" w:rsidR="00A32B4A" w:rsidRDefault="00A32B4A" w:rsidP="00A32B4A">
      <w:pPr>
        <w:numPr>
          <w:ilvl w:val="1"/>
          <w:numId w:val="14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których ciąży obowiązek zwrotu pomocy, wynikający z decyzji Komisji Europejskiej, uznającej pomoc za niezgodną z prawem oraz ze wspólnym rynkiem.</w:t>
      </w:r>
    </w:p>
    <w:p w14:paraId="6225C18E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Szczegółowy opis sektorów wykluczonych z możliwości ubiegania się o otrzymanie wsparcia zgodnie z Rozporządzeniem Komisji (UE) Nr 1407/2013 z dnia 18 grudnia 2013r. znajduje się załączniku nr 5</w:t>
      </w:r>
      <w:r>
        <w:rPr>
          <w:rFonts w:ascii="Arial" w:eastAsia="Arial" w:hAnsi="Arial" w:cs="Arial"/>
          <w:i/>
        </w:rPr>
        <w:t xml:space="preserve"> d</w:t>
      </w:r>
      <w:r>
        <w:rPr>
          <w:rFonts w:ascii="Arial" w:eastAsia="Arial" w:hAnsi="Arial" w:cs="Arial"/>
        </w:rPr>
        <w:t>o niniejszego Regulaminu.</w:t>
      </w:r>
    </w:p>
    <w:p w14:paraId="5D7F45E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6AA205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</w:t>
      </w:r>
    </w:p>
    <w:p w14:paraId="77A7668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Dokumenty rekrutacyjne</w:t>
      </w:r>
    </w:p>
    <w:p w14:paraId="6C14F014" w14:textId="77777777" w:rsidR="00A32B4A" w:rsidRDefault="00A32B4A" w:rsidP="00A32B4A">
      <w:pPr>
        <w:numPr>
          <w:ilvl w:val="0"/>
          <w:numId w:val="8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Dokumenty rekrutacyjne będą dostępne:</w:t>
      </w:r>
    </w:p>
    <w:p w14:paraId="7A4B2187" w14:textId="77777777" w:rsidR="00A32B4A" w:rsidRDefault="00A32B4A" w:rsidP="00A32B4A">
      <w:pPr>
        <w:numPr>
          <w:ilvl w:val="1"/>
          <w:numId w:val="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w Biurze Projektu: przy ul. Wróblewskiego 18, 93-578 Łódź (pokój 801);</w:t>
      </w:r>
    </w:p>
    <w:p w14:paraId="2F523865" w14:textId="77777777" w:rsidR="00A32B4A" w:rsidRDefault="00A32B4A" w:rsidP="00A32B4A">
      <w:pPr>
        <w:numPr>
          <w:ilvl w:val="1"/>
          <w:numId w:val="8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na stronie internetowej projektu: wlasnybiznes.wsfi.pl</w:t>
      </w:r>
      <w:r>
        <w:rPr>
          <w:rFonts w:ascii="Arial" w:eastAsia="Arial" w:hAnsi="Arial" w:cs="Arial"/>
        </w:rPr>
        <w:tab/>
      </w:r>
    </w:p>
    <w:p w14:paraId="004A5A61" w14:textId="77777777" w:rsidR="00A32B4A" w:rsidRDefault="00A32B4A" w:rsidP="00A32B4A">
      <w:pPr>
        <w:numPr>
          <w:ilvl w:val="0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etapie składania Formularza rekrutacyjnego wystarczające jest złożenie stosownych oświadczeń potwierdzających spełnienie kryteriów grupy docelowej projektu (stanowiących część Formularza rekrutacyjnego). Natomiast odpowiednie dokumenty potwierdzające spełnianie warunków udziału w projekcie w postaci np. zaświadczeń, orzeczeń, itp. Kandydat/tka jest zobowiązany/a przedłożyć przed rozpoczęciem udziału w pierwszej formie wsparcia. Niepotwierdzenie kwalifikowalności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uniemożliwia uczestnictwo w projekcie.</w:t>
      </w:r>
    </w:p>
    <w:p w14:paraId="3F79ECFE" w14:textId="77777777" w:rsidR="00A32B4A" w:rsidRDefault="00A32B4A" w:rsidP="00A32B4A">
      <w:pPr>
        <w:numPr>
          <w:ilvl w:val="0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Kandydat/tka zainteresowany/a udziałem w projekcie ma obowiązek dostarczyć Beneficjentowi w wyznaczonym terminie prawidłowo wypełniony </w:t>
      </w:r>
      <w:r>
        <w:rPr>
          <w:rFonts w:ascii="Arial" w:eastAsia="Arial" w:hAnsi="Arial" w:cs="Arial"/>
        </w:rPr>
        <w:lastRenderedPageBreak/>
        <w:t>jeden komplet dokumentacji rekrutacyjnej (w wersji papierowej lub elektronicznej).</w:t>
      </w:r>
    </w:p>
    <w:p w14:paraId="43859721" w14:textId="2BB27B09" w:rsidR="00A32B4A" w:rsidRPr="00BD5BF9" w:rsidRDefault="00A32B4A" w:rsidP="00A32B4A">
      <w:pPr>
        <w:pStyle w:val="Akapitzlist"/>
        <w:numPr>
          <w:ilvl w:val="0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  <w:strike/>
        </w:rPr>
      </w:pPr>
      <w:r w:rsidRPr="00BD5BF9">
        <w:rPr>
          <w:rFonts w:ascii="Arial" w:eastAsia="Arial" w:hAnsi="Arial" w:cs="Arial"/>
        </w:rPr>
        <w:t>Przez dokumenty rekrutacyjne należy rozumieć Formularz rekrutacyjny, którego wzór stanowi załącznik nr 1 do niniejszego Regulaminu, w którym kandydaci/</w:t>
      </w:r>
      <w:proofErr w:type="spellStart"/>
      <w:r w:rsidRPr="00BD5BF9">
        <w:rPr>
          <w:rFonts w:ascii="Arial" w:eastAsia="Arial" w:hAnsi="Arial" w:cs="Arial"/>
        </w:rPr>
        <w:t>tki</w:t>
      </w:r>
      <w:proofErr w:type="spellEnd"/>
      <w:r w:rsidRPr="00BD5BF9">
        <w:rPr>
          <w:rFonts w:ascii="Arial" w:eastAsia="Arial" w:hAnsi="Arial" w:cs="Arial"/>
        </w:rPr>
        <w:t xml:space="preserve"> opiszą m.in. pomysł na firmę i jej profil, swoją wiedzę i</w:t>
      </w:r>
      <w:r w:rsidR="004A2E22">
        <w:rPr>
          <w:rFonts w:ascii="Arial" w:eastAsia="Arial" w:hAnsi="Arial" w:cs="Arial"/>
        </w:rPr>
        <w:t> </w:t>
      </w:r>
      <w:r w:rsidRPr="00BD5BF9">
        <w:rPr>
          <w:rFonts w:ascii="Arial" w:eastAsia="Arial" w:hAnsi="Arial" w:cs="Arial"/>
        </w:rPr>
        <w:t>doświadczenie (formalne i nieformalne) w zakresie planowanej do rozpoczęcia działalności gospodarczej oraz złożą obligatoryjne oświadczenia potwierdzające spełnienie kryteriów grupy docelowej projektu.</w:t>
      </w:r>
      <w:r w:rsidRPr="00BD5BF9">
        <w:rPr>
          <w:rFonts w:ascii="Arial" w:eastAsia="Arial" w:hAnsi="Arial" w:cs="Arial"/>
          <w:strike/>
        </w:rPr>
        <w:t xml:space="preserve"> </w:t>
      </w:r>
    </w:p>
    <w:p w14:paraId="7703A075" w14:textId="77777777" w:rsidR="00A32B4A" w:rsidRDefault="00A32B4A" w:rsidP="00A32B4A">
      <w:pPr>
        <w:numPr>
          <w:ilvl w:val="0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Dokumentami potwierdzającymi spełnianie warunków udziału w projekcie na dzień rozpoczęcia udziału w nim są m.in.:</w:t>
      </w:r>
    </w:p>
    <w:p w14:paraId="612F8FAE" w14:textId="77777777" w:rsidR="00A32B4A" w:rsidRDefault="00A32B4A" w:rsidP="00A32B4A">
      <w:pPr>
        <w:pStyle w:val="Akapitzlist"/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Oświadczenie uczestnika projektu (załącznik nr 1a do regulaminu).</w:t>
      </w:r>
    </w:p>
    <w:p w14:paraId="78A7E4B1" w14:textId="3C80C594" w:rsidR="00A32B4A" w:rsidRPr="00BD5BF9" w:rsidRDefault="00A32B4A" w:rsidP="00A32B4A">
      <w:pPr>
        <w:pStyle w:val="Akapitzlist"/>
        <w:numPr>
          <w:ilvl w:val="1"/>
          <w:numId w:val="25"/>
        </w:numPr>
        <w:spacing w:line="300" w:lineRule="auto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 xml:space="preserve">Dokumentem potwierdzającym status uczestniczki/ka na rynku pracy jest zaświadczenie z ZUS o nie podleganiu obowiązkowym ubezpieczeniom społecznym z tytułów, o których mowa w art. 6 ust. 1 pkt 1-6, 8, 10-20 i 22 ustawy z dnia 13 października 1998 r. o systemie ubezpieczeń społecznych – </w:t>
      </w:r>
      <w:r w:rsidR="002A486E" w:rsidRPr="0036660B">
        <w:rPr>
          <w:rFonts w:ascii="Arial" w:eastAsia="Arial" w:hAnsi="Arial" w:cs="Arial"/>
        </w:rPr>
        <w:t>(załącznik nr 1b do regulaminu)-</w:t>
      </w:r>
      <w:r w:rsidR="002A486E" w:rsidRPr="002A486E">
        <w:rPr>
          <w:rFonts w:ascii="Arial" w:eastAsia="Arial" w:hAnsi="Arial" w:cs="Arial"/>
          <w:color w:val="FF0000"/>
        </w:rPr>
        <w:t xml:space="preserve"> </w:t>
      </w:r>
      <w:r w:rsidRPr="00BD5BF9">
        <w:rPr>
          <w:rFonts w:ascii="Arial" w:eastAsia="Arial" w:hAnsi="Arial" w:cs="Arial"/>
        </w:rPr>
        <w:t>wzór wniosku do ZUS i zaświadczenia z</w:t>
      </w:r>
      <w:r w:rsidR="004A2E22">
        <w:rPr>
          <w:rFonts w:ascii="Arial" w:eastAsia="Arial" w:hAnsi="Arial" w:cs="Arial"/>
        </w:rPr>
        <w:t> </w:t>
      </w:r>
      <w:r w:rsidRPr="00BD5BF9">
        <w:rPr>
          <w:rFonts w:ascii="Arial" w:eastAsia="Arial" w:hAnsi="Arial" w:cs="Arial"/>
        </w:rPr>
        <w:t xml:space="preserve">ZUS znajduje się na stronie projektu. </w:t>
      </w:r>
    </w:p>
    <w:p w14:paraId="5BFD5C60" w14:textId="6172B839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z niepełnosprawnościami uwierzytelniona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kserokopia dokumentu potwierdzającego status osoby z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niepełnosprawnościami:</w:t>
      </w:r>
    </w:p>
    <w:p w14:paraId="21CDB54E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niepełnosprawnych w rozumieniu Ustawy z dnia 27 sierpnia 1997r. o rehabilitacji zawodowej i społecznej oraz zatrudnianiu osób niepełnosprawnych będzie to:</w:t>
      </w:r>
    </w:p>
    <w:p w14:paraId="6BB1306C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orzeczenie o zakwalifikowaniu przez organy orzekające do jednego z trzech stopni niepełnosprawności określonych w art. 3 wspomnianej ustawy lub</w:t>
      </w:r>
    </w:p>
    <w:p w14:paraId="079B9D31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orzeczenie o całkowitej lub częściowej niezdolności do pracy na podstawie odrębnych przepisów, lub</w:t>
      </w:r>
    </w:p>
    <w:p w14:paraId="77EA2150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orzeczenie o niepełnosprawności, wydane przed ukończeniem 16 roku życia,</w:t>
      </w:r>
    </w:p>
    <w:p w14:paraId="6C0CE2F6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lub</w:t>
      </w:r>
    </w:p>
    <w:p w14:paraId="456BDC98" w14:textId="20DF5C8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z zaburzeniami psychicznymi w rozumieniu Ustawy z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dnia 19 sierpnia 1994 r. o ochronie zdrowia psychicznego:</w:t>
      </w:r>
    </w:p>
    <w:p w14:paraId="55FA9C58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orzeczenie o niepełnosprawności, lub</w:t>
      </w:r>
    </w:p>
    <w:p w14:paraId="0A4CAFBE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inny dokument wydany przez lekarza poświadczający stan zdrowia, taki jak orzeczenie o stanie zdrowia lub opinia o stanie zdrowia.</w:t>
      </w:r>
    </w:p>
    <w:p w14:paraId="3AFEC259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ubogich pracujących:</w:t>
      </w:r>
    </w:p>
    <w:p w14:paraId="5A729E42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Zaświadczenie o zatrudnieniu lub oświadczenie w przypadku braku możliwości otrzymania zaświadczenia do pracodawcy;</w:t>
      </w:r>
    </w:p>
    <w:p w14:paraId="7A2E2037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o poziomie dochodu lub wynagrodzenia.</w:t>
      </w: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</w:rPr>
        <w:t xml:space="preserve"> </w:t>
      </w:r>
    </w:p>
    <w:p w14:paraId="5696E0CE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zatrudnionych na umowach krótkoterminowych lub pracujący w ramach umów cywilno-prawnych:</w:t>
      </w:r>
    </w:p>
    <w:p w14:paraId="753B1E5E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Umowa krótkoterminowa</w:t>
      </w:r>
      <w:r>
        <w:rPr>
          <w:sz w:val="20"/>
          <w:szCs w:val="20"/>
          <w:vertAlign w:val="superscript"/>
        </w:rPr>
        <w:t>[6]</w:t>
      </w:r>
      <w:r>
        <w:rPr>
          <w:rFonts w:ascii="Arial" w:eastAsia="Arial" w:hAnsi="Arial" w:cs="Arial"/>
        </w:rPr>
        <w:t xml:space="preserve"> lub umowa cywilnoprawna;</w:t>
      </w: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</w:rPr>
        <w:t xml:space="preserve"> </w:t>
      </w:r>
    </w:p>
    <w:p w14:paraId="7808ECB0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reemigrantów przebywających w Polsce:</w:t>
      </w:r>
    </w:p>
    <w:p w14:paraId="096D158D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 potwierdzający tożsamość i polskie obywatelstwo (np. dowód osobisty lub paszport) oraz</w:t>
      </w:r>
    </w:p>
    <w:p w14:paraId="38E06E35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potwierdzające fakt przebywania za granicą Polski przez nieprzerwany okres co najmniej 6 miesięcy oraz przebywania na terenie Polski nie dłużej niż 6 miesięcy albo 12 miesięcy (w przypadku osób bez pracy) (np. dokumenty potwierdzające wymeldowanie/zameldowanie, umowy najmu mieszkań, rachunki opłat za media, umowy o pracę, zgłoszenia do systemów zabezpieczenia społecznego itp.).</w:t>
      </w:r>
    </w:p>
    <w:p w14:paraId="14F0B2A2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reemigrantów nieprzebywających w Polsce:</w:t>
      </w:r>
    </w:p>
    <w:p w14:paraId="7101C059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215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 potwierdzający tożsamość i polskie obywatelstwo (dowód osobisty lub paszport) oraz</w:t>
      </w:r>
    </w:p>
    <w:p w14:paraId="6B3D0BD1" w14:textId="348B286B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215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potwierdzające fakt przebywania za granicą Polski przez nieprzerwany okres co najmniej 6 miesięcy (m.in. dokumenty potwierdzające wymeldowanie/zameldowanie, umowy najmu mieszkań, rachunki opłat za media, umowy o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pracę, zgłoszenia do systemów zabezpieczenia społecznego itp.).</w:t>
      </w:r>
    </w:p>
    <w:p w14:paraId="1FFB49F0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repatriantów  przebywających w Polsce:</w:t>
      </w:r>
    </w:p>
    <w:p w14:paraId="06503D27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 podróży (paszport) wraz z wizą krajową w celu repatriacji i stemplem potwierdzającym datę wjazdu do Polski.</w:t>
      </w:r>
    </w:p>
    <w:p w14:paraId="4F46C726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repatriantów nieprzebywających w Polsce:</w:t>
      </w:r>
    </w:p>
    <w:p w14:paraId="6952EFAB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 podróży (paszport) oraz</w:t>
      </w:r>
    </w:p>
    <w:p w14:paraId="2DC15E6B" w14:textId="77777777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Wiza krajowa w celu repatriacji.</w:t>
      </w:r>
    </w:p>
    <w:p w14:paraId="6E500CE7" w14:textId="77777777" w:rsidR="00A32B4A" w:rsidRDefault="00A32B4A" w:rsidP="00A32B4A">
      <w:pPr>
        <w:numPr>
          <w:ilvl w:val="1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osób odchodzących z rolnictwa i ich rodzin:</w:t>
      </w:r>
    </w:p>
    <w:p w14:paraId="100BF88D" w14:textId="14361735" w:rsidR="00A32B4A" w:rsidRDefault="00A32B4A" w:rsidP="00A32B4A">
      <w:pPr>
        <w:numPr>
          <w:ilvl w:val="2"/>
          <w:numId w:val="25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o zamiarze podjęcia zatrudnienia lub innej działalności pozarolniczej, objętej obowiązkiem ubezpieczenia społecznego na podstawie ustawy z dnia 13 października 1998 r. o systemie ubezpieczeń społecznych (ZUS);Zaświadczenie o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podleganiu ubezpieczeniu emerytalno-rentowemu na podstawie ustawy z dnia 20 grudnia 1990 r. o ubezpieczeniu społecznym rolników (KRUS),w tym miejscu można wskazać również dodatkowe dokumenty jakie będą wymagane od </w:t>
      </w:r>
      <w:r>
        <w:rPr>
          <w:rFonts w:ascii="Arial" w:eastAsia="Arial" w:hAnsi="Arial" w:cs="Arial"/>
        </w:rPr>
        <w:lastRenderedPageBreak/>
        <w:t xml:space="preserve">kandydatów w zależności od grupy docelowej projektu, zapisów Wniosku o dofinansowanie projektu oraz Regulaminu konkursu. </w:t>
      </w:r>
    </w:p>
    <w:p w14:paraId="364AEBCD" w14:textId="77777777" w:rsidR="00A32B4A" w:rsidRDefault="00A32B4A" w:rsidP="00A32B4A">
      <w:pPr>
        <w:numPr>
          <w:ilvl w:val="0"/>
          <w:numId w:val="5"/>
        </w:numPr>
        <w:tabs>
          <w:tab w:val="center" w:pos="4536"/>
          <w:tab w:val="right" w:pos="9072"/>
          <w:tab w:val="center" w:pos="142"/>
          <w:tab w:val="right" w:pos="9923"/>
        </w:tabs>
        <w:spacing w:after="3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7344E24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ind w:left="720"/>
        <w:jc w:val="both"/>
        <w:rPr>
          <w:rFonts w:ascii="Arial" w:eastAsia="Arial" w:hAnsi="Arial" w:cs="Arial"/>
          <w:b/>
        </w:rPr>
      </w:pPr>
    </w:p>
    <w:p w14:paraId="34A895B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</w:t>
      </w:r>
    </w:p>
    <w:p w14:paraId="4284F0B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Etapy rekrutacji do projektu</w:t>
      </w:r>
    </w:p>
    <w:p w14:paraId="01145948" w14:textId="448BEDDA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Rekrutacja w ramach Projektu będzie prowadzona w </w:t>
      </w:r>
      <w:r w:rsidR="007B32DE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etapach:</w:t>
      </w:r>
    </w:p>
    <w:p w14:paraId="04B1D1BD" w14:textId="041D7B81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 w:rsidR="007B32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ETAP 1:</w:t>
      </w:r>
      <w:r>
        <w:rPr>
          <w:rFonts w:ascii="Arial" w:eastAsia="Arial" w:hAnsi="Arial" w:cs="Arial"/>
        </w:rPr>
        <w:t xml:space="preserve"> </w:t>
      </w:r>
      <w:r w:rsidRPr="007B32DE">
        <w:rPr>
          <w:rFonts w:ascii="Arial" w:eastAsia="Arial" w:hAnsi="Arial" w:cs="Arial"/>
          <w:highlight w:val="yellow"/>
        </w:rPr>
        <w:t>nabór dokumentów rekrutacyjnych</w:t>
      </w:r>
      <w:r w:rsidR="007B32DE" w:rsidRPr="007B32DE">
        <w:rPr>
          <w:rFonts w:ascii="Arial" w:eastAsia="Arial" w:hAnsi="Arial" w:cs="Arial"/>
          <w:highlight w:val="yellow"/>
        </w:rPr>
        <w:t xml:space="preserve"> dla I tury rekrutacji (min. 25 osób)</w:t>
      </w:r>
      <w:r w:rsidRPr="007B32DE">
        <w:rPr>
          <w:rFonts w:ascii="Arial" w:eastAsia="Arial" w:hAnsi="Arial" w:cs="Arial"/>
          <w:highlight w:val="yellow"/>
        </w:rPr>
        <w:t>,</w:t>
      </w:r>
    </w:p>
    <w:p w14:paraId="34C7E414" w14:textId="7A17C99E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 w:rsidR="007B32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ETAP 2:</w:t>
      </w:r>
      <w:r>
        <w:rPr>
          <w:rFonts w:ascii="Arial" w:eastAsia="Arial" w:hAnsi="Arial" w:cs="Arial"/>
        </w:rPr>
        <w:t xml:space="preserve"> ocena formalna i merytoryczna dokumentów rekrutacyjnych</w:t>
      </w:r>
      <w:r w:rsidR="007B32DE">
        <w:rPr>
          <w:rFonts w:ascii="Arial" w:eastAsia="Arial" w:hAnsi="Arial" w:cs="Arial"/>
        </w:rPr>
        <w:t xml:space="preserve"> </w:t>
      </w:r>
      <w:r w:rsidR="007B32DE" w:rsidRPr="007B32DE">
        <w:rPr>
          <w:rFonts w:ascii="Arial" w:eastAsia="Arial" w:hAnsi="Arial" w:cs="Arial"/>
          <w:highlight w:val="yellow"/>
        </w:rPr>
        <w:t>dla I tury rekrutacji</w:t>
      </w:r>
      <w:r>
        <w:rPr>
          <w:rFonts w:ascii="Arial" w:eastAsia="Arial" w:hAnsi="Arial" w:cs="Arial"/>
        </w:rPr>
        <w:t>,</w:t>
      </w:r>
    </w:p>
    <w:p w14:paraId="73859CE0" w14:textId="7D9EB6B8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 w:rsidR="007B32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ETAP 3:</w:t>
      </w:r>
      <w:r>
        <w:rPr>
          <w:rFonts w:ascii="Arial" w:eastAsia="Arial" w:hAnsi="Arial" w:cs="Arial"/>
        </w:rPr>
        <w:t xml:space="preserve"> rozmowa z Doradcą Zawodowym</w:t>
      </w:r>
      <w:r w:rsidR="007B32DE">
        <w:rPr>
          <w:rFonts w:ascii="Arial" w:eastAsia="Arial" w:hAnsi="Arial" w:cs="Arial"/>
        </w:rPr>
        <w:t xml:space="preserve"> </w:t>
      </w:r>
      <w:r w:rsidR="007B32DE">
        <w:rPr>
          <w:rFonts w:ascii="Arial" w:eastAsia="Arial" w:hAnsi="Arial" w:cs="Arial"/>
          <w:highlight w:val="yellow"/>
        </w:rPr>
        <w:t>dla I</w:t>
      </w:r>
      <w:r w:rsidR="007B32DE" w:rsidRPr="007B32DE">
        <w:rPr>
          <w:rFonts w:ascii="Arial" w:eastAsia="Arial" w:hAnsi="Arial" w:cs="Arial"/>
          <w:highlight w:val="yellow"/>
        </w:rPr>
        <w:t xml:space="preserve"> tury rekrutacji</w:t>
      </w:r>
      <w:r>
        <w:rPr>
          <w:rFonts w:ascii="Arial" w:eastAsia="Arial" w:hAnsi="Arial" w:cs="Arial"/>
        </w:rPr>
        <w:t>.</w:t>
      </w:r>
    </w:p>
    <w:p w14:paraId="378ECEBB" w14:textId="4CD4A8A7" w:rsidR="007B32DE" w:rsidRDefault="007B32DE" w:rsidP="007B32DE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</w:rPr>
        <w:t>ETAP 4:</w:t>
      </w:r>
      <w:r>
        <w:rPr>
          <w:rFonts w:ascii="Arial" w:eastAsia="Arial" w:hAnsi="Arial" w:cs="Arial"/>
        </w:rPr>
        <w:t xml:space="preserve"> </w:t>
      </w:r>
      <w:r w:rsidRPr="007B32DE">
        <w:rPr>
          <w:rFonts w:ascii="Arial" w:eastAsia="Arial" w:hAnsi="Arial" w:cs="Arial"/>
          <w:highlight w:val="yellow"/>
        </w:rPr>
        <w:t>nabór dokumentów rekrutacyjnych dla I</w:t>
      </w:r>
      <w:r>
        <w:rPr>
          <w:rFonts w:ascii="Arial" w:eastAsia="Arial" w:hAnsi="Arial" w:cs="Arial"/>
          <w:highlight w:val="yellow"/>
        </w:rPr>
        <w:t>I</w:t>
      </w:r>
      <w:r w:rsidRPr="007B32DE">
        <w:rPr>
          <w:rFonts w:ascii="Arial" w:eastAsia="Arial" w:hAnsi="Arial" w:cs="Arial"/>
          <w:highlight w:val="yellow"/>
        </w:rPr>
        <w:t xml:space="preserve"> tury rekrutacji (min. 25 osób),</w:t>
      </w:r>
    </w:p>
    <w:p w14:paraId="7C9DB58B" w14:textId="1556F998" w:rsidR="007B32DE" w:rsidRDefault="007B32DE" w:rsidP="007B32DE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</w:rPr>
        <w:t>ETAP 5:</w:t>
      </w:r>
      <w:r>
        <w:rPr>
          <w:rFonts w:ascii="Arial" w:eastAsia="Arial" w:hAnsi="Arial" w:cs="Arial"/>
        </w:rPr>
        <w:t xml:space="preserve"> ocena formalna i merytoryczna dokumentów rekrutacyjnych </w:t>
      </w:r>
      <w:r w:rsidRPr="007B32DE">
        <w:rPr>
          <w:rFonts w:ascii="Arial" w:eastAsia="Arial" w:hAnsi="Arial" w:cs="Arial"/>
          <w:highlight w:val="yellow"/>
        </w:rPr>
        <w:t xml:space="preserve">dla </w:t>
      </w:r>
      <w:r>
        <w:rPr>
          <w:rFonts w:ascii="Arial" w:eastAsia="Arial" w:hAnsi="Arial" w:cs="Arial"/>
          <w:highlight w:val="yellow"/>
        </w:rPr>
        <w:t>I</w:t>
      </w:r>
      <w:r w:rsidRPr="007B32DE">
        <w:rPr>
          <w:rFonts w:ascii="Arial" w:eastAsia="Arial" w:hAnsi="Arial" w:cs="Arial"/>
          <w:highlight w:val="yellow"/>
        </w:rPr>
        <w:t>I tury rekrutacji</w:t>
      </w:r>
      <w:r>
        <w:rPr>
          <w:rFonts w:ascii="Arial" w:eastAsia="Arial" w:hAnsi="Arial" w:cs="Arial"/>
        </w:rPr>
        <w:t>,</w:t>
      </w:r>
    </w:p>
    <w:p w14:paraId="3089F528" w14:textId="44B1F76A" w:rsidR="007B32DE" w:rsidRDefault="007B32DE" w:rsidP="007B32DE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</w:rPr>
        <w:t>ETAP 6:</w:t>
      </w:r>
      <w:r>
        <w:rPr>
          <w:rFonts w:ascii="Arial" w:eastAsia="Arial" w:hAnsi="Arial" w:cs="Arial"/>
        </w:rPr>
        <w:t xml:space="preserve"> rozmowa z Doradcą Zawodowym </w:t>
      </w:r>
      <w:r w:rsidRPr="007B32DE">
        <w:rPr>
          <w:rFonts w:ascii="Arial" w:eastAsia="Arial" w:hAnsi="Arial" w:cs="Arial"/>
          <w:highlight w:val="yellow"/>
        </w:rPr>
        <w:t>dla I</w:t>
      </w:r>
      <w:r>
        <w:rPr>
          <w:rFonts w:ascii="Arial" w:eastAsia="Arial" w:hAnsi="Arial" w:cs="Arial"/>
          <w:highlight w:val="yellow"/>
        </w:rPr>
        <w:t>I</w:t>
      </w:r>
      <w:r w:rsidRPr="007B32DE">
        <w:rPr>
          <w:rFonts w:ascii="Arial" w:eastAsia="Arial" w:hAnsi="Arial" w:cs="Arial"/>
          <w:highlight w:val="yellow"/>
        </w:rPr>
        <w:t xml:space="preserve"> tury rekrutacji</w:t>
      </w:r>
      <w:r>
        <w:rPr>
          <w:rFonts w:ascii="Arial" w:eastAsia="Arial" w:hAnsi="Arial" w:cs="Arial"/>
        </w:rPr>
        <w:t>.</w:t>
      </w:r>
    </w:p>
    <w:p w14:paraId="67E0347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F49E83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</w:t>
      </w:r>
    </w:p>
    <w:p w14:paraId="715D584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Nabór dokumentów rekrutacyjnych</w:t>
      </w:r>
    </w:p>
    <w:p w14:paraId="251133CD" w14:textId="77777777" w:rsidR="00A32B4A" w:rsidRDefault="00A32B4A" w:rsidP="00A32B4A">
      <w:pPr>
        <w:numPr>
          <w:ilvl w:val="0"/>
          <w:numId w:val="24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Dokładne terminy rozpoczęcia i zakończenia naboru dokumentów rekrutacyjnych do projektu zostaną ogłoszone na stronie internetowej projektu oraz w Biurze Projektu, na co najmniej 7 dni roboczych przed rozpoczęciem naboru dokumentów osób ubiegających się o udział w projekcie.</w:t>
      </w:r>
    </w:p>
    <w:p w14:paraId="1FFD115F" w14:textId="77777777" w:rsidR="00A32B4A" w:rsidRDefault="00A32B4A" w:rsidP="00A32B4A">
      <w:pPr>
        <w:numPr>
          <w:ilvl w:val="0"/>
          <w:numId w:val="2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Nabór uczestników do projektu będzie trwał minimum 30 dni</w:t>
      </w:r>
      <w:r>
        <w:rPr>
          <w:rFonts w:ascii="Arial" w:eastAsia="Arial" w:hAnsi="Arial" w:cs="Arial"/>
          <w:sz w:val="20"/>
          <w:szCs w:val="20"/>
        </w:rPr>
        <w:t>[5]</w:t>
      </w:r>
      <w:r>
        <w:rPr>
          <w:rFonts w:ascii="Arial" w:eastAsia="Arial" w:hAnsi="Arial" w:cs="Arial"/>
        </w:rPr>
        <w:t xml:space="preserve">  roboczych.</w:t>
      </w:r>
    </w:p>
    <w:p w14:paraId="4A903171" w14:textId="77777777" w:rsidR="00A32B4A" w:rsidRDefault="00A32B4A" w:rsidP="00A32B4A">
      <w:pPr>
        <w:numPr>
          <w:ilvl w:val="0"/>
          <w:numId w:val="24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dokumentów.</w:t>
      </w:r>
    </w:p>
    <w:p w14:paraId="18C5A447" w14:textId="77777777" w:rsidR="00A32B4A" w:rsidRDefault="00A32B4A" w:rsidP="00A32B4A">
      <w:pPr>
        <w:numPr>
          <w:ilvl w:val="0"/>
          <w:numId w:val="23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wpłynięcia liczby wniosków dwukrotnie przekraczającej planowaną liczbę uczestników projektu Beneficjent zastrzega sobie prawo do skrócenia terminu naboru. Beneficjent poinformuje o terminie zakończenia przyjmowani formularzy rekrutacyjnych na stronie internetowej co najmniej 1 dzień przed zakończeniem naboru formularzy.</w:t>
      </w:r>
    </w:p>
    <w:p w14:paraId="713C04AB" w14:textId="7C9957BC" w:rsidR="00A32B4A" w:rsidRDefault="00A32B4A" w:rsidP="00A32B4A">
      <w:pPr>
        <w:numPr>
          <w:ilvl w:val="0"/>
          <w:numId w:val="1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zainteresowane uczestnictwem w projekcie składają dokumenty rekrutacyjne w formie papierowej lub elektronicznej zgodnie z definicją skutecznego doręczenia informacji Beneficjentowi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wskazaną</w:t>
      </w:r>
      <w:r w:rsidR="007B32DE">
        <w:rPr>
          <w:rFonts w:ascii="Arial" w:eastAsia="Arial" w:hAnsi="Arial" w:cs="Arial"/>
        </w:rPr>
        <w:t xml:space="preserve"> w § 1 niniejszego Regulaminu. </w:t>
      </w:r>
      <w:r>
        <w:rPr>
          <w:rFonts w:ascii="Arial" w:eastAsia="Arial" w:hAnsi="Arial" w:cs="Arial"/>
        </w:rPr>
        <w:t>Osobiście dokumenty można składać w: Biurze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przy ul. Wróblewskiego 18, 93-578 Łódź (pokój 801) w godz. 9-16.</w:t>
      </w:r>
    </w:p>
    <w:p w14:paraId="268BFBE6" w14:textId="73A77DD2" w:rsidR="00A32B4A" w:rsidRDefault="007B32DE" w:rsidP="00A32B4A">
      <w:pPr>
        <w:numPr>
          <w:ilvl w:val="0"/>
          <w:numId w:val="17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Dokumenty rekrutacyjne </w:t>
      </w:r>
      <w:r w:rsidR="00A32B4A">
        <w:rPr>
          <w:rFonts w:ascii="Arial" w:eastAsia="Arial" w:hAnsi="Arial" w:cs="Arial"/>
        </w:rPr>
        <w:t xml:space="preserve">można przesyłać w drodze elektronicznej w formie przesyłki opatrzonej bezpiecznym podpisem elektronicznym, weryfikowanym za pomocą ważnego kwalifikowanego certyfikatu. W przypadku Beneficjenta będącego podmiotem publicznym, dopuszcza się możliwość przyjmowania dokumentów rekrutacyjnych z wykorzystaniem platform </w:t>
      </w:r>
      <w:proofErr w:type="spellStart"/>
      <w:r w:rsidR="00A32B4A">
        <w:rPr>
          <w:rFonts w:ascii="Arial" w:eastAsia="Arial" w:hAnsi="Arial" w:cs="Arial"/>
        </w:rPr>
        <w:t>ePUAP</w:t>
      </w:r>
      <w:proofErr w:type="spellEnd"/>
      <w:r w:rsidR="00A32B4A">
        <w:rPr>
          <w:rFonts w:ascii="Arial" w:eastAsia="Arial" w:hAnsi="Arial" w:cs="Arial"/>
        </w:rPr>
        <w:t>. W</w:t>
      </w:r>
      <w:r w:rsidR="004A2E22">
        <w:rPr>
          <w:rFonts w:ascii="Arial" w:eastAsia="Arial" w:hAnsi="Arial" w:cs="Arial"/>
        </w:rPr>
        <w:t> </w:t>
      </w:r>
      <w:r w:rsidR="00A32B4A">
        <w:rPr>
          <w:rFonts w:ascii="Arial" w:eastAsia="Arial" w:hAnsi="Arial" w:cs="Arial"/>
        </w:rPr>
        <w:t>uzasadnionych prz</w:t>
      </w:r>
      <w:r>
        <w:rPr>
          <w:rFonts w:ascii="Arial" w:eastAsia="Arial" w:hAnsi="Arial" w:cs="Arial"/>
        </w:rPr>
        <w:t>ypadkach dokumenty rekrutacyjne</w:t>
      </w:r>
      <w:r w:rsidR="00A32B4A">
        <w:rPr>
          <w:rFonts w:ascii="Arial" w:eastAsia="Arial" w:hAnsi="Arial" w:cs="Arial"/>
        </w:rPr>
        <w:t xml:space="preserve"> można przesyłać również w formie skanów dokumentów e-mailem (dokumenty takie muszą być w spakowanym pliku i zabezpieczone hasłem, które będzie przesłane w innym e-mailu).</w:t>
      </w:r>
    </w:p>
    <w:p w14:paraId="634B700F" w14:textId="5BD4B179" w:rsidR="00A32B4A" w:rsidRDefault="004A2E22" w:rsidP="00A32B4A">
      <w:pPr>
        <w:numPr>
          <w:ilvl w:val="0"/>
          <w:numId w:val="17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360" w:line="276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A319ECD" wp14:editId="25B588FE">
            <wp:simplePos x="0" y="0"/>
            <wp:positionH relativeFrom="column">
              <wp:posOffset>84455</wp:posOffset>
            </wp:positionH>
            <wp:positionV relativeFrom="paragraph">
              <wp:posOffset>1812925</wp:posOffset>
            </wp:positionV>
            <wp:extent cx="5937250" cy="2336800"/>
            <wp:effectExtent l="0" t="0" r="6350" b="6350"/>
            <wp:wrapTopAndBottom distT="114300" distB="114300"/>
            <wp:docPr id="1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4A">
        <w:rPr>
          <w:rFonts w:ascii="Arial" w:eastAsia="Arial" w:hAnsi="Arial" w:cs="Arial"/>
        </w:rPr>
        <w:t>Dopuszcza się przyjęcie dokumentów od kandydata/</w:t>
      </w:r>
      <w:proofErr w:type="spellStart"/>
      <w:r w:rsidR="00A32B4A">
        <w:rPr>
          <w:rFonts w:ascii="Arial" w:eastAsia="Arial" w:hAnsi="Arial" w:cs="Arial"/>
        </w:rPr>
        <w:t>tki</w:t>
      </w:r>
      <w:proofErr w:type="spellEnd"/>
      <w:r w:rsidR="00A32B4A">
        <w:rPr>
          <w:rFonts w:ascii="Arial" w:eastAsia="Arial" w:hAnsi="Arial" w:cs="Arial"/>
        </w:rPr>
        <w:t>, który/a pojawił/a się w Biurze Projektu w godzinach jego urzędowania, jednak z przyczyn od niego niezależnych efektywne złożenie dokumentów nastąpiło już po czasie urzędowania Biura Projektu. W przypadku składania dokumentów rekrutacyjnych w wersji papierowej, powinny być one dostarczone  w</w:t>
      </w:r>
      <w:r>
        <w:rPr>
          <w:rFonts w:ascii="Arial" w:eastAsia="Arial" w:hAnsi="Arial" w:cs="Arial"/>
        </w:rPr>
        <w:t> </w:t>
      </w:r>
      <w:r w:rsidR="00A32B4A">
        <w:rPr>
          <w:rFonts w:ascii="Arial" w:eastAsia="Arial" w:hAnsi="Arial" w:cs="Arial"/>
        </w:rPr>
        <w:t>zamkniętej kopercie opisanej wg poniższego wzoru:</w:t>
      </w:r>
    </w:p>
    <w:p w14:paraId="6016D08E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360" w:line="276" w:lineRule="auto"/>
        <w:jc w:val="both"/>
        <w:rPr>
          <w:rFonts w:ascii="Arial" w:eastAsia="Arial" w:hAnsi="Arial" w:cs="Arial"/>
        </w:rPr>
      </w:pPr>
    </w:p>
    <w:p w14:paraId="664BC102" w14:textId="77777777" w:rsidR="00A32B4A" w:rsidRDefault="00A32B4A" w:rsidP="00A32B4A">
      <w:pPr>
        <w:numPr>
          <w:ilvl w:val="0"/>
          <w:numId w:val="29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Formularz rekrutacyjny powinien być wypełniony </w:t>
      </w:r>
      <w:r>
        <w:rPr>
          <w:rFonts w:ascii="Arial" w:eastAsia="Arial" w:hAnsi="Arial" w:cs="Arial"/>
          <w:u w:val="single"/>
        </w:rPr>
        <w:t>elektronicznie (na komputerze) lub odręcznie (wypełniony czytelnie, DRUKOWANYMI literami)</w:t>
      </w:r>
      <w:r>
        <w:rPr>
          <w:rFonts w:ascii="Arial" w:eastAsia="Arial" w:hAnsi="Arial" w:cs="Arial"/>
        </w:rPr>
        <w:t>, w języku polskim we wszystkich wymaganych polach. Jeżeli dana rubryka nie dotyczy osoby zainteresowanej należy umieścić zapis „nie dotyczy”.</w:t>
      </w:r>
    </w:p>
    <w:p w14:paraId="03385960" w14:textId="77777777" w:rsidR="00A32B4A" w:rsidRDefault="00A32B4A" w:rsidP="00A32B4A">
      <w:pPr>
        <w:numPr>
          <w:ilvl w:val="0"/>
          <w:numId w:val="2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dokumenty powinny być nierozerwalnie ze sobą spięte oraz podpisane w wymaganych miejscach (dokumenty przesłane drogą elektroniczną wraz z wymaganymi załącznikami należy podpisać tylko we wskazanych miejscach za pomocą podpisu elektronicznego, bez parafowania każdej strony). Kserokopie dokumentów powinny zostać potwierdzone klauzulą „za zgodność z oryginałem” i muszą być opatrzone czytelnym podpisem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>.</w:t>
      </w:r>
    </w:p>
    <w:p w14:paraId="23C95DB7" w14:textId="77777777" w:rsidR="00A32B4A" w:rsidRDefault="00A32B4A" w:rsidP="00A32B4A">
      <w:pPr>
        <w:numPr>
          <w:ilvl w:val="0"/>
          <w:numId w:val="2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Dopuszczalne jest przedłożenie w ramach trwania naboru do projektu tylko jednego Formularza rekrutacyjnego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. W przypadku, gdy kandydat/tka złoży więcej niż jeden Formularz rekrutacyjny, ocenie podlegał będzie tylko ten, który wpłynął jako pierwszy. Możliwe jest wycofanie złożonego Formularza rekrutacyjnego i złożenie nowego w terminie trwania naboru. </w:t>
      </w:r>
    </w:p>
    <w:p w14:paraId="7F1D04E7" w14:textId="2114388D" w:rsidR="00A32B4A" w:rsidRDefault="00A32B4A" w:rsidP="00A32B4A">
      <w:pPr>
        <w:numPr>
          <w:ilvl w:val="0"/>
          <w:numId w:val="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Każdy kandydat/tka, który przedłoży dokumenty rekrutacyjne, otrzyma Indywidualny Numer Identyfikacyjny. Wszelkie informacje na temat procesu rekrutacji publikowane na stronie internetowej projektu będą identyfikowane z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kandydatem/-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</w:rPr>
        <w:t xml:space="preserve"> wyłącznie z wykorzystaniem wspomnianego numeru.</w:t>
      </w:r>
    </w:p>
    <w:p w14:paraId="17521771" w14:textId="77777777" w:rsidR="00A32B4A" w:rsidRDefault="00A32B4A" w:rsidP="00A32B4A">
      <w:pPr>
        <w:numPr>
          <w:ilvl w:val="0"/>
          <w:numId w:val="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rekrutacyjne, które wpłyną przed i po wyznaczonym terminie naboru nie będą rozpatrywane.</w:t>
      </w:r>
    </w:p>
    <w:p w14:paraId="435A17E7" w14:textId="2B217531" w:rsidR="00A32B4A" w:rsidRDefault="00A32B4A" w:rsidP="00A32B4A">
      <w:pPr>
        <w:numPr>
          <w:ilvl w:val="0"/>
          <w:numId w:val="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Przyjęte dokumenty rekrutacyjne są kierowane do oceny formalnej i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merytorycznej, prowadzonej przez Komisję Rekrutacyjną.</w:t>
      </w:r>
    </w:p>
    <w:p w14:paraId="7253C830" w14:textId="77777777" w:rsidR="00A32B4A" w:rsidRDefault="00A32B4A" w:rsidP="00A32B4A">
      <w:pPr>
        <w:numPr>
          <w:ilvl w:val="0"/>
          <w:numId w:val="9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dokonujące oceny dokumentów rekrutacyjnych zobowiązane są do wykonywania swoich zadań z zachowaniem zasad bezstronności, rzetelności oraz poufności.</w:t>
      </w:r>
    </w:p>
    <w:p w14:paraId="1333E063" w14:textId="77777777" w:rsidR="00A32B4A" w:rsidRDefault="00A32B4A" w:rsidP="00A32B4A">
      <w:pPr>
        <w:numPr>
          <w:ilvl w:val="0"/>
          <w:numId w:val="9"/>
        </w:numPr>
        <w:tabs>
          <w:tab w:val="center" w:pos="4536"/>
          <w:tab w:val="right" w:pos="9072"/>
          <w:tab w:val="center" w:pos="142"/>
          <w:tab w:val="right" w:pos="9923"/>
        </w:tabs>
        <w:spacing w:after="3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złożone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do projektu w trakcie procedury rekrutacyjnej pozostają własnością Beneficjenta i nie podlegają zwrotowi. Dokumenty stanowią dokumentację Projektu i przechowywane będą przez Beneficjenta zgodnie z zapisami umowy o dofinansowanie projektu. Dostęp do w/w dokumentów będzie ograniczony tylko do uprawnionego personelu zarządzającego Projektem, członków Komisji Rekrutacyjnej oraz organów uprawnionych do dokonywania kontroli.</w:t>
      </w:r>
    </w:p>
    <w:p w14:paraId="4833EEAF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589CA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§ 8</w:t>
      </w:r>
    </w:p>
    <w:p w14:paraId="617F37F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Ocena formalna i merytoryczna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dokumentów rekrutacyjnych</w:t>
      </w:r>
    </w:p>
    <w:p w14:paraId="68920100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Oceny formalnej złożonych dokumentów rekrutacyjnych dokonuje </w:t>
      </w:r>
      <w:r w:rsidRPr="00BD5BF9">
        <w:rPr>
          <w:rFonts w:ascii="Arial" w:eastAsia="Arial" w:hAnsi="Arial" w:cs="Arial"/>
        </w:rPr>
        <w:t>jeden</w:t>
      </w:r>
      <w:r>
        <w:rPr>
          <w:rFonts w:ascii="Arial" w:eastAsia="Arial" w:hAnsi="Arial" w:cs="Arial"/>
        </w:rPr>
        <w:t xml:space="preserve"> wybranych członków Komisji Rekrutacyjnej przy pomocy karty oceny formalnej formularza rekrutacyjnego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(załącznik nr 3 do niniejszego Regulaminu).</w:t>
      </w:r>
    </w:p>
    <w:p w14:paraId="443D3EC8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Ocena formalna obejmuje sprawdzenie złożonych dokumentów rekrutacyjnych, tj.:</w:t>
      </w:r>
    </w:p>
    <w:p w14:paraId="7C9E5A11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dokumenty zostały złożone w określonym terminie;</w:t>
      </w:r>
    </w:p>
    <w:p w14:paraId="61F22F17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dokumenty są zgodne z wymaganymi wzorami;</w:t>
      </w:r>
    </w:p>
    <w:p w14:paraId="23057B5F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dokumenty są kompletne;</w:t>
      </w:r>
    </w:p>
    <w:p w14:paraId="245AA236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dokumenty nie zawierają pustych pól;</w:t>
      </w:r>
    </w:p>
    <w:p w14:paraId="440DBC05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dokumenty zostały podpisane zgodnie z postanowieniami niniejszego Regulaminu;</w:t>
      </w:r>
    </w:p>
    <w:p w14:paraId="5DF2F3D1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 kandydat/tka spełnia kryteria uczestnictwa w projekcie, o których mowa w § 4 niniejszego Regulaminu.</w:t>
      </w:r>
    </w:p>
    <w:p w14:paraId="4C807743" w14:textId="491CD524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stwierdzenia, iż planowana działalność gospodarcza nie jest zgodna z zasadami przyznawania pomocy de </w:t>
      </w:r>
      <w:proofErr w:type="spellStart"/>
      <w:r>
        <w:rPr>
          <w:rFonts w:ascii="Arial" w:eastAsia="Arial" w:hAnsi="Arial" w:cs="Arial"/>
        </w:rPr>
        <w:t>minimis</w:t>
      </w:r>
      <w:proofErr w:type="spellEnd"/>
      <w:r>
        <w:rPr>
          <w:rFonts w:ascii="Arial" w:eastAsia="Arial" w:hAnsi="Arial" w:cs="Arial"/>
        </w:rPr>
        <w:t xml:space="preserve"> (jest wykluczona z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możliwości udzielenia takiej pomocy), formularz rekrutacyjny zostaje odrzucony.</w:t>
      </w:r>
    </w:p>
    <w:p w14:paraId="776C131D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błąd formalny, kwalifikujący się do korekty, uznaje się m.in.:</w:t>
      </w:r>
    </w:p>
    <w:p w14:paraId="08262E35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wypełnienie wszystkich wymaganych pól, z zastrzeżeniem zapisów pkt 6,</w:t>
      </w:r>
    </w:p>
    <w:p w14:paraId="3BC765AB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brak podpisów w wyznaczonych miejscach przez uprawnioną osobę,</w:t>
      </w:r>
    </w:p>
    <w:p w14:paraId="6B9436B9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brak odpowiedzi na którekolwiek z oświadczeń zawartych w Formularzu rekrutacyjnym,</w:t>
      </w:r>
    </w:p>
    <w:p w14:paraId="30043CBC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niezgodność Formularza z wymaganym wzorem np. usunięcie/zmiana logotypów bądź zapisów ze wzoru Formularza rekrutacyjnego;</w:t>
      </w:r>
    </w:p>
    <w:p w14:paraId="2D9AD6EF" w14:textId="77777777" w:rsidR="00A32B4A" w:rsidRDefault="00A32B4A" w:rsidP="00A32B4A">
      <w:pPr>
        <w:numPr>
          <w:ilvl w:val="1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oczywistą omyłkę pisarską.</w:t>
      </w:r>
    </w:p>
    <w:p w14:paraId="2834521D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Korekcie formalnej nie podlegają złożone oświadczenia, wyjątek stanowi korekta, która nie ma wpływu na treść merytoryczną oświadczenia (np. brak podpisu) oraz oczywiste błędy pisarskie.</w:t>
      </w:r>
    </w:p>
    <w:p w14:paraId="7A3EDA5A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stwierdzenia uchybień formalnych Beneficjent wezwie zgodnie z definicją skutecznego doręczenia informacji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do jednorazowego uzupełnienia braków. Korekty błędów formalnych należy dokonać </w:t>
      </w:r>
      <w:r>
        <w:rPr>
          <w:rFonts w:ascii="Arial" w:eastAsia="Arial" w:hAnsi="Arial" w:cs="Arial"/>
          <w:b/>
        </w:rPr>
        <w:t>w ciągu 5 dni</w:t>
      </w:r>
      <w:r>
        <w:rPr>
          <w:rFonts w:ascii="Arial" w:eastAsia="Arial" w:hAnsi="Arial" w:cs="Arial"/>
        </w:rPr>
        <w:t xml:space="preserve"> roboczych od daty otrzymania wezwania. W celu przyspieszenia procedury korekty błędów formalnych, Beneficjent rekomenduje wizytę osobistą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w Biurze Projektu.</w:t>
      </w:r>
    </w:p>
    <w:p w14:paraId="584BBB42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Kandydat/tka zobowiązany jest do naniesienia poprawek/uzupełnienia złożonych dokumentów, a nie ponownego złożenia kompletu wymaganych </w:t>
      </w:r>
      <w:r>
        <w:rPr>
          <w:rFonts w:ascii="Arial" w:eastAsia="Arial" w:hAnsi="Arial" w:cs="Arial"/>
        </w:rPr>
        <w:lastRenderedPageBreak/>
        <w:t>dokumentów. kandydat/tka na etapie korekty błędów formalnych nie może dokonywać uzupełnień Formularza rekrutacyjnego w części dotyczącej opisu planowanej działalności gospodarczej.</w:t>
      </w:r>
    </w:p>
    <w:p w14:paraId="6C5BC9E3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dokonaniu poprawek/uzupełnień Formularz rekrutacyjny jest przekazywany do ponownej oceny formalnej, która odbywa się w terminie 7 dni</w:t>
      </w:r>
      <w:r>
        <w:rPr>
          <w:rFonts w:ascii="Arial" w:eastAsia="Arial" w:hAnsi="Arial" w:cs="Arial"/>
          <w:sz w:val="20"/>
          <w:szCs w:val="20"/>
        </w:rPr>
        <w:t>[6]</w:t>
      </w:r>
      <w:r>
        <w:rPr>
          <w:rFonts w:ascii="Arial" w:eastAsia="Arial" w:hAnsi="Arial" w:cs="Arial"/>
        </w:rPr>
        <w:t xml:space="preserve">  roboczych od dnia dokonania wspomnianych czynności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>.</w:t>
      </w:r>
    </w:p>
    <w:p w14:paraId="185CED6C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niedokonania bądź błędnego dokonania poprawek/uzupełnień w terminie wskazanym w pkt 6 zgłoszenie zostaje odrzucone z przyczyn formalnych, co wyklucza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z dalszego procesu rekrutacji.</w:t>
      </w:r>
    </w:p>
    <w:p w14:paraId="400D07B3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 nie przysługuje od niej odwołanie.</w:t>
      </w:r>
    </w:p>
    <w:p w14:paraId="4EED3219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Formularz rekrutacyjny, który przejdzie pozytywnie ocenę formalną będzie podlegał ocenie merytorycznej.</w:t>
      </w:r>
    </w:p>
    <w:p w14:paraId="7CA7BB46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Formularz rekrutacyjny podlega ocenie merytorycznej przez jednego  członka Komisji Rekrutacyjnej – zgodnie z zakresem przewidzianym w Karcie oceny formularza rekrutacyjnego (załącznik nr 2 do niniejszego Regulaminu).</w:t>
      </w:r>
    </w:p>
    <w:p w14:paraId="49C87699" w14:textId="44920D65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Ocena merytoryczna Formularza rekrutacyjnego prowadzona będzie w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oparciu o część B Formularza Rekrutacyjnego „Informacje o planowanej działalności gospodarczej” i zostanie oceniona w skali 0-50 pkt, z możliwością przyznania wartości punktowych poszczególnym częściom oceny: </w:t>
      </w:r>
    </w:p>
    <w:p w14:paraId="2A7AA353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115"/>
      </w:tblGrid>
      <w:tr w:rsidR="00A32B4A" w14:paraId="077A1109" w14:textId="77777777" w:rsidTr="002A486E">
        <w:trPr>
          <w:trHeight w:val="555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7587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Oceniana kategoria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95BC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Max. liczba punktów</w:t>
            </w:r>
          </w:p>
        </w:tc>
      </w:tr>
      <w:tr w:rsidR="00A32B4A" w14:paraId="030BEB9F" w14:textId="77777777" w:rsidTr="002A486E">
        <w:trPr>
          <w:trHeight w:val="48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4189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Opis pomysłu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189C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A32B4A" w14:paraId="116B9483" w14:textId="77777777" w:rsidTr="002A486E">
        <w:trPr>
          <w:trHeight w:val="4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E928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spójność i logiczność pomysłu,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9ECA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32B4A" w14:paraId="48264714" w14:textId="77777777" w:rsidTr="002A486E">
        <w:trPr>
          <w:trHeight w:val="51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12FF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9D53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32B4A" w14:paraId="72B77A78" w14:textId="77777777" w:rsidTr="002A486E">
        <w:trPr>
          <w:trHeight w:val="49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A081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promocja przedsięwzięcia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77B1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32B4A" w14:paraId="75B08AA3" w14:textId="77777777" w:rsidTr="002A486E">
        <w:trPr>
          <w:trHeight w:val="48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3E24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Doświadczenie zawodowe / wykształcenie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97F6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A32B4A" w14:paraId="456FBA07" w14:textId="77777777" w:rsidTr="002A486E">
        <w:trPr>
          <w:trHeight w:val="4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79FE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posiadane doświadczenie przydatne w planowanej działalności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B29B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2B4A" w14:paraId="49D66731" w14:textId="77777777" w:rsidTr="002A486E">
        <w:trPr>
          <w:trHeight w:val="764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7096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posiadane wykształcenie (formalne i nieformalne) przydatne w planowanej działalności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26B9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2B4A" w14:paraId="5E843176" w14:textId="77777777" w:rsidTr="002A486E">
        <w:trPr>
          <w:trHeight w:val="46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906D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Realność planu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8655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</w:tr>
      <w:tr w:rsidR="00A32B4A" w14:paraId="787DCF14" w14:textId="77777777" w:rsidTr="002A486E">
        <w:trPr>
          <w:trHeight w:val="51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59C1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0B71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A32B4A" w14:paraId="225C1643" w14:textId="77777777" w:rsidTr="002A486E">
        <w:trPr>
          <w:trHeight w:val="49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3B17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ocena ryzyka i szans powodzenia przedsięwzięcia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888B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32B4A" w14:paraId="61028B13" w14:textId="77777777" w:rsidTr="002A486E">
        <w:trPr>
          <w:trHeight w:val="87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D30B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2A82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32B4A" w14:paraId="0090567E" w14:textId="77777777" w:rsidTr="002A486E">
        <w:trPr>
          <w:trHeight w:val="43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4D8A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Charakterystyka klientów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87B8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A32B4A" w14:paraId="5AAE8BA8" w14:textId="77777777" w:rsidTr="002A486E">
        <w:trPr>
          <w:trHeight w:val="39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F8A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analiza potencjalnych klientów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7AB6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2B4A" w14:paraId="38CB52EF" w14:textId="77777777" w:rsidTr="002A486E">
        <w:trPr>
          <w:trHeight w:val="37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8950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analiza oczekiwań klientów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7BC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2B4A" w14:paraId="1C89AE3A" w14:textId="77777777" w:rsidTr="002A486E">
        <w:trPr>
          <w:trHeight w:val="6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7A48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Charakterystyka rynku i konkurencji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05BC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A32B4A" w14:paraId="0207B894" w14:textId="77777777" w:rsidTr="002A486E">
        <w:trPr>
          <w:trHeight w:val="785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B1FF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760E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32B4A" w14:paraId="1E74F0B3" w14:textId="77777777" w:rsidTr="002A486E">
        <w:trPr>
          <w:trHeight w:val="6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AFCD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wskazanie przewagi konkurencyjnej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387D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32B4A" w14:paraId="6B46472D" w14:textId="77777777" w:rsidTr="002A486E">
        <w:trPr>
          <w:trHeight w:val="6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BBFA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analiza obszaru, na jakim będzie działać firma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1B19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2B4A" w14:paraId="05FF9A7A" w14:textId="77777777" w:rsidTr="002A486E">
        <w:trPr>
          <w:trHeight w:val="6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72ED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wskazanie barier wejścia na rynek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9F06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A32B4A" w14:paraId="00AB287E" w14:textId="77777777" w:rsidTr="002A486E">
        <w:trPr>
          <w:trHeight w:val="650"/>
        </w:trPr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716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ECBE" w14:textId="77777777" w:rsidR="00A32B4A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</w:tr>
    </w:tbl>
    <w:p w14:paraId="413D19BA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360" w:lineRule="auto"/>
        <w:jc w:val="both"/>
        <w:rPr>
          <w:rFonts w:ascii="Arial" w:eastAsia="Arial" w:hAnsi="Arial" w:cs="Arial"/>
          <w:color w:val="3366FF"/>
        </w:rPr>
      </w:pPr>
      <w:r>
        <w:rPr>
          <w:rFonts w:ascii="Arial" w:eastAsia="Arial" w:hAnsi="Arial" w:cs="Arial"/>
          <w:color w:val="3366FF"/>
        </w:rPr>
        <w:t xml:space="preserve"> </w:t>
      </w:r>
    </w:p>
    <w:p w14:paraId="6010D800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nie uzyskania min. 50% punktów w polu </w:t>
      </w:r>
      <w:r>
        <w:rPr>
          <w:rFonts w:ascii="Arial" w:eastAsia="Arial" w:hAnsi="Arial" w:cs="Arial"/>
          <w:i/>
        </w:rPr>
        <w:t>Opis pomysłu</w:t>
      </w:r>
      <w:r>
        <w:rPr>
          <w:rFonts w:ascii="Arial" w:eastAsia="Arial" w:hAnsi="Arial" w:cs="Arial"/>
        </w:rPr>
        <w:t xml:space="preserve"> formularz rekrutacyjny zostaje odrzucony.</w:t>
      </w:r>
    </w:p>
    <w:p w14:paraId="013B5EBB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wyniku oceny merytorycznej Formularza rekrutacyjnego, kandydat/tka ubiegający/a się o udział w projekcie może otrzymać maksymalnie 50 punktów.</w:t>
      </w:r>
    </w:p>
    <w:p w14:paraId="5DADE088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Aby uzyskać weryfikację pozytywną Formularza rekrutacyjnego, kandydat/tka powinien spełnić wymóg otrzymania minimum 50% ogólnej możliwej do zdobycia liczby punktów w w/w kryteriach oceny merytorycznej. (min. 25 punktów).</w:t>
      </w:r>
    </w:p>
    <w:p w14:paraId="728BAEE0" w14:textId="77777777" w:rsidR="00A32B4A" w:rsidRPr="00BD5BF9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 xml:space="preserve">Kandydat/tka może uzyskać dodatkowe punkty za przynależność do specyficznej podgrupy w ramach grupy docelowej: 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2"/>
        <w:gridCol w:w="2046"/>
      </w:tblGrid>
      <w:tr w:rsidR="00A32B4A" w:rsidRPr="00BD5BF9" w14:paraId="554FBA2C" w14:textId="77777777" w:rsidTr="002A486E">
        <w:tc>
          <w:tcPr>
            <w:tcW w:w="7621" w:type="dxa"/>
          </w:tcPr>
          <w:p w14:paraId="73C0BB23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Orzeczenie o niepełnosprawności</w:t>
            </w:r>
          </w:p>
        </w:tc>
        <w:tc>
          <w:tcPr>
            <w:tcW w:w="2157" w:type="dxa"/>
          </w:tcPr>
          <w:p w14:paraId="43D81FFB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3 pkt.</w:t>
            </w:r>
          </w:p>
        </w:tc>
      </w:tr>
      <w:tr w:rsidR="00A32B4A" w:rsidRPr="00BD5BF9" w14:paraId="6B9B2E32" w14:textId="77777777" w:rsidTr="002A486E">
        <w:tc>
          <w:tcPr>
            <w:tcW w:w="7621" w:type="dxa"/>
          </w:tcPr>
          <w:p w14:paraId="6EA60997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Sprawowanie opieki nad dzieckiem/osobą zależną (oświadczenie)</w:t>
            </w:r>
          </w:p>
        </w:tc>
        <w:tc>
          <w:tcPr>
            <w:tcW w:w="2157" w:type="dxa"/>
          </w:tcPr>
          <w:p w14:paraId="72CADD5D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2 pkt.</w:t>
            </w:r>
          </w:p>
        </w:tc>
      </w:tr>
      <w:tr w:rsidR="00A32B4A" w:rsidRPr="00BD5BF9" w14:paraId="1C9E2D1B" w14:textId="77777777" w:rsidTr="002A486E">
        <w:tc>
          <w:tcPr>
            <w:tcW w:w="7621" w:type="dxa"/>
          </w:tcPr>
          <w:p w14:paraId="3B482648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Status osoby NEET</w:t>
            </w:r>
          </w:p>
        </w:tc>
        <w:tc>
          <w:tcPr>
            <w:tcW w:w="2157" w:type="dxa"/>
          </w:tcPr>
          <w:p w14:paraId="59F16435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3 pkt.</w:t>
            </w:r>
          </w:p>
        </w:tc>
      </w:tr>
      <w:tr w:rsidR="00A32B4A" w:rsidRPr="00BD5BF9" w14:paraId="17152CFD" w14:textId="77777777" w:rsidTr="002A486E">
        <w:tc>
          <w:tcPr>
            <w:tcW w:w="7621" w:type="dxa"/>
          </w:tcPr>
          <w:p w14:paraId="7B353534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Łączna liczba dodatkowych punktów</w:t>
            </w:r>
          </w:p>
        </w:tc>
        <w:tc>
          <w:tcPr>
            <w:tcW w:w="2157" w:type="dxa"/>
          </w:tcPr>
          <w:p w14:paraId="43470846" w14:textId="77777777" w:rsidR="00A32B4A" w:rsidRPr="00BD5BF9" w:rsidRDefault="00A32B4A" w:rsidP="002A486E">
            <w:pPr>
              <w:tabs>
                <w:tab w:val="center" w:pos="4536"/>
                <w:tab w:val="right" w:pos="9072"/>
                <w:tab w:val="center" w:pos="142"/>
                <w:tab w:val="right" w:pos="9923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D5BF9">
              <w:rPr>
                <w:rFonts w:ascii="Arial" w:eastAsia="Arial" w:hAnsi="Arial" w:cs="Arial"/>
              </w:rPr>
              <w:t>8 pkt.</w:t>
            </w:r>
          </w:p>
        </w:tc>
      </w:tr>
    </w:tbl>
    <w:p w14:paraId="226BAB4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</w:p>
    <w:p w14:paraId="17973DBB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kandydatów ubiegających się o udział w projekcie, które nie spełnią w/w wymagań uzyskują weryfikację negatywną.</w:t>
      </w:r>
    </w:p>
    <w:p w14:paraId="2027EE7A" w14:textId="7647131D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Kandydaci/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w terminie 10 dni roboczych liczonych od dnia zakończenia rekrutacji zostaną pisemnie poinformowani o wynikach oceny merytorycznej zgodnie z definicją skutecznego doręczenia kandydatowi/</w:t>
      </w:r>
      <w:proofErr w:type="spellStart"/>
      <w:r>
        <w:rPr>
          <w:rFonts w:ascii="Arial" w:eastAsia="Arial" w:hAnsi="Arial" w:cs="Arial"/>
        </w:rPr>
        <w:t>tce</w:t>
      </w:r>
      <w:proofErr w:type="spellEnd"/>
      <w:r>
        <w:rPr>
          <w:rFonts w:ascii="Arial" w:eastAsia="Arial" w:hAnsi="Arial" w:cs="Arial"/>
        </w:rPr>
        <w:t xml:space="preserve"> informacji. Informacja ta będzie zawierała uzyskany wynik punktowy wraz z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uzasadnieniem oraz Karty oceny formularza rekrutacyjnego (z zachowaniem ochrony danych osobowych osób oceniających).</w:t>
      </w:r>
    </w:p>
    <w:p w14:paraId="36F472FF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Kandydat/tka ubiegający/ca się o udział w projekcie który otrzymał weryfikację negatywną bądź uznał, że otrzymał niewystarczającą liczbę punktów, ma prawo wniesienia odwołania od oceny merytorycznej.</w:t>
      </w:r>
    </w:p>
    <w:p w14:paraId="5AEC6EB6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Odwołanie w formie pisemnej składa się wraz z uzasadnieniem, w terminie do 5</w:t>
      </w:r>
      <w:r>
        <w:rPr>
          <w:rFonts w:ascii="Arial" w:eastAsia="Arial" w:hAnsi="Arial" w:cs="Arial"/>
          <w:color w:val="3366FF"/>
        </w:rPr>
        <w:t xml:space="preserve"> </w:t>
      </w:r>
      <w:r>
        <w:rPr>
          <w:rFonts w:ascii="Arial" w:eastAsia="Arial" w:hAnsi="Arial" w:cs="Arial"/>
        </w:rPr>
        <w:t xml:space="preserve">dni </w:t>
      </w:r>
      <w:r>
        <w:rPr>
          <w:rFonts w:ascii="Arial" w:eastAsia="Arial" w:hAnsi="Arial" w:cs="Arial"/>
          <w:sz w:val="20"/>
          <w:szCs w:val="20"/>
        </w:rPr>
        <w:t>[8]</w:t>
      </w:r>
      <w:r>
        <w:rPr>
          <w:rFonts w:ascii="Arial" w:eastAsia="Arial" w:hAnsi="Arial" w:cs="Arial"/>
        </w:rPr>
        <w:t xml:space="preserve"> roboczych od dnia skutecznego doręczenia kandydatowi/</w:t>
      </w:r>
      <w:proofErr w:type="spellStart"/>
      <w:r>
        <w:rPr>
          <w:rFonts w:ascii="Arial" w:eastAsia="Arial" w:hAnsi="Arial" w:cs="Arial"/>
        </w:rPr>
        <w:t>tce</w:t>
      </w:r>
      <w:proofErr w:type="spellEnd"/>
      <w:r>
        <w:rPr>
          <w:rFonts w:ascii="Arial" w:eastAsia="Arial" w:hAnsi="Arial" w:cs="Arial"/>
        </w:rPr>
        <w:t xml:space="preserve"> informacji o wynikach oceny merytorycznej Formularza Rekrutacyjnego. Odwołanie powinno być złożone, zgodnie z definicją dnia skutecznego doręczenia informacji beneficjentowi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>.</w:t>
      </w:r>
    </w:p>
    <w:p w14:paraId="3B60204C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Zarzuty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kandydat/tka umieścił w Formularzu Rekrutacyjnym, a mogą one wpłynąć na ocenę merytoryczną Formularza.</w:t>
      </w:r>
    </w:p>
    <w:p w14:paraId="71C3D7D3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wniesienia odwołania po terminie bądź niezachowania formy pisemnej, odwołanie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pozostaje bez rozpatrzenia.</w:t>
      </w:r>
    </w:p>
    <w:p w14:paraId="013BC027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Ponowna ocena merytoryczna Formularza rekrutacyjnego dokonywana jest przez wybranego członka Komisji Rekrutacyjnej, który nie uczestniczył w jego pierwszej ocenie.</w:t>
      </w:r>
    </w:p>
    <w:p w14:paraId="6C474D71" w14:textId="5C639441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toku powtórnej oceny weryfikacji podlegają te części Formularza rekrutacyjnego, które były przedmiotem odwołania. Wówczas ostateczną i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wiążącą ocenę stanowi suma punktów z tych części oceny merytorycznej Formularza rekrutacyjnego, które nie podlegały odwołaniu przyznanych w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ocenie pierwotnej oraz punkty przyznane podczas drugiej oceny w tych częściach oceny merytorycznej Formularza rekrutacyjnego, których dotyczyło odwołanie. Jeśli z treści wniosku nie wynika jednoznacznie, jaka część oceny została zakwestionowana, Formularz Rekrutacyjny podlega powtórnej ocenie w całości.</w:t>
      </w:r>
    </w:p>
    <w:p w14:paraId="0672C784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Powtórna ocena nie może skutkować obniżeniem pierwotnej liczby punktów. W przypadku uzyskania wyniku gorszego przy ocenie powtórnej, ostatecznym wynikiem będzie liczba punktów przyznana podczas pierwszej oceny.</w:t>
      </w:r>
    </w:p>
    <w:p w14:paraId="7C5CBB56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Ponowna ocena Formularza rekrutacyjnego jest ostateczna i nie przysługuje od niej odwołanie.</w:t>
      </w:r>
    </w:p>
    <w:p w14:paraId="0C8BCEC7" w14:textId="77777777" w:rsidR="00A32B4A" w:rsidRDefault="00A32B4A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zakończeniu procedury odwoławczej Komisja Rekrutacyjna przygotuje listę kandydatów z informacją o uzyskanym wyniku (pozytywny/negatywny). Lista zostanie zamieszczona na stronie internetowej projektu.</w:t>
      </w:r>
    </w:p>
    <w:p w14:paraId="6A885792" w14:textId="1D119FDC" w:rsidR="00A32B4A" w:rsidRDefault="007B32DE" w:rsidP="00A32B4A">
      <w:pPr>
        <w:numPr>
          <w:ilvl w:val="0"/>
          <w:numId w:val="12"/>
        </w:numPr>
        <w:tabs>
          <w:tab w:val="center" w:pos="4536"/>
          <w:tab w:val="right" w:pos="9072"/>
          <w:tab w:val="center" w:pos="142"/>
          <w:tab w:val="right" w:pos="9923"/>
        </w:tabs>
        <w:spacing w:after="240" w:line="276" w:lineRule="auto"/>
        <w:jc w:val="both"/>
        <w:rPr>
          <w:rFonts w:ascii="Arial" w:eastAsia="Arial" w:hAnsi="Arial" w:cs="Arial"/>
        </w:rPr>
      </w:pPr>
      <w:r w:rsidRPr="007B32DE">
        <w:rPr>
          <w:rFonts w:ascii="Arial" w:eastAsia="Arial" w:hAnsi="Arial" w:cs="Arial"/>
          <w:highlight w:val="yellow"/>
        </w:rPr>
        <w:t>25</w:t>
      </w:r>
      <w:r w:rsidR="00A32B4A" w:rsidRPr="007B32DE">
        <w:rPr>
          <w:rFonts w:ascii="Arial" w:eastAsia="Arial" w:hAnsi="Arial" w:cs="Arial"/>
          <w:highlight w:val="yellow"/>
        </w:rPr>
        <w:t xml:space="preserve"> osób, które uzyskają największą liczbę punktów </w:t>
      </w:r>
      <w:r w:rsidRPr="007B32DE">
        <w:rPr>
          <w:rFonts w:ascii="Arial" w:eastAsia="Arial" w:hAnsi="Arial" w:cs="Arial"/>
          <w:highlight w:val="yellow"/>
        </w:rPr>
        <w:t>na każdym z etapów rekrutacji (łącznie 50 osób)</w:t>
      </w:r>
      <w:r>
        <w:rPr>
          <w:rFonts w:ascii="Arial" w:eastAsia="Arial" w:hAnsi="Arial" w:cs="Arial"/>
        </w:rPr>
        <w:t xml:space="preserve"> - </w:t>
      </w:r>
      <w:r w:rsidR="00A32B4A">
        <w:rPr>
          <w:rFonts w:ascii="Arial" w:eastAsia="Arial" w:hAnsi="Arial" w:cs="Arial"/>
        </w:rPr>
        <w:t>przy czym co najmniej 25 punktów – czyli ocenę pozytywną) z oceny merytorycznej Formularza rekrutacyjnego zostaną zaproszone do rozmów rekrutacyjnych z doradcą zawodowym.</w:t>
      </w:r>
    </w:p>
    <w:p w14:paraId="0B946D7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838E1A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9</w:t>
      </w:r>
    </w:p>
    <w:p w14:paraId="19366318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Rozmowa z Doradcą Zawodowym</w:t>
      </w:r>
    </w:p>
    <w:p w14:paraId="568460DD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2F84F3A0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Rozmowa z Doradcą Zawodowym ma na celu weryfikację predyspozycji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(w tym np. osobowościowych, poziomu motywacji) do </w:t>
      </w:r>
      <w:r>
        <w:rPr>
          <w:rFonts w:ascii="Arial" w:eastAsia="Arial" w:hAnsi="Arial" w:cs="Arial"/>
        </w:rPr>
        <w:lastRenderedPageBreak/>
        <w:t>samodzielnego założenia i prowadzenia działalności gospodarczej oraz określenie jakich szkoleń potrzebuje kandydat/tka.</w:t>
      </w:r>
    </w:p>
    <w:p w14:paraId="1A8305D6" w14:textId="49EDA342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Ocena rozmowy dokonywana jest przez Doradcę Zawodowego w oparciu o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kryteria zawarte w Karcie oceny predyspozycji kandydata (załącznik nr 4 do niniejszego regulaminu):</w:t>
      </w:r>
    </w:p>
    <w:p w14:paraId="2F83ABE0" w14:textId="77777777" w:rsidR="00A32B4A" w:rsidRDefault="00A32B4A" w:rsidP="00A32B4A">
      <w:pPr>
        <w:numPr>
          <w:ilvl w:val="1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motywacja 0-5 pkt.</w:t>
      </w:r>
    </w:p>
    <w:p w14:paraId="69656EA3" w14:textId="77777777" w:rsidR="00A32B4A" w:rsidRDefault="00A32B4A" w:rsidP="00A32B4A">
      <w:pPr>
        <w:numPr>
          <w:ilvl w:val="1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samodzielność 0-5 pkt.;</w:t>
      </w:r>
    </w:p>
    <w:p w14:paraId="7352613E" w14:textId="77777777" w:rsidR="00A32B4A" w:rsidRDefault="00A32B4A" w:rsidP="00A32B4A">
      <w:pPr>
        <w:numPr>
          <w:ilvl w:val="1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zdolności organizacyjno-analityczne 0-5 pkt.;</w:t>
      </w:r>
    </w:p>
    <w:p w14:paraId="3A69754B" w14:textId="77777777" w:rsidR="00A32B4A" w:rsidRDefault="00A32B4A" w:rsidP="00A32B4A">
      <w:pPr>
        <w:numPr>
          <w:ilvl w:val="1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przedsiębiorczość 0-5 pkt.;</w:t>
      </w:r>
    </w:p>
    <w:p w14:paraId="7AC59C21" w14:textId="77777777" w:rsidR="00A32B4A" w:rsidRDefault="00A32B4A" w:rsidP="00A32B4A">
      <w:pPr>
        <w:numPr>
          <w:ilvl w:val="1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wykonalność przedsięwzięcia 0-10 pkt.</w:t>
      </w:r>
    </w:p>
    <w:p w14:paraId="0A038EAF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 przeprowadzenia rozmowy i jej zakres musi zostać potwierdzony przez Doradcę Zawodowego, jak i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na uczestnika projektu. Beneficjent informuje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o wyniku punktowym z rozmowy z Doradcą Zawodowym zgodnie z definicją skutecznego doręczenia informacji, zawartą w § 1 niniejszego regulaminu.</w:t>
      </w:r>
    </w:p>
    <w:p w14:paraId="45858A3E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Podczas rozmowy Doradca Zawodowy wyznacza także zakres wsparcia szkoleniowego przyznawanego przed rozpoczęciem działalności gospodarczej wynikającego z doświadczenia, kompetencji i wiedzy potencjalnego kandydata/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na uczestnika projektu, co dokumentuje w Formularzu diagnozy potrzeb szkoleniowych </w:t>
      </w:r>
      <w:r w:rsidRPr="00BD5BF9">
        <w:rPr>
          <w:rFonts w:ascii="Arial" w:eastAsia="Arial" w:hAnsi="Arial" w:cs="Arial"/>
        </w:rPr>
        <w:t>(załącznik nr 4a do niniejszego Regulaminu).</w:t>
      </w:r>
    </w:p>
    <w:p w14:paraId="2F154EFB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wyniku oceny rozmowy, kandydat/tka ubiegający/a się o udział w projekcie może otrzymać maksymalnie 30 punktów; </w:t>
      </w:r>
      <w:r w:rsidRPr="00BD5BF9">
        <w:rPr>
          <w:rFonts w:ascii="Arial" w:eastAsia="Arial" w:hAnsi="Arial" w:cs="Arial"/>
        </w:rPr>
        <w:t xml:space="preserve">za pozytywny wynik rozmowy uznaje się otrzymanie w jej wyniku nie mniej niż 18 pkt. </w:t>
      </w:r>
    </w:p>
    <w:p w14:paraId="5F83C095" w14:textId="77777777" w:rsidR="00A32B4A" w:rsidRDefault="00A32B4A" w:rsidP="00A32B4A">
      <w:pPr>
        <w:numPr>
          <w:ilvl w:val="0"/>
          <w:numId w:val="22"/>
        </w:numPr>
        <w:tabs>
          <w:tab w:val="center" w:pos="4536"/>
          <w:tab w:val="right" w:pos="9072"/>
          <w:tab w:val="center" w:pos="142"/>
          <w:tab w:val="right" w:pos="9923"/>
        </w:tabs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Kandydat/tka ubiegający/a się o udział w projekcie nie ma prawa wniesienia odwołania od wyniku rozmowy z Doradcą Zawodowym.</w:t>
      </w:r>
    </w:p>
    <w:p w14:paraId="5C80065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67F4ABC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14:paraId="4C62EB0F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Wyłonienie uczestników projektu</w:t>
      </w:r>
    </w:p>
    <w:p w14:paraId="09E07359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Ostatecznego wyboru uczestników projektu dokonuje się na podstawie sumy wyniku oceny merytorycznej Formularza rekrutacyjnego, wyniku rozmowy z Doradcą Zawodowym oraz punktów uzyskanych za spełnianie kryteriów dodatkowych przez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>.</w:t>
      </w:r>
    </w:p>
    <w:p w14:paraId="02B5C918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Maksymalnie kandydat/tka podczas wszystkich etapów rekrutacji może otrzymać 88 punktów. Osoby, które otrzymały wyższą liczbę punktów mają pierwszeństwo przed osobami, które otrzymały niższą liczbę punktów.</w:t>
      </w:r>
    </w:p>
    <w:p w14:paraId="12F05432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otrzymanej liczby punktów zostaną utworzone listy osób zakwalifikowanych do projektu w kolejności od największej do najmniejszej liczby przyznanych punktów.</w:t>
      </w:r>
    </w:p>
    <w:p w14:paraId="28DAB7AB" w14:textId="61432FA9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Do projektu planuje się zakwalifikowanie 41 osób z najwyższą liczbą punktów. </w:t>
      </w:r>
      <w:r w:rsidR="00415C8C" w:rsidRPr="00415C8C">
        <w:rPr>
          <w:rFonts w:ascii="Arial" w:eastAsia="Arial" w:hAnsi="Arial" w:cs="Arial"/>
          <w:highlight w:val="yellow"/>
        </w:rPr>
        <w:t>Przy czym na I etapie rekrutacji zostanie zakwalifikowanych 2</w:t>
      </w:r>
      <w:r w:rsidR="00F03FD9">
        <w:rPr>
          <w:rFonts w:ascii="Arial" w:eastAsia="Arial" w:hAnsi="Arial" w:cs="Arial"/>
          <w:highlight w:val="yellow"/>
        </w:rPr>
        <w:t>1</w:t>
      </w:r>
      <w:r w:rsidR="00415C8C" w:rsidRPr="00415C8C">
        <w:rPr>
          <w:rFonts w:ascii="Arial" w:eastAsia="Arial" w:hAnsi="Arial" w:cs="Arial"/>
          <w:highlight w:val="yellow"/>
        </w:rPr>
        <w:t xml:space="preserve"> osób a na II etapie 2</w:t>
      </w:r>
      <w:r w:rsidR="00F03FD9">
        <w:rPr>
          <w:rFonts w:ascii="Arial" w:eastAsia="Arial" w:hAnsi="Arial" w:cs="Arial"/>
          <w:highlight w:val="yellow"/>
        </w:rPr>
        <w:t>0</w:t>
      </w:r>
      <w:r w:rsidR="00415C8C" w:rsidRPr="00415C8C">
        <w:rPr>
          <w:rFonts w:ascii="Arial" w:eastAsia="Arial" w:hAnsi="Arial" w:cs="Arial"/>
          <w:highlight w:val="yellow"/>
        </w:rPr>
        <w:t xml:space="preserve"> osób.</w:t>
      </w:r>
      <w:r w:rsidR="00415C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Pozostali kandydaci/</w:t>
      </w:r>
      <w:proofErr w:type="spellStart"/>
      <w:r>
        <w:rPr>
          <w:rFonts w:ascii="Arial" w:eastAsia="Arial" w:hAnsi="Arial" w:cs="Arial"/>
        </w:rPr>
        <w:t>tki</w:t>
      </w:r>
      <w:proofErr w:type="spellEnd"/>
      <w:r>
        <w:rPr>
          <w:rFonts w:ascii="Arial" w:eastAsia="Arial" w:hAnsi="Arial" w:cs="Arial"/>
        </w:rPr>
        <w:t xml:space="preserve"> zostaną umieszczeni na liście rezerwowej.</w:t>
      </w:r>
    </w:p>
    <w:p w14:paraId="69C4D9C2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Listy zakwalifikowanych do projektu uczestników zostaną opublikowane na stronie internetowej projektu z poszanowaniem postanowień przepisów dotyczących ochrony danych osobowych poprzez wykorzystanie Indywidualnych Numerów Identyfikacyjnych nadanych przez Beneficjenta każdemu kandydatowi/</w:t>
      </w:r>
      <w:proofErr w:type="spellStart"/>
      <w:r>
        <w:rPr>
          <w:rFonts w:ascii="Arial" w:eastAsia="Arial" w:hAnsi="Arial" w:cs="Arial"/>
        </w:rPr>
        <w:t>tce</w:t>
      </w:r>
      <w:proofErr w:type="spellEnd"/>
      <w:r>
        <w:rPr>
          <w:rFonts w:ascii="Arial" w:eastAsia="Arial" w:hAnsi="Arial" w:cs="Arial"/>
        </w:rPr>
        <w:t>.</w:t>
      </w:r>
    </w:p>
    <w:p w14:paraId="3FE2E1FC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uzyskania przez kilku kandydatów do Projektu takiej samej liczby punktów, o wyższej pozycji na liście zakwalifikowanych decyduje wynik rozmowy z doradcą zawodowym.</w:t>
      </w:r>
    </w:p>
    <w:p w14:paraId="7E0459B5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zakwalifikowane do udziału w Projekcie są zobowiązane dostarczyć do Biura Projektu w terminie wskazanym przez Beneficjenta w piśmie informującym o zakwalifikowaniu się do Projektu dokumentów niezbędnych do potwierdzenia statusu kwalifikującego kandydata/</w:t>
      </w:r>
      <w:proofErr w:type="spellStart"/>
      <w:r>
        <w:rPr>
          <w:rFonts w:ascii="Arial" w:eastAsia="Arial" w:hAnsi="Arial" w:cs="Arial"/>
        </w:rPr>
        <w:t>tkę</w:t>
      </w:r>
      <w:proofErr w:type="spellEnd"/>
      <w:r>
        <w:rPr>
          <w:rFonts w:ascii="Arial" w:eastAsia="Arial" w:hAnsi="Arial" w:cs="Arial"/>
        </w:rPr>
        <w:t xml:space="preserve"> do udziału w projekcie (warunki wskazano w § 4</w:t>
      </w:r>
      <w:r>
        <w:rPr>
          <w:rFonts w:ascii="Arial" w:eastAsia="Arial" w:hAnsi="Arial" w:cs="Arial"/>
          <w:i/>
          <w:color w:val="3366FF"/>
        </w:rPr>
        <w:t xml:space="preserve"> </w:t>
      </w:r>
      <w:r>
        <w:rPr>
          <w:rFonts w:ascii="Arial" w:eastAsia="Arial" w:hAnsi="Arial" w:cs="Arial"/>
        </w:rPr>
        <w:t>niniejszego Regulaminu).</w:t>
      </w:r>
    </w:p>
    <w:p w14:paraId="07F27ACE" w14:textId="6B26D614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Rezygnacja z udziału w projekcie możliwa jest na podstawie złożonego w</w:t>
      </w:r>
      <w:r w:rsidR="004A2E22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formie pisemnej oświadczenia z uzasadnieniem.</w:t>
      </w:r>
    </w:p>
    <w:p w14:paraId="7C5DE2A9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skreślenia, rezygnacji uczestnika projektu przed rozpoczęciem wsparcia szkoleniowego lub niepodjęcia uczestnictwa w ramach tego wsparcia, miejsce takiego uczestnika Projektu zajmie pierwsza osoba z listy rezerwowej, a w razie braku jej zgody, kolejna osoba z listy rezerwowej, zgodnie z parytetem płci. O zakwalifikowaniu się do projektu kandydat/tka zostanie poinformowany/a zgodnie z zasadą skutecznego doręczenia informacji.</w:t>
      </w:r>
    </w:p>
    <w:p w14:paraId="38CD6595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ind w:left="714" w:hanging="357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Beneficjent zapewni takiej osobie wsparcie szkoleniowe przed uruchomieniem działalności gospodarczej, zgodne z zakresem indywidualnych potrzeb tej osoby, określonym na etapie rekrutacji. </w:t>
      </w:r>
    </w:p>
    <w:p w14:paraId="3ABEC618" w14:textId="77777777" w:rsidR="00A32B4A" w:rsidRDefault="00A32B4A" w:rsidP="00A32B4A">
      <w:pPr>
        <w:numPr>
          <w:ilvl w:val="0"/>
          <w:numId w:val="10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</w:t>
      </w:r>
    </w:p>
    <w:p w14:paraId="43C24CB4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00561E5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11</w:t>
      </w:r>
    </w:p>
    <w:p w14:paraId="3989532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końcowe</w:t>
      </w:r>
    </w:p>
    <w:p w14:paraId="6446D0A8" w14:textId="77777777" w:rsidR="00A32B4A" w:rsidRDefault="00A32B4A" w:rsidP="00A32B4A">
      <w:pPr>
        <w:numPr>
          <w:ilvl w:val="0"/>
          <w:numId w:val="20"/>
        </w:numPr>
        <w:tabs>
          <w:tab w:val="center" w:pos="4536"/>
          <w:tab w:val="right" w:pos="9072"/>
          <w:tab w:val="center" w:pos="142"/>
          <w:tab w:val="right" w:pos="9923"/>
        </w:tabs>
        <w:spacing w:before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Instytucja Pośrednicząca jest uprawniona do weryfikacji sposobu rekrutacji w kontekście prawidłowości zastosowanych procedur. W przypadku </w:t>
      </w:r>
      <w:r>
        <w:rPr>
          <w:rFonts w:ascii="Arial" w:eastAsia="Arial" w:hAnsi="Arial" w:cs="Arial"/>
        </w:rPr>
        <w:lastRenderedPageBreak/>
        <w:t>stwierdzenia naruszenia procedur, wyniki rekrutacji mogą zostać anulowane w całości lub w części.</w:t>
      </w:r>
    </w:p>
    <w:p w14:paraId="0BBFBBAA" w14:textId="77777777" w:rsidR="00A32B4A" w:rsidRDefault="00A32B4A" w:rsidP="00A32B4A">
      <w:pPr>
        <w:numPr>
          <w:ilvl w:val="0"/>
          <w:numId w:val="2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Ostateczna interpretacja niniejszego Regulaminu rekrutacji należy do Beneficjenta w oparciu o prawodawstwo Rzeczypospolitej Polskiej i Unii Europejskiej, po zasięgnięciu w uzasadnionych przypadkach opinii IP.</w:t>
      </w:r>
    </w:p>
    <w:p w14:paraId="558F1B2F" w14:textId="77777777" w:rsidR="00A32B4A" w:rsidRDefault="00A32B4A" w:rsidP="00A32B4A">
      <w:pPr>
        <w:numPr>
          <w:ilvl w:val="0"/>
          <w:numId w:val="20"/>
        </w:numPr>
        <w:tabs>
          <w:tab w:val="center" w:pos="4536"/>
          <w:tab w:val="right" w:pos="9072"/>
          <w:tab w:val="center" w:pos="142"/>
          <w:tab w:val="right" w:pos="9923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może ulec zmianie np. w sytuacji zmiany dokumentów programowych dotyczących Projektu. Zmiana Regulaminu obowiązuje od dnia publikacji na stronie internetowej projektu.</w:t>
      </w:r>
    </w:p>
    <w:p w14:paraId="6E12BD47" w14:textId="77777777" w:rsidR="00A32B4A" w:rsidRDefault="00A32B4A" w:rsidP="00A32B4A">
      <w:pPr>
        <w:numPr>
          <w:ilvl w:val="0"/>
          <w:numId w:val="20"/>
        </w:numPr>
        <w:tabs>
          <w:tab w:val="center" w:pos="4536"/>
          <w:tab w:val="right" w:pos="9072"/>
          <w:tab w:val="center" w:pos="142"/>
          <w:tab w:val="right" w:pos="992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nieuregulowanych niniejszym regulaminem stosuje się zapisy Kodeksu Cywilnego, Standardu realizacji usługi w zakresie wsparcia bezzwrotnego na założenie własnej działalności gospodarczej w ramach Programu Operacyjnego Wiedza Edukacja Rozwój na lata 2014-2020 i prawa krajowego dotyczącego EFS.</w:t>
      </w:r>
    </w:p>
    <w:p w14:paraId="5FF43983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720"/>
        <w:jc w:val="both"/>
        <w:rPr>
          <w:rFonts w:ascii="Arial" w:eastAsia="Arial" w:hAnsi="Arial" w:cs="Arial"/>
        </w:rPr>
      </w:pPr>
    </w:p>
    <w:p w14:paraId="374F4602" w14:textId="77777777" w:rsidR="00A32B4A" w:rsidRDefault="00A32B4A" w:rsidP="00A32B4A">
      <w:pPr>
        <w:numPr>
          <w:ilvl w:val="0"/>
          <w:numId w:val="20"/>
        </w:num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Wykaz załączników:</w:t>
      </w:r>
    </w:p>
    <w:p w14:paraId="773D9862" w14:textId="77777777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1.</w:t>
      </w:r>
      <w:r w:rsidRPr="00BD5BF9">
        <w:rPr>
          <w:rFonts w:ascii="Arial" w:eastAsia="Arial" w:hAnsi="Arial" w:cs="Arial"/>
        </w:rPr>
        <w:tab/>
        <w:t>Formularz rekrutacyjny;</w:t>
      </w:r>
    </w:p>
    <w:p w14:paraId="110BE9C1" w14:textId="4F690648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1.a. Oświadczenie Uczestnika projektu;</w:t>
      </w:r>
    </w:p>
    <w:p w14:paraId="0B22C93B" w14:textId="0D412073" w:rsidR="002A486E" w:rsidRPr="0036660B" w:rsidRDefault="002A486E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36660B">
        <w:rPr>
          <w:rFonts w:ascii="Arial" w:eastAsia="Arial" w:hAnsi="Arial" w:cs="Arial"/>
        </w:rPr>
        <w:t>1. b. Zaświadczenie z ZUS (wzór);</w:t>
      </w:r>
    </w:p>
    <w:p w14:paraId="11135839" w14:textId="77777777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2.</w:t>
      </w:r>
      <w:r w:rsidRPr="00BD5BF9">
        <w:rPr>
          <w:rFonts w:ascii="Arial" w:eastAsia="Arial" w:hAnsi="Arial" w:cs="Arial"/>
        </w:rPr>
        <w:tab/>
        <w:t>Karta oceny formalnej formularza rekrutacyjnego;</w:t>
      </w:r>
    </w:p>
    <w:p w14:paraId="2E2C44A5" w14:textId="77777777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3.</w:t>
      </w:r>
      <w:r w:rsidRPr="00BD5BF9">
        <w:rPr>
          <w:rFonts w:ascii="Arial" w:eastAsia="Arial" w:hAnsi="Arial" w:cs="Arial"/>
        </w:rPr>
        <w:tab/>
        <w:t>Karta oceny merytorycznej formularza rekrutacyjnego;</w:t>
      </w:r>
    </w:p>
    <w:p w14:paraId="735241C9" w14:textId="77777777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4.</w:t>
      </w:r>
      <w:r w:rsidRPr="00BD5BF9">
        <w:rPr>
          <w:rFonts w:ascii="Arial" w:eastAsia="Arial" w:hAnsi="Arial" w:cs="Arial"/>
        </w:rPr>
        <w:tab/>
        <w:t>Karta oceny predyspozycji Kandydata/</w:t>
      </w:r>
      <w:proofErr w:type="spellStart"/>
      <w:r w:rsidRPr="00BD5BF9">
        <w:rPr>
          <w:rFonts w:ascii="Arial" w:eastAsia="Arial" w:hAnsi="Arial" w:cs="Arial"/>
        </w:rPr>
        <w:t>tki</w:t>
      </w:r>
      <w:proofErr w:type="spellEnd"/>
    </w:p>
    <w:p w14:paraId="35B29FAD" w14:textId="77777777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4a.</w:t>
      </w:r>
      <w:r w:rsidRPr="00BD5BF9">
        <w:rPr>
          <w:rFonts w:ascii="Arial" w:eastAsia="Arial" w:hAnsi="Arial" w:cs="Arial"/>
        </w:rPr>
        <w:tab/>
        <w:t>Formularz diagnozy potrzeb szkoleniowych;</w:t>
      </w:r>
    </w:p>
    <w:p w14:paraId="20A479CE" w14:textId="4761350C" w:rsidR="00A32B4A" w:rsidRPr="00BD5BF9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1420" w:hanging="360"/>
        <w:jc w:val="both"/>
        <w:rPr>
          <w:rFonts w:ascii="Arial" w:eastAsia="Arial" w:hAnsi="Arial" w:cs="Arial"/>
        </w:rPr>
      </w:pPr>
      <w:r w:rsidRPr="00BD5BF9">
        <w:rPr>
          <w:rFonts w:ascii="Arial" w:eastAsia="Arial" w:hAnsi="Arial" w:cs="Arial"/>
        </w:rPr>
        <w:t>5.</w:t>
      </w:r>
      <w:r w:rsidRPr="00BD5BF9">
        <w:rPr>
          <w:rFonts w:ascii="Arial" w:eastAsia="Arial" w:hAnsi="Arial" w:cs="Arial"/>
        </w:rPr>
        <w:tab/>
        <w:t>Opis sektorów wykluczonych z możliwości ubiegania się o otrzymanie wsparcia zgodnie z Rozporządzeniem Komisji (UE) nr 1407/2013 z</w:t>
      </w:r>
      <w:r w:rsidR="004A2E22">
        <w:rPr>
          <w:rFonts w:ascii="Arial" w:eastAsia="Arial" w:hAnsi="Arial" w:cs="Arial"/>
        </w:rPr>
        <w:t> </w:t>
      </w:r>
      <w:r w:rsidRPr="00BD5BF9">
        <w:rPr>
          <w:rFonts w:ascii="Arial" w:eastAsia="Arial" w:hAnsi="Arial" w:cs="Arial"/>
        </w:rPr>
        <w:t>18.12.2013;</w:t>
      </w:r>
    </w:p>
    <w:p w14:paraId="05D3010E" w14:textId="706AFEC5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</w:p>
    <w:p w14:paraId="0ADC2D2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BBD44C7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70459B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Miejscowość </w:t>
      </w:r>
      <w:r>
        <w:rPr>
          <w:rFonts w:ascii="Arial" w:eastAsia="Arial" w:hAnsi="Arial" w:cs="Arial"/>
          <w:i/>
        </w:rPr>
        <w:t>……………………..</w:t>
      </w:r>
      <w:r>
        <w:rPr>
          <w:rFonts w:ascii="Arial" w:eastAsia="Arial" w:hAnsi="Arial" w:cs="Arial"/>
        </w:rPr>
        <w:t xml:space="preserve">, dn. </w:t>
      </w:r>
      <w:r>
        <w:rPr>
          <w:rFonts w:ascii="Arial" w:eastAsia="Arial" w:hAnsi="Arial" w:cs="Arial"/>
          <w:i/>
        </w:rPr>
        <w:t>…………………….</w:t>
      </w:r>
    </w:p>
    <w:p w14:paraId="2CF19526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F38EF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C0BAD3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568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…………………………………………</w:t>
      </w:r>
    </w:p>
    <w:p w14:paraId="08CC1EBA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6380" w:righ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(podpis Beneficjenta)          </w:t>
      </w:r>
      <w:r>
        <w:rPr>
          <w:rFonts w:ascii="Arial" w:eastAsia="Arial" w:hAnsi="Arial" w:cs="Arial"/>
        </w:rPr>
        <w:tab/>
      </w:r>
    </w:p>
    <w:p w14:paraId="19C3729B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6381" w:right="141"/>
        <w:rPr>
          <w:rFonts w:ascii="Arial" w:eastAsia="Arial" w:hAnsi="Arial" w:cs="Arial"/>
        </w:rPr>
      </w:pPr>
    </w:p>
    <w:p w14:paraId="7A105E26" w14:textId="77777777" w:rsidR="00A32B4A" w:rsidRDefault="008D67ED" w:rsidP="00A32B4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142"/>
          <w:tab w:val="right" w:pos="9923"/>
        </w:tabs>
        <w:spacing w:before="120" w:after="120" w:line="276" w:lineRule="auto"/>
        <w:ind w:left="6381" w:right="141"/>
        <w:rPr>
          <w:rFonts w:ascii="Arial" w:eastAsia="Arial" w:hAnsi="Arial" w:cs="Arial"/>
        </w:rPr>
      </w:pPr>
      <w:r>
        <w:pict w14:anchorId="4F541A0B">
          <v:rect id="_x0000_i1025" style="width:0;height:1.5pt" o:hralign="center" o:hrstd="t" o:hr="t" fillcolor="#a0a0a0" stroked="f"/>
        </w:pict>
      </w:r>
    </w:p>
    <w:p w14:paraId="60F8E0B2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[1]</w:t>
      </w:r>
      <w:r>
        <w:rPr>
          <w:rFonts w:ascii="Arial" w:eastAsia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46D10779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[2]</w:t>
      </w:r>
      <w:r>
        <w:rPr>
          <w:rFonts w:ascii="Arial" w:eastAsia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  <w:p w14:paraId="5C187BA1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[3]</w:t>
      </w:r>
      <w:r>
        <w:rPr>
          <w:rFonts w:ascii="Arial" w:eastAsia="Arial" w:hAnsi="Arial" w:cs="Arial"/>
          <w:sz w:val="20"/>
          <w:szCs w:val="20"/>
        </w:rPr>
        <w:t xml:space="preserve"> Transfery społeczne -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</w:t>
      </w:r>
    </w:p>
    <w:p w14:paraId="324BC50D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[4]</w:t>
      </w:r>
      <w:r>
        <w:rPr>
          <w:rFonts w:ascii="Arial" w:eastAsia="Arial" w:hAnsi="Arial" w:cs="Arial"/>
          <w:sz w:val="20"/>
          <w:szCs w:val="20"/>
        </w:rPr>
        <w:t xml:space="preserve"> Zgodnie z art. 9 ustawy z dnia 12 marca 2004 r. o pomocy społecznej (Dz. U. z 2019 r. poz. 1507 z późn.zm))</w:t>
      </w:r>
    </w:p>
    <w:p w14:paraId="1FD35D57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[5]</w:t>
      </w:r>
      <w:r>
        <w:rPr>
          <w:rFonts w:ascii="Arial" w:eastAsia="Arial" w:hAnsi="Arial" w:cs="Arial"/>
          <w:sz w:val="20"/>
          <w:szCs w:val="20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</w:p>
    <w:p w14:paraId="0AB08F60" w14:textId="77777777" w:rsidR="00A32B4A" w:rsidRDefault="00A32B4A" w:rsidP="00A32B4A">
      <w:pPr>
        <w:tabs>
          <w:tab w:val="center" w:pos="4536"/>
          <w:tab w:val="right" w:pos="9072"/>
          <w:tab w:val="center" w:pos="142"/>
          <w:tab w:val="right" w:pos="9923"/>
        </w:tabs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sz w:val="40"/>
          <w:szCs w:val="40"/>
          <w:vertAlign w:val="superscript"/>
        </w:rPr>
        <w:t>[6]</w:t>
      </w:r>
      <w:r>
        <w:rPr>
          <w:rFonts w:ascii="Arial" w:eastAsia="Arial" w:hAnsi="Arial" w:cs="Arial"/>
          <w:sz w:val="20"/>
          <w:szCs w:val="20"/>
        </w:rPr>
        <w:t xml:space="preserve"> Umowa wskazująca na zawarcie stosunku pracy lub inna forma zatrudnienia, zawarta na czas określony, który upływa w okresie realizacji projektu lub trwa nie dłużej niż 6 miesięcy.</w:t>
      </w:r>
    </w:p>
    <w:sectPr w:rsidR="00A32B4A" w:rsidSect="0036660B">
      <w:headerReference w:type="default" r:id="rId10"/>
      <w:footerReference w:type="default" r:id="rId11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D1EC72" w15:done="0"/>
  <w15:commentEx w15:paraId="6DE096EF" w15:done="0"/>
  <w15:commentEx w15:paraId="46FA9E06" w15:done="0"/>
  <w15:commentEx w15:paraId="2C00B98C" w15:done="0"/>
  <w15:commentEx w15:paraId="06920269" w15:done="0"/>
  <w15:commentEx w15:paraId="5CD0FA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4C82" w16cex:dateUtc="2021-04-02T05:55:00Z"/>
  <w16cex:commentExtensible w16cex:durableId="24114D62" w16cex:dateUtc="2021-04-02T05:59:00Z"/>
  <w16cex:commentExtensible w16cex:durableId="24114DAF" w16cex:dateUtc="2021-04-02T06:00:00Z"/>
  <w16cex:commentExtensible w16cex:durableId="24114E7D" w16cex:dateUtc="2021-04-02T06:04:00Z"/>
  <w16cex:commentExtensible w16cex:durableId="24114E4A" w16cex:dateUtc="2021-04-02T06:03:00Z"/>
  <w16cex:commentExtensible w16cex:durableId="24114E45" w16cex:dateUtc="2021-04-02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D1EC72" w16cid:durableId="24114C82"/>
  <w16cid:commentId w16cid:paraId="6DE096EF" w16cid:durableId="24114D62"/>
  <w16cid:commentId w16cid:paraId="46FA9E06" w16cid:durableId="24114DAF"/>
  <w16cid:commentId w16cid:paraId="2C00B98C" w16cid:durableId="24114E7D"/>
  <w16cid:commentId w16cid:paraId="06920269" w16cid:durableId="24114E4A"/>
  <w16cid:commentId w16cid:paraId="5CD0FA3D" w16cid:durableId="24114E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694C" w14:textId="77777777" w:rsidR="008D67ED" w:rsidRDefault="008D67ED" w:rsidP="00FA5AEF">
      <w:r>
        <w:separator/>
      </w:r>
    </w:p>
  </w:endnote>
  <w:endnote w:type="continuationSeparator" w:id="0">
    <w:p w14:paraId="05757082" w14:textId="77777777" w:rsidR="008D67ED" w:rsidRDefault="008D67ED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E2A6" w14:textId="1745FF74" w:rsidR="002A486E" w:rsidRDefault="002A486E">
    <w:pPr>
      <w:pStyle w:val="Stopka"/>
      <w:ind w:right="360"/>
    </w:pPr>
    <w:ins w:id="3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485974BE">
            <wp:simplePos x="0" y="0"/>
            <wp:positionH relativeFrom="column">
              <wp:posOffset>2606675</wp:posOffset>
            </wp:positionH>
            <wp:positionV relativeFrom="paragraph">
              <wp:posOffset>99060</wp:posOffset>
            </wp:positionV>
            <wp:extent cx="638175" cy="598170"/>
            <wp:effectExtent l="0" t="0" r="9525" b="0"/>
            <wp:wrapTight wrapText="right">
              <wp:wrapPolygon edited="0">
                <wp:start x="0" y="0"/>
                <wp:lineTo x="0" y="20637"/>
                <wp:lineTo x="21278" y="20637"/>
                <wp:lineTo x="2127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3D5D" w14:textId="77777777" w:rsidR="008D67ED" w:rsidRDefault="008D67ED" w:rsidP="00FA5AEF">
      <w:r>
        <w:separator/>
      </w:r>
    </w:p>
  </w:footnote>
  <w:footnote w:type="continuationSeparator" w:id="0">
    <w:p w14:paraId="0C6E29D9" w14:textId="77777777" w:rsidR="008D67ED" w:rsidRDefault="008D67ED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A54D" w14:textId="7D147978" w:rsidR="002A486E" w:rsidRPr="0036660B" w:rsidRDefault="002A486E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ins w:id="2" w:author="Paulina Strzelecka" w:date="2021-03-31T15:10:00Z">
      <w:r>
        <w:rPr>
          <w:sz w:val="18"/>
          <w:szCs w:val="18"/>
        </w:rPr>
        <w:br/>
      </w:r>
      <w:r>
        <w:rPr>
          <w:sz w:val="18"/>
          <w:szCs w:val="18"/>
        </w:rPr>
        <w:br/>
      </w:r>
    </w:ins>
    <w:r w:rsidRPr="0036660B">
      <w:rPr>
        <w:sz w:val="18"/>
        <w:szCs w:val="18"/>
      </w:rPr>
      <w:t xml:space="preserve">Projekt </w:t>
    </w:r>
    <w:r w:rsidRPr="0036660B">
      <w:rPr>
        <w:i/>
        <w:sz w:val="18"/>
        <w:szCs w:val="18"/>
      </w:rPr>
      <w:t>„POWER – Własny Biznes!”</w:t>
    </w:r>
    <w:r w:rsidRPr="0036660B">
      <w:rPr>
        <w:sz w:val="18"/>
        <w:szCs w:val="18"/>
      </w:rPr>
      <w:t xml:space="preserve"> współfinansowany ze środków Unii Europejskiej w ramach</w:t>
    </w:r>
  </w:p>
  <w:p w14:paraId="40414888" w14:textId="08410A69" w:rsidR="002A486E" w:rsidRPr="0036660B" w:rsidRDefault="002A486E" w:rsidP="0036660B">
    <w:pPr>
      <w:pStyle w:val="Nagwek"/>
      <w:jc w:val="center"/>
    </w:pPr>
    <w:r w:rsidRPr="0036660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745"/>
    <w:multiLevelType w:val="multilevel"/>
    <w:tmpl w:val="0058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603B64"/>
    <w:multiLevelType w:val="multilevel"/>
    <w:tmpl w:val="33F24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✓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C0524F"/>
    <w:multiLevelType w:val="multilevel"/>
    <w:tmpl w:val="C4683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5FD4BB8"/>
    <w:multiLevelType w:val="multilevel"/>
    <w:tmpl w:val="45146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526650"/>
    <w:multiLevelType w:val="multilevel"/>
    <w:tmpl w:val="A178F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7D66674"/>
    <w:multiLevelType w:val="multilevel"/>
    <w:tmpl w:val="5E00C2F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BA1070B"/>
    <w:multiLevelType w:val="multilevel"/>
    <w:tmpl w:val="E33E7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329664A"/>
    <w:multiLevelType w:val="multilevel"/>
    <w:tmpl w:val="FD6CCD1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351666E"/>
    <w:multiLevelType w:val="multilevel"/>
    <w:tmpl w:val="C5C21978"/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7311D0C"/>
    <w:multiLevelType w:val="multilevel"/>
    <w:tmpl w:val="252EC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95A6829"/>
    <w:multiLevelType w:val="multilevel"/>
    <w:tmpl w:val="9498E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790352"/>
    <w:multiLevelType w:val="multilevel"/>
    <w:tmpl w:val="436023AA"/>
    <w:lvl w:ilvl="0">
      <w:start w:val="1"/>
      <w:numFmt w:val="bullet"/>
      <w:lvlText w:val="✓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05AB3"/>
    <w:multiLevelType w:val="multilevel"/>
    <w:tmpl w:val="883CCF5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3D9E0D75"/>
    <w:multiLevelType w:val="multilevel"/>
    <w:tmpl w:val="D73E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2436F"/>
    <w:multiLevelType w:val="multilevel"/>
    <w:tmpl w:val="5A34105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9475E8C"/>
    <w:multiLevelType w:val="multilevel"/>
    <w:tmpl w:val="B852CB9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4C146619"/>
    <w:multiLevelType w:val="multilevel"/>
    <w:tmpl w:val="48A8C6F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167291C"/>
    <w:multiLevelType w:val="multilevel"/>
    <w:tmpl w:val="998E8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2E3FB7"/>
    <w:multiLevelType w:val="multilevel"/>
    <w:tmpl w:val="FCB409BE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57510166"/>
    <w:multiLevelType w:val="multilevel"/>
    <w:tmpl w:val="C8C4885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57ED5533"/>
    <w:multiLevelType w:val="multilevel"/>
    <w:tmpl w:val="8A7AE8F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60143330"/>
    <w:multiLevelType w:val="multilevel"/>
    <w:tmpl w:val="EB440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6DAF2E2A"/>
    <w:multiLevelType w:val="multilevel"/>
    <w:tmpl w:val="69F6A0A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7AB8357A"/>
    <w:multiLevelType w:val="multilevel"/>
    <w:tmpl w:val="B310E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FE711EC"/>
    <w:multiLevelType w:val="multilevel"/>
    <w:tmpl w:val="644E7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1"/>
  </w:num>
  <w:num w:numId="5">
    <w:abstractNumId w:val="17"/>
  </w:num>
  <w:num w:numId="6">
    <w:abstractNumId w:val="6"/>
  </w:num>
  <w:num w:numId="7">
    <w:abstractNumId w:val="5"/>
  </w:num>
  <w:num w:numId="8">
    <w:abstractNumId w:val="7"/>
  </w:num>
  <w:num w:numId="9">
    <w:abstractNumId w:val="22"/>
  </w:num>
  <w:num w:numId="10">
    <w:abstractNumId w:val="28"/>
  </w:num>
  <w:num w:numId="11">
    <w:abstractNumId w:val="12"/>
  </w:num>
  <w:num w:numId="12">
    <w:abstractNumId w:val="20"/>
  </w:num>
  <w:num w:numId="13">
    <w:abstractNumId w:val="9"/>
  </w:num>
  <w:num w:numId="14">
    <w:abstractNumId w:val="24"/>
  </w:num>
  <w:num w:numId="15">
    <w:abstractNumId w:val="11"/>
  </w:num>
  <w:num w:numId="16">
    <w:abstractNumId w:val="15"/>
  </w:num>
  <w:num w:numId="17">
    <w:abstractNumId w:val="18"/>
  </w:num>
  <w:num w:numId="18">
    <w:abstractNumId w:val="26"/>
  </w:num>
  <w:num w:numId="19">
    <w:abstractNumId w:val="25"/>
  </w:num>
  <w:num w:numId="20">
    <w:abstractNumId w:val="27"/>
  </w:num>
  <w:num w:numId="21">
    <w:abstractNumId w:val="19"/>
  </w:num>
  <w:num w:numId="22">
    <w:abstractNumId w:val="3"/>
  </w:num>
  <w:num w:numId="23">
    <w:abstractNumId w:val="8"/>
  </w:num>
  <w:num w:numId="24">
    <w:abstractNumId w:val="10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Dajlidzienko">
    <w15:presenceInfo w15:providerId="AD" w15:userId="S-1-5-21-885181366-2794477498-1104992830-2791"/>
  </w15:person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4755"/>
    <w:rsid w:val="00026347"/>
    <w:rsid w:val="00032AB1"/>
    <w:rsid w:val="0004132C"/>
    <w:rsid w:val="0004257E"/>
    <w:rsid w:val="00045F56"/>
    <w:rsid w:val="00055F34"/>
    <w:rsid w:val="00063F8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A486E"/>
    <w:rsid w:val="002E363E"/>
    <w:rsid w:val="00316804"/>
    <w:rsid w:val="00334AF8"/>
    <w:rsid w:val="003372A4"/>
    <w:rsid w:val="0036660B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5C8C"/>
    <w:rsid w:val="0041760E"/>
    <w:rsid w:val="004227A8"/>
    <w:rsid w:val="00431A7A"/>
    <w:rsid w:val="00451C07"/>
    <w:rsid w:val="00453AA3"/>
    <w:rsid w:val="004A07BA"/>
    <w:rsid w:val="004A2E22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6F6B06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32DE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B50BF"/>
    <w:rsid w:val="008C029D"/>
    <w:rsid w:val="008C7471"/>
    <w:rsid w:val="008D67ED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32B4A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06AEE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03FD9"/>
    <w:rsid w:val="00F10EFE"/>
    <w:rsid w:val="00F17EEC"/>
    <w:rsid w:val="00F30C9F"/>
    <w:rsid w:val="00F33CA1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32B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2B4A"/>
    <w:rPr>
      <w:sz w:val="24"/>
      <w:szCs w:val="24"/>
    </w:rPr>
  </w:style>
  <w:style w:type="paragraph" w:customStyle="1" w:styleId="PODPUNKT">
    <w:name w:val="PODPUNKT"/>
    <w:basedOn w:val="Normalny"/>
    <w:rsid w:val="00A32B4A"/>
    <w:pPr>
      <w:tabs>
        <w:tab w:val="num" w:pos="0"/>
        <w:tab w:val="left" w:pos="360"/>
      </w:tabs>
      <w:spacing w:line="360" w:lineRule="auto"/>
      <w:ind w:left="14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32B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2B4A"/>
    <w:rPr>
      <w:sz w:val="24"/>
      <w:szCs w:val="24"/>
    </w:rPr>
  </w:style>
  <w:style w:type="paragraph" w:customStyle="1" w:styleId="PODPUNKT">
    <w:name w:val="PODPUNKT"/>
    <w:basedOn w:val="Normalny"/>
    <w:rsid w:val="00A32B4A"/>
    <w:pPr>
      <w:tabs>
        <w:tab w:val="num" w:pos="0"/>
        <w:tab w:val="left" w:pos="360"/>
      </w:tabs>
      <w:spacing w:line="360" w:lineRule="auto"/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CF6B-F910-4121-B3B4-512ABD6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7869</Words>
  <Characters>47218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it</cp:lastModifiedBy>
  <cp:revision>4</cp:revision>
  <cp:lastPrinted>2021-03-31T13:28:00Z</cp:lastPrinted>
  <dcterms:created xsi:type="dcterms:W3CDTF">2021-05-17T13:36:00Z</dcterms:created>
  <dcterms:modified xsi:type="dcterms:W3CDTF">2021-05-20T15:40:00Z</dcterms:modified>
</cp:coreProperties>
</file>