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tblGridChange w:id="0">
          <w:tblGrid>
            <w:gridCol w:w="2264"/>
            <w:gridCol w:w="2264"/>
            <w:gridCol w:w="2266"/>
          </w:tblGrid>
        </w:tblGridChange>
      </w:tblGrid>
      <w:tr w:rsidR="00401A2E" w14:paraId="267BEE06" w14:textId="77777777" w:rsidTr="00CF77E2">
        <w:trPr>
          <w:ins w:id="1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DB9" w14:textId="5BF7B31C" w:rsidR="00401A2E" w:rsidRDefault="00401A2E" w:rsidP="00401A2E">
            <w:pPr>
              <w:jc w:val="center"/>
              <w:rPr>
                <w:ins w:id="2" w:author="Paulina Strzelecka" w:date="2021-06-21T13:59:00Z"/>
              </w:rPr>
            </w:pPr>
            <w:ins w:id="3" w:author="Paulina Strzelecka" w:date="2021-06-21T13:59:00Z">
              <w:r>
                <w:t>Dzień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BF70" w14:textId="598BF3FB" w:rsidR="00401A2E" w:rsidRDefault="00401A2E" w:rsidP="00401A2E">
            <w:pPr>
              <w:jc w:val="center"/>
              <w:rPr>
                <w:ins w:id="4" w:author="Paulina Strzelecka" w:date="2021-06-21T13:55:00Z"/>
                <w:sz w:val="22"/>
                <w:szCs w:val="22"/>
              </w:rPr>
            </w:pPr>
            <w:ins w:id="5" w:author="Paulina Strzelecka" w:date="2021-06-21T13:55:00Z">
              <w:r>
                <w:t>Godzina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9E7E" w14:textId="77777777" w:rsidR="00401A2E" w:rsidRDefault="00401A2E" w:rsidP="00401A2E">
            <w:pPr>
              <w:jc w:val="center"/>
              <w:rPr>
                <w:ins w:id="6" w:author="Paulina Strzelecka" w:date="2021-06-21T13:55:00Z"/>
              </w:rPr>
            </w:pPr>
            <w:ins w:id="7" w:author="Paulina Strzelecka" w:date="2021-06-21T13:55:00Z">
              <w:r>
                <w:t>Nr formularza</w:t>
              </w:r>
            </w:ins>
          </w:p>
        </w:tc>
      </w:tr>
      <w:tr w:rsidR="00401A2E" w14:paraId="29829E2C" w14:textId="77777777" w:rsidTr="00CF77E2">
        <w:trPr>
          <w:ins w:id="8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607" w14:textId="5DE3CEB3" w:rsidR="00401A2E" w:rsidRDefault="00411938" w:rsidP="00401A2E">
            <w:pPr>
              <w:jc w:val="center"/>
              <w:rPr>
                <w:ins w:id="9" w:author="Paulina Strzelecka" w:date="2021-06-21T13:59:00Z"/>
              </w:rPr>
            </w:pPr>
            <w:ins w:id="10" w:author="Paulina Strzelecka" w:date="2021-06-25T08:52:00Z">
              <w:r>
                <w:t>30</w:t>
              </w:r>
            </w:ins>
            <w:ins w:id="11" w:author="Paulina Strzelecka" w:date="2021-06-21T13:59:00Z">
              <w:r w:rsidR="00401A2E">
                <w:t>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C181" w14:textId="01CFF27C" w:rsidR="00401A2E" w:rsidRDefault="00411938" w:rsidP="00401A2E">
            <w:pPr>
              <w:jc w:val="center"/>
              <w:rPr>
                <w:ins w:id="12" w:author="Paulina Strzelecka" w:date="2021-06-21T13:55:00Z"/>
              </w:rPr>
            </w:pPr>
            <w:ins w:id="13" w:author="Paulina Strzelecka" w:date="2021-06-25T08:52:00Z">
              <w:r>
                <w:t>08</w:t>
              </w:r>
            </w:ins>
            <w:ins w:id="14" w:author="Paulina Strzelecka" w:date="2021-06-21T13:55:00Z">
              <w:r w:rsidR="00401A2E">
                <w:t>:00</w:t>
              </w:r>
            </w:ins>
            <w:ins w:id="15" w:author="Paulina Strzelecka" w:date="2021-07-02T08:40:00Z">
              <w:r w:rsidR="008F11D5">
                <w:t>-10:00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C38A" w14:textId="53499EF7" w:rsidR="00401A2E" w:rsidRDefault="00411938" w:rsidP="00401A2E">
            <w:pPr>
              <w:jc w:val="center"/>
              <w:rPr>
                <w:ins w:id="16" w:author="Paulina Strzelecka" w:date="2021-06-21T13:55:00Z"/>
              </w:rPr>
            </w:pPr>
            <w:ins w:id="17" w:author="Paulina Strzelecka" w:date="2021-06-25T08:56:00Z">
              <w:r>
                <w:t>9</w:t>
              </w:r>
            </w:ins>
            <w:ins w:id="18" w:author="Paulina Strzelecka" w:date="2021-06-21T13:55:00Z">
              <w:r w:rsidR="00401A2E">
                <w:t>/FR/WB/2021</w:t>
              </w:r>
            </w:ins>
          </w:p>
        </w:tc>
      </w:tr>
      <w:tr w:rsidR="008F11D5" w14:paraId="76BA6A74" w14:textId="77777777" w:rsidTr="00B67492">
        <w:tblPrEx>
          <w:tblW w:w="0" w:type="auto"/>
          <w:tblPrExChange w:id="19" w:author="Paulina Strzelecka" w:date="2021-06-28T11:52:00Z">
            <w:tblPrEx>
              <w:tblW w:w="0" w:type="auto"/>
            </w:tblPrEx>
          </w:tblPrExChange>
        </w:tblPrEx>
        <w:trPr>
          <w:ins w:id="20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Paulina Strzelecka" w:date="2021-06-28T11:52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AB7E1F" w14:textId="63C7615C" w:rsidR="008F11D5" w:rsidRDefault="008F11D5" w:rsidP="008F11D5">
            <w:pPr>
              <w:jc w:val="center"/>
              <w:rPr>
                <w:ins w:id="22" w:author="Paulina Strzelecka" w:date="2021-06-21T13:59:00Z"/>
              </w:rPr>
            </w:pPr>
            <w:ins w:id="23" w:author="Paulina Strzelecka" w:date="2021-07-02T08:40:00Z">
              <w:r>
                <w:t>30.06.2021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Paulina Strzelecka" w:date="2021-06-28T11:52:00Z">
              <w:tcPr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FACCF6" w14:textId="4FBFA989" w:rsidR="008F11D5" w:rsidRDefault="008F11D5" w:rsidP="008F11D5">
            <w:pPr>
              <w:jc w:val="center"/>
              <w:rPr>
                <w:ins w:id="25" w:author="Paulina Strzelecka" w:date="2021-06-21T13:55:00Z"/>
              </w:rPr>
            </w:pPr>
            <w:ins w:id="26" w:author="Paulina Strzelecka" w:date="2021-07-02T08:40:00Z">
              <w:r>
                <w:t>10:00-12:00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Paulina Strzelecka" w:date="2021-06-28T11:52:00Z">
              <w:tcPr>
                <w:tcW w:w="2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A9CE66" w14:textId="27C99373" w:rsidR="008F11D5" w:rsidRDefault="008F11D5" w:rsidP="008F11D5">
            <w:pPr>
              <w:jc w:val="center"/>
              <w:rPr>
                <w:ins w:id="28" w:author="Paulina Strzelecka" w:date="2021-06-21T13:55:00Z"/>
              </w:rPr>
            </w:pPr>
            <w:ins w:id="29" w:author="Paulina Strzelecka" w:date="2021-07-02T08:40:00Z">
              <w:r>
                <w:t>7/FR/WB/2021</w:t>
              </w:r>
            </w:ins>
          </w:p>
        </w:tc>
      </w:tr>
      <w:tr w:rsidR="008F11D5" w14:paraId="35DD7DFA" w14:textId="77777777" w:rsidTr="00CF77E2">
        <w:trPr>
          <w:ins w:id="30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E84" w14:textId="3930EA04" w:rsidR="008F11D5" w:rsidRDefault="008F11D5" w:rsidP="008F11D5">
            <w:pPr>
              <w:jc w:val="center"/>
              <w:rPr>
                <w:ins w:id="31" w:author="Paulina Strzelecka" w:date="2021-06-21T13:59:00Z"/>
              </w:rPr>
            </w:pPr>
            <w:ins w:id="32" w:author="Paulina Strzelecka" w:date="2021-06-25T08:52:00Z">
              <w:r>
                <w:t>30</w:t>
              </w:r>
            </w:ins>
            <w:ins w:id="33" w:author="Paulina Strzelecka" w:date="2021-06-21T13:59:00Z">
              <w:r>
                <w:t>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D1E9" w14:textId="4AA965B7" w:rsidR="008F11D5" w:rsidRDefault="008F11D5" w:rsidP="008F11D5">
            <w:pPr>
              <w:jc w:val="center"/>
              <w:rPr>
                <w:ins w:id="34" w:author="Paulina Strzelecka" w:date="2021-06-21T13:55:00Z"/>
              </w:rPr>
            </w:pPr>
            <w:ins w:id="35" w:author="Paulina Strzelecka" w:date="2021-06-21T13:55:00Z">
              <w:r>
                <w:t>1</w:t>
              </w:r>
            </w:ins>
            <w:ins w:id="36" w:author="Paulina Strzelecka" w:date="2021-06-25T08:52:00Z">
              <w:r>
                <w:t>2</w:t>
              </w:r>
            </w:ins>
            <w:ins w:id="37" w:author="Paulina Strzelecka" w:date="2021-06-21T13:55:00Z">
              <w:r>
                <w:t>:00</w:t>
              </w:r>
            </w:ins>
            <w:ins w:id="38" w:author="Paulina Strzelecka" w:date="2021-07-02T08:40:00Z">
              <w:r>
                <w:t>-14:00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CBD" w14:textId="221EFC4B" w:rsidR="008F11D5" w:rsidRDefault="008F11D5" w:rsidP="008F11D5">
            <w:pPr>
              <w:jc w:val="center"/>
              <w:rPr>
                <w:ins w:id="39" w:author="Paulina Strzelecka" w:date="2021-06-21T13:55:00Z"/>
              </w:rPr>
            </w:pPr>
            <w:ins w:id="40" w:author="Paulina Strzelecka" w:date="2021-06-25T08:56:00Z">
              <w:r>
                <w:t>2</w:t>
              </w:r>
            </w:ins>
            <w:ins w:id="41" w:author="Paulina Strzelecka" w:date="2021-06-21T13:55:00Z">
              <w:r>
                <w:t>/FR/WB/2021</w:t>
              </w:r>
            </w:ins>
          </w:p>
        </w:tc>
      </w:tr>
      <w:tr w:rsidR="008F11D5" w14:paraId="353CD9C7" w14:textId="77777777" w:rsidTr="00CF77E2">
        <w:trPr>
          <w:ins w:id="42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D41" w14:textId="09618279" w:rsidR="008F11D5" w:rsidRDefault="008F11D5" w:rsidP="008F11D5">
            <w:pPr>
              <w:jc w:val="center"/>
              <w:rPr>
                <w:ins w:id="43" w:author="Paulina Strzelecka" w:date="2021-06-21T13:59:00Z"/>
              </w:rPr>
            </w:pPr>
            <w:ins w:id="44" w:author="Paulina Strzelecka" w:date="2021-06-25T08:52:00Z">
              <w:r>
                <w:t>30</w:t>
              </w:r>
            </w:ins>
            <w:ins w:id="45" w:author="Paulina Strzelecka" w:date="2021-06-21T13:59:00Z">
              <w:r>
                <w:t>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9DDD" w14:textId="767EC3C5" w:rsidR="008F11D5" w:rsidRDefault="008F11D5" w:rsidP="008F11D5">
            <w:pPr>
              <w:jc w:val="center"/>
              <w:rPr>
                <w:ins w:id="46" w:author="Paulina Strzelecka" w:date="2021-06-21T13:55:00Z"/>
              </w:rPr>
            </w:pPr>
            <w:ins w:id="47" w:author="Paulina Strzelecka" w:date="2021-06-21T13:55:00Z">
              <w:r>
                <w:t>1</w:t>
              </w:r>
            </w:ins>
            <w:ins w:id="48" w:author="Paulina Strzelecka" w:date="2021-06-25T08:52:00Z">
              <w:r>
                <w:t>4</w:t>
              </w:r>
            </w:ins>
            <w:ins w:id="49" w:author="Paulina Strzelecka" w:date="2021-06-21T13:55:00Z">
              <w:r>
                <w:t>:00</w:t>
              </w:r>
            </w:ins>
            <w:ins w:id="50" w:author="Paulina Strzelecka" w:date="2021-07-02T08:41:00Z">
              <w:r>
                <w:t>-16:00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A222" w14:textId="31501A8F" w:rsidR="008F11D5" w:rsidRDefault="008F11D5" w:rsidP="008F11D5">
            <w:pPr>
              <w:jc w:val="center"/>
              <w:rPr>
                <w:ins w:id="51" w:author="Paulina Strzelecka" w:date="2021-06-21T13:55:00Z"/>
              </w:rPr>
            </w:pPr>
            <w:ins w:id="52" w:author="Paulina Strzelecka" w:date="2021-06-21T13:55:00Z">
              <w:r>
                <w:t>1</w:t>
              </w:r>
            </w:ins>
            <w:ins w:id="53" w:author="Paulina Strzelecka" w:date="2021-06-25T08:56:00Z">
              <w:r>
                <w:t>1</w:t>
              </w:r>
            </w:ins>
            <w:ins w:id="54" w:author="Paulina Strzelecka" w:date="2021-06-21T13:55:00Z">
              <w:r>
                <w:t>/FR/WB/2021</w:t>
              </w:r>
            </w:ins>
          </w:p>
        </w:tc>
      </w:tr>
      <w:tr w:rsidR="008F11D5" w14:paraId="10E21DAE" w14:textId="77777777" w:rsidTr="00CF77E2">
        <w:trPr>
          <w:ins w:id="55" w:author="Paulina Strzelecka" w:date="2021-07-02T08:41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DD8" w14:textId="10366639" w:rsidR="008F11D5" w:rsidRDefault="008F11D5" w:rsidP="008F11D5">
            <w:pPr>
              <w:jc w:val="center"/>
              <w:rPr>
                <w:ins w:id="56" w:author="Paulina Strzelecka" w:date="2021-07-02T08:41:00Z"/>
              </w:rPr>
            </w:pPr>
            <w:ins w:id="57" w:author="Paulina Strzelecka" w:date="2021-07-02T08:41:00Z">
              <w:r>
                <w:t>30.06.2021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E15" w14:textId="033087C0" w:rsidR="008F11D5" w:rsidRDefault="008F11D5" w:rsidP="008F11D5">
            <w:pPr>
              <w:jc w:val="center"/>
              <w:rPr>
                <w:ins w:id="58" w:author="Paulina Strzelecka" w:date="2021-07-02T08:41:00Z"/>
              </w:rPr>
            </w:pPr>
            <w:ins w:id="59" w:author="Paulina Strzelecka" w:date="2021-07-02T08:41:00Z">
              <w:r>
                <w:t>16:00-18:00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AEF" w14:textId="2777EF26" w:rsidR="008F11D5" w:rsidRDefault="008F11D5" w:rsidP="008F11D5">
            <w:pPr>
              <w:jc w:val="center"/>
              <w:rPr>
                <w:ins w:id="60" w:author="Paulina Strzelecka" w:date="2021-07-02T08:41:00Z"/>
              </w:rPr>
            </w:pPr>
            <w:ins w:id="61" w:author="Paulina Strzelecka" w:date="2021-07-02T08:41:00Z">
              <w:r>
                <w:t>10/FR/WB/2021</w:t>
              </w:r>
            </w:ins>
          </w:p>
        </w:tc>
      </w:tr>
      <w:tr w:rsidR="008F11D5" w14:paraId="5AA230AC" w14:textId="77777777" w:rsidTr="00CF77E2">
        <w:trPr>
          <w:ins w:id="62" w:author="Paulina Strzelecka" w:date="2021-07-02T08:42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B59" w14:textId="58E545CD" w:rsidR="008F11D5" w:rsidRDefault="008F11D5" w:rsidP="008F11D5">
            <w:pPr>
              <w:jc w:val="center"/>
              <w:rPr>
                <w:ins w:id="63" w:author="Paulina Strzelecka" w:date="2021-07-02T08:42:00Z"/>
              </w:rPr>
            </w:pPr>
            <w:ins w:id="64" w:author="Paulina Strzelecka" w:date="2021-07-02T08:44:00Z">
              <w:r>
                <w:t>01.07.2021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05F" w14:textId="532504BE" w:rsidR="008F11D5" w:rsidRDefault="008F11D5" w:rsidP="008F11D5">
            <w:pPr>
              <w:jc w:val="center"/>
              <w:rPr>
                <w:ins w:id="65" w:author="Paulina Strzelecka" w:date="2021-07-02T08:42:00Z"/>
              </w:rPr>
            </w:pPr>
            <w:ins w:id="66" w:author="Paulina Strzelecka" w:date="2021-07-02T08:44:00Z">
              <w:r>
                <w:t>08:00-10:00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A96" w14:textId="45EEAA68" w:rsidR="008F11D5" w:rsidRDefault="008F11D5" w:rsidP="008F11D5">
            <w:pPr>
              <w:jc w:val="center"/>
              <w:rPr>
                <w:ins w:id="67" w:author="Paulina Strzelecka" w:date="2021-07-02T08:42:00Z"/>
              </w:rPr>
            </w:pPr>
            <w:ins w:id="68" w:author="Paulina Strzelecka" w:date="2021-07-02T08:45:00Z">
              <w:r>
                <w:t>15/FR/WB/2021</w:t>
              </w:r>
            </w:ins>
          </w:p>
        </w:tc>
      </w:tr>
      <w:tr w:rsidR="008F11D5" w14:paraId="72B29208" w14:textId="77777777" w:rsidTr="00CF77E2">
        <w:trPr>
          <w:ins w:id="69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58D" w14:textId="5B30E087" w:rsidR="008F11D5" w:rsidRDefault="008F11D5" w:rsidP="008F11D5">
            <w:pPr>
              <w:jc w:val="center"/>
              <w:rPr>
                <w:ins w:id="70" w:author="Paulina Strzelecka" w:date="2021-06-21T13:59:00Z"/>
              </w:rPr>
            </w:pPr>
            <w:ins w:id="71" w:author="Paulina Strzelecka" w:date="2021-06-25T08:52:00Z">
              <w:r>
                <w:t>01</w:t>
              </w:r>
            </w:ins>
            <w:ins w:id="72" w:author="Paulina Strzelecka" w:date="2021-06-21T13:59:00Z">
              <w:r>
                <w:t>.0</w:t>
              </w:r>
            </w:ins>
            <w:ins w:id="73" w:author="Paulina Strzelecka" w:date="2021-06-25T08:52:00Z">
              <w:r>
                <w:t>7</w:t>
              </w:r>
            </w:ins>
            <w:ins w:id="74" w:author="Paulina Strzelecka" w:date="2021-06-21T13:59:00Z">
              <w:r>
                <w:t>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231F" w14:textId="31D42FCE" w:rsidR="008F11D5" w:rsidRDefault="008F11D5" w:rsidP="008F11D5">
            <w:pPr>
              <w:jc w:val="center"/>
              <w:rPr>
                <w:ins w:id="75" w:author="Paulina Strzelecka" w:date="2021-06-21T13:55:00Z"/>
              </w:rPr>
            </w:pPr>
            <w:ins w:id="76" w:author="Paulina Strzelecka" w:date="2021-07-02T08:44:00Z">
              <w:r>
                <w:t>10:00-12:00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85DB" w14:textId="77B1CE8A" w:rsidR="008F11D5" w:rsidRDefault="008F11D5" w:rsidP="008F11D5">
            <w:pPr>
              <w:jc w:val="center"/>
              <w:rPr>
                <w:ins w:id="77" w:author="Paulina Strzelecka" w:date="2021-06-21T13:55:00Z"/>
              </w:rPr>
            </w:pPr>
            <w:ins w:id="78" w:author="Paulina Strzelecka" w:date="2021-06-25T08:58:00Z">
              <w:r>
                <w:t>17</w:t>
              </w:r>
            </w:ins>
            <w:ins w:id="79" w:author="Paulina Strzelecka" w:date="2021-06-21T13:55:00Z">
              <w:r>
                <w:t>/FR/WB/2021</w:t>
              </w:r>
            </w:ins>
          </w:p>
        </w:tc>
      </w:tr>
      <w:tr w:rsidR="008F11D5" w14:paraId="5DF3D52B" w14:textId="77777777" w:rsidTr="00CF77E2">
        <w:trPr>
          <w:ins w:id="80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D50" w14:textId="1192BAE9" w:rsidR="008F11D5" w:rsidRDefault="008F11D5" w:rsidP="008F11D5">
            <w:pPr>
              <w:jc w:val="center"/>
              <w:rPr>
                <w:ins w:id="81" w:author="Paulina Strzelecka" w:date="2021-06-21T13:59:00Z"/>
              </w:rPr>
            </w:pPr>
            <w:ins w:id="82" w:author="Paulina Strzelecka" w:date="2021-06-25T08:52:00Z">
              <w:r>
                <w:t>01.07</w:t>
              </w:r>
            </w:ins>
            <w:ins w:id="83" w:author="Paulina Strzelecka" w:date="2021-06-21T13:59:00Z">
              <w:r>
                <w:t>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3578" w14:textId="4D9089EF" w:rsidR="008F11D5" w:rsidRDefault="008F11D5" w:rsidP="008F11D5">
            <w:pPr>
              <w:jc w:val="center"/>
              <w:rPr>
                <w:ins w:id="84" w:author="Paulina Strzelecka" w:date="2021-06-21T13:55:00Z"/>
              </w:rPr>
            </w:pPr>
            <w:ins w:id="85" w:author="Paulina Strzelecka" w:date="2021-07-02T08:44:00Z">
              <w:r>
                <w:t>12:00-14:00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B4E" w14:textId="67EBE836" w:rsidR="008F11D5" w:rsidRDefault="008F11D5" w:rsidP="008F11D5">
            <w:pPr>
              <w:jc w:val="center"/>
              <w:rPr>
                <w:ins w:id="86" w:author="Paulina Strzelecka" w:date="2021-06-21T13:55:00Z"/>
              </w:rPr>
            </w:pPr>
            <w:ins w:id="87" w:author="Paulina Strzelecka" w:date="2021-06-21T13:55:00Z">
              <w:r>
                <w:t>1</w:t>
              </w:r>
            </w:ins>
            <w:ins w:id="88" w:author="Paulina Strzelecka" w:date="2021-06-25T08:58:00Z">
              <w:r>
                <w:t>9</w:t>
              </w:r>
            </w:ins>
            <w:ins w:id="89" w:author="Paulina Strzelecka" w:date="2021-06-21T13:55:00Z">
              <w:r>
                <w:t>/FR/WB/2021</w:t>
              </w:r>
            </w:ins>
          </w:p>
        </w:tc>
      </w:tr>
      <w:tr w:rsidR="008F11D5" w14:paraId="1BCEBA93" w14:textId="77777777" w:rsidTr="00CF77E2">
        <w:trPr>
          <w:ins w:id="90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881" w14:textId="7549050C" w:rsidR="008F11D5" w:rsidRDefault="008F11D5" w:rsidP="008F11D5">
            <w:pPr>
              <w:jc w:val="center"/>
              <w:rPr>
                <w:ins w:id="91" w:author="Paulina Strzelecka" w:date="2021-06-21T13:59:00Z"/>
              </w:rPr>
            </w:pPr>
            <w:ins w:id="92" w:author="Paulina Strzelecka" w:date="2021-06-25T08:52:00Z">
              <w:r>
                <w:t>01.07</w:t>
              </w:r>
            </w:ins>
            <w:ins w:id="93" w:author="Paulina Strzelecka" w:date="2021-06-21T13:59:00Z">
              <w:r>
                <w:t>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B5C0" w14:textId="096B4A84" w:rsidR="008F11D5" w:rsidRDefault="008F11D5" w:rsidP="008F11D5">
            <w:pPr>
              <w:jc w:val="center"/>
              <w:rPr>
                <w:ins w:id="94" w:author="Paulina Strzelecka" w:date="2021-06-21T13:55:00Z"/>
              </w:rPr>
            </w:pPr>
            <w:ins w:id="95" w:author="Paulina Strzelecka" w:date="2021-07-02T08:44:00Z">
              <w:r>
                <w:t>14:00-16:00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E1D" w14:textId="59F3B937" w:rsidR="008F11D5" w:rsidRDefault="008F11D5" w:rsidP="008F11D5">
            <w:pPr>
              <w:jc w:val="center"/>
              <w:rPr>
                <w:ins w:id="96" w:author="Paulina Strzelecka" w:date="2021-06-21T13:55:00Z"/>
              </w:rPr>
            </w:pPr>
            <w:ins w:id="97" w:author="Paulina Strzelecka" w:date="2021-06-25T08:59:00Z">
              <w:r>
                <w:t>20</w:t>
              </w:r>
            </w:ins>
            <w:ins w:id="98" w:author="Paulina Strzelecka" w:date="2021-06-21T13:55:00Z">
              <w:r>
                <w:t>/FR/WB/2021</w:t>
              </w:r>
            </w:ins>
          </w:p>
        </w:tc>
      </w:tr>
      <w:tr w:rsidR="008F11D5" w14:paraId="60B1FF2A" w14:textId="77777777" w:rsidTr="00CF77E2">
        <w:trPr>
          <w:ins w:id="99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2ED" w14:textId="5AEA7967" w:rsidR="008F11D5" w:rsidRDefault="008F11D5" w:rsidP="008F11D5">
            <w:pPr>
              <w:jc w:val="center"/>
              <w:rPr>
                <w:ins w:id="100" w:author="Paulina Strzelecka" w:date="2021-06-21T13:59:00Z"/>
              </w:rPr>
            </w:pPr>
            <w:ins w:id="101" w:author="Paulina Strzelecka" w:date="2021-06-25T08:52:00Z">
              <w:r>
                <w:t>01.07</w:t>
              </w:r>
            </w:ins>
            <w:ins w:id="102" w:author="Paulina Strzelecka" w:date="2021-06-21T13:59:00Z">
              <w:r>
                <w:t>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4F0D" w14:textId="1B9A7926" w:rsidR="008F11D5" w:rsidRDefault="008F11D5" w:rsidP="008F11D5">
            <w:pPr>
              <w:jc w:val="center"/>
              <w:rPr>
                <w:ins w:id="103" w:author="Paulina Strzelecka" w:date="2021-06-21T13:55:00Z"/>
              </w:rPr>
            </w:pPr>
            <w:ins w:id="104" w:author="Paulina Strzelecka" w:date="2021-07-02T08:44:00Z">
              <w:r>
                <w:t>16:00-18:00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5C" w14:textId="48420D1A" w:rsidR="008F11D5" w:rsidRDefault="008F11D5" w:rsidP="008F11D5">
            <w:pPr>
              <w:jc w:val="center"/>
              <w:rPr>
                <w:ins w:id="105" w:author="Paulina Strzelecka" w:date="2021-06-21T13:55:00Z"/>
              </w:rPr>
            </w:pPr>
            <w:ins w:id="106" w:author="Paulina Strzelecka" w:date="2021-06-25T08:59:00Z">
              <w:r>
                <w:t>21</w:t>
              </w:r>
            </w:ins>
            <w:ins w:id="107" w:author="Paulina Strzelecka" w:date="2021-06-21T13:55:00Z">
              <w:r>
                <w:t>/FR/WB/2021</w:t>
              </w:r>
            </w:ins>
          </w:p>
        </w:tc>
      </w:tr>
      <w:tr w:rsidR="008F11D5" w14:paraId="70F983D6" w14:textId="77777777" w:rsidTr="00CF77E2">
        <w:trPr>
          <w:ins w:id="108" w:author="Paulina Strzelecka" w:date="2021-07-02T08:44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7B3" w14:textId="2F4397B6" w:rsidR="008F11D5" w:rsidRDefault="008F11D5" w:rsidP="008F11D5">
            <w:pPr>
              <w:jc w:val="center"/>
              <w:rPr>
                <w:ins w:id="109" w:author="Paulina Strzelecka" w:date="2021-07-02T08:44:00Z"/>
              </w:rPr>
            </w:pPr>
            <w:ins w:id="110" w:author="Paulina Strzelecka" w:date="2021-07-02T08:44:00Z">
              <w:r>
                <w:t>01.07.2021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D1B" w14:textId="2A29ABF1" w:rsidR="008F11D5" w:rsidRDefault="008F11D5" w:rsidP="008F11D5">
            <w:pPr>
              <w:jc w:val="center"/>
              <w:rPr>
                <w:ins w:id="111" w:author="Paulina Strzelecka" w:date="2021-07-02T08:44:00Z"/>
              </w:rPr>
            </w:pPr>
            <w:ins w:id="112" w:author="Paulina Strzelecka" w:date="2021-07-02T08:44:00Z">
              <w:r>
                <w:t>18:00-20:00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10B" w14:textId="7783883A" w:rsidR="008F11D5" w:rsidRDefault="008F11D5" w:rsidP="008F11D5">
            <w:pPr>
              <w:jc w:val="center"/>
              <w:rPr>
                <w:ins w:id="113" w:author="Paulina Strzelecka" w:date="2021-07-02T08:44:00Z"/>
              </w:rPr>
            </w:pPr>
            <w:ins w:id="114" w:author="Paulina Strzelecka" w:date="2021-07-02T08:45:00Z">
              <w:r>
                <w:t>1/FR/WB/2021</w:t>
              </w:r>
            </w:ins>
          </w:p>
        </w:tc>
      </w:tr>
      <w:tr w:rsidR="008F11D5" w14:paraId="063FB5FF" w14:textId="77777777" w:rsidTr="00CF77E2">
        <w:trPr>
          <w:ins w:id="115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B92" w14:textId="22043E38" w:rsidR="008F11D5" w:rsidRDefault="008F11D5" w:rsidP="008F11D5">
            <w:pPr>
              <w:jc w:val="center"/>
              <w:rPr>
                <w:ins w:id="116" w:author="Paulina Strzelecka" w:date="2021-06-21T13:59:00Z"/>
              </w:rPr>
            </w:pPr>
            <w:ins w:id="117" w:author="Paulina Strzelecka" w:date="2021-06-25T08:53:00Z">
              <w:r>
                <w:t>02</w:t>
              </w:r>
            </w:ins>
            <w:ins w:id="118" w:author="Paulina Strzelecka" w:date="2021-06-21T13:59:00Z">
              <w:r>
                <w:t>.0</w:t>
              </w:r>
            </w:ins>
            <w:ins w:id="119" w:author="Paulina Strzelecka" w:date="2021-06-25T08:53:00Z">
              <w:r>
                <w:t>7</w:t>
              </w:r>
            </w:ins>
            <w:ins w:id="120" w:author="Paulina Strzelecka" w:date="2021-06-21T13:59:00Z">
              <w:r>
                <w:t>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D1D6" w14:textId="10B98F6D" w:rsidR="008F11D5" w:rsidRDefault="008F11D5" w:rsidP="008F11D5">
            <w:pPr>
              <w:jc w:val="center"/>
              <w:rPr>
                <w:ins w:id="121" w:author="Paulina Strzelecka" w:date="2021-06-21T13:55:00Z"/>
              </w:rPr>
            </w:pPr>
            <w:ins w:id="122" w:author="Paulina Strzelecka" w:date="2021-07-02T08:45:00Z">
              <w:r>
                <w:t>10:00-12:00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33C" w14:textId="029EF210" w:rsidR="008F11D5" w:rsidRDefault="008F11D5" w:rsidP="008F11D5">
            <w:pPr>
              <w:jc w:val="center"/>
              <w:rPr>
                <w:ins w:id="123" w:author="Paulina Strzelecka" w:date="2021-06-21T13:55:00Z"/>
              </w:rPr>
            </w:pPr>
            <w:ins w:id="124" w:author="Paulina Strzelecka" w:date="2021-06-25T08:59:00Z">
              <w:r>
                <w:t>18</w:t>
              </w:r>
            </w:ins>
            <w:ins w:id="125" w:author="Paulina Strzelecka" w:date="2021-06-21T13:55:00Z">
              <w:r>
                <w:t>/FR/WB/2021</w:t>
              </w:r>
            </w:ins>
          </w:p>
        </w:tc>
      </w:tr>
      <w:tr w:rsidR="008F11D5" w14:paraId="7971AD5B" w14:textId="77777777" w:rsidTr="00CF77E2">
        <w:trPr>
          <w:ins w:id="126" w:author="Paulina Strzelecka" w:date="2021-06-21T13:55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0CB" w14:textId="1D70C6AB" w:rsidR="008F11D5" w:rsidRDefault="008F11D5" w:rsidP="008F11D5">
            <w:pPr>
              <w:jc w:val="center"/>
              <w:rPr>
                <w:ins w:id="127" w:author="Paulina Strzelecka" w:date="2021-06-21T13:59:00Z"/>
              </w:rPr>
            </w:pPr>
            <w:ins w:id="128" w:author="Paulina Strzelecka" w:date="2021-06-25T08:53:00Z">
              <w:r>
                <w:t>02.07.2021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DFE" w14:textId="18413388" w:rsidR="008F11D5" w:rsidRDefault="008F11D5" w:rsidP="008F11D5">
            <w:pPr>
              <w:jc w:val="center"/>
              <w:rPr>
                <w:ins w:id="129" w:author="Paulina Strzelecka" w:date="2021-06-21T13:55:00Z"/>
              </w:rPr>
            </w:pPr>
            <w:ins w:id="130" w:author="Paulina Strzelecka" w:date="2021-07-02T08:45:00Z">
              <w:r>
                <w:t>12:00-14:00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8C18" w14:textId="567459D5" w:rsidR="008F11D5" w:rsidRDefault="008F11D5" w:rsidP="008F11D5">
            <w:pPr>
              <w:jc w:val="center"/>
              <w:rPr>
                <w:ins w:id="131" w:author="Paulina Strzelecka" w:date="2021-06-21T13:55:00Z"/>
              </w:rPr>
            </w:pPr>
            <w:ins w:id="132" w:author="Paulina Strzelecka" w:date="2021-06-25T08:59:00Z">
              <w:r>
                <w:t>22</w:t>
              </w:r>
            </w:ins>
            <w:ins w:id="133" w:author="Paulina Strzelecka" w:date="2021-06-21T13:55:00Z">
              <w:r>
                <w:t>/FR/WB/2021</w:t>
              </w:r>
            </w:ins>
          </w:p>
        </w:tc>
      </w:tr>
      <w:tr w:rsidR="008F11D5" w14:paraId="4B9760A8" w14:textId="77777777" w:rsidTr="00CF77E2">
        <w:trPr>
          <w:ins w:id="134" w:author="Paulina Strzelecka" w:date="2021-06-25T08:53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21E" w14:textId="0A82487E" w:rsidR="008F11D5" w:rsidRDefault="008F11D5" w:rsidP="008F11D5">
            <w:pPr>
              <w:jc w:val="center"/>
              <w:rPr>
                <w:ins w:id="135" w:author="Paulina Strzelecka" w:date="2021-06-25T08:53:00Z"/>
              </w:rPr>
            </w:pPr>
            <w:ins w:id="136" w:author="Paulina Strzelecka" w:date="2021-06-25T08:53:00Z">
              <w:r>
                <w:t>02.07.2021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B9F" w14:textId="194DE6EC" w:rsidR="008F11D5" w:rsidRDefault="008F11D5" w:rsidP="008F11D5">
            <w:pPr>
              <w:jc w:val="center"/>
              <w:rPr>
                <w:ins w:id="137" w:author="Paulina Strzelecka" w:date="2021-06-25T08:53:00Z"/>
              </w:rPr>
            </w:pPr>
            <w:ins w:id="138" w:author="Paulina Strzelecka" w:date="2021-07-02T08:45:00Z">
              <w:r>
                <w:t>14:00-16:00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A9F" w14:textId="3A7007D3" w:rsidR="008F11D5" w:rsidRDefault="008F11D5" w:rsidP="008F11D5">
            <w:pPr>
              <w:jc w:val="center"/>
              <w:rPr>
                <w:ins w:id="139" w:author="Paulina Strzelecka" w:date="2021-06-25T08:53:00Z"/>
              </w:rPr>
            </w:pPr>
            <w:ins w:id="140" w:author="Paulina Strzelecka" w:date="2021-06-25T08:59:00Z">
              <w:r>
                <w:t>16/FR/WB/2021</w:t>
              </w:r>
            </w:ins>
          </w:p>
        </w:tc>
      </w:tr>
      <w:tr w:rsidR="0075502F" w14:paraId="3BA451B1" w14:textId="77777777" w:rsidTr="00CF77E2">
        <w:trPr>
          <w:ins w:id="141" w:author="Paulina Strzelecka" w:date="2021-07-19T11:06:00Z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83B" w14:textId="600B886F" w:rsidR="0075502F" w:rsidRDefault="0075502F" w:rsidP="0075502F">
            <w:pPr>
              <w:jc w:val="center"/>
              <w:rPr>
                <w:ins w:id="142" w:author="Paulina Strzelecka" w:date="2021-07-19T11:06:00Z"/>
              </w:rPr>
            </w:pPr>
            <w:ins w:id="143" w:author="Paulina Strzelecka" w:date="2021-07-19T11:06:00Z">
              <w:r>
                <w:t>02.07.2021</w:t>
              </w:r>
            </w:ins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334" w14:textId="32AAD500" w:rsidR="0075502F" w:rsidRDefault="0075502F" w:rsidP="0075502F">
            <w:pPr>
              <w:jc w:val="center"/>
              <w:rPr>
                <w:ins w:id="144" w:author="Paulina Strzelecka" w:date="2021-07-19T11:06:00Z"/>
              </w:rPr>
            </w:pPr>
            <w:ins w:id="145" w:author="Paulina Strzelecka" w:date="2021-07-19T11:06:00Z">
              <w:r>
                <w:t>16:00-18:00</w:t>
              </w:r>
            </w:ins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E93" w14:textId="234F7E46" w:rsidR="0075502F" w:rsidRDefault="0075502F" w:rsidP="0075502F">
            <w:pPr>
              <w:jc w:val="center"/>
              <w:rPr>
                <w:ins w:id="146" w:author="Paulina Strzelecka" w:date="2021-07-19T11:06:00Z"/>
              </w:rPr>
            </w:pPr>
            <w:ins w:id="147" w:author="Paulina Strzelecka" w:date="2021-07-19T11:06:00Z">
              <w:r>
                <w:t>24/FR/WB/2021</w:t>
              </w:r>
            </w:ins>
          </w:p>
        </w:tc>
      </w:tr>
    </w:tbl>
    <w:p w14:paraId="78BFB270" w14:textId="596A0E3D" w:rsidR="00024755" w:rsidDel="0084647C" w:rsidRDefault="00024755" w:rsidP="00024755">
      <w:pPr>
        <w:pStyle w:val="Nagwek"/>
        <w:rPr>
          <w:del w:id="148" w:author="Paulina Strzelecka" w:date="2021-03-31T15:08:00Z"/>
        </w:rPr>
      </w:pPr>
      <w:moveFromRangeStart w:id="149" w:author="Lenovo" w:date="2021-02-09T15:26:00Z" w:name="move63776790"/>
      <w:moveFrom w:id="150" w:author="Lenovo" w:date="2021-02-09T15:26:00Z">
        <w:del w:id="151" w:author="Paulina Strzelecka" w:date="2021-03-31T15:08:00Z">
          <w:r w:rsidRPr="0046659F" w:rsidDel="0084647C">
            <w:rPr>
              <w:noProof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149"/>
    </w:p>
    <w:p w14:paraId="253BB0F4" w14:textId="33B69B3D" w:rsidR="00C54B02" w:rsidRPr="00C76F00" w:rsidDel="0084647C" w:rsidRDefault="00C54B02" w:rsidP="00C76F00">
      <w:pPr>
        <w:rPr>
          <w:del w:id="152" w:author="Paulina Strzelecka" w:date="2021-03-31T15:08:00Z"/>
          <w:rFonts w:ascii="Arial" w:hAnsi="Arial" w:cs="Arial"/>
          <w:noProof/>
        </w:rPr>
      </w:pPr>
    </w:p>
    <w:p w14:paraId="7E00475F" w14:textId="545C3FB1" w:rsidR="00F17EEC" w:rsidRPr="00C76F00" w:rsidDel="0084647C" w:rsidRDefault="00A05C75" w:rsidP="00C76F00">
      <w:pPr>
        <w:rPr>
          <w:del w:id="153" w:author="Paulina Strzelecka" w:date="2021-03-31T15:08:00Z"/>
          <w:rFonts w:ascii="Arial" w:hAnsi="Arial" w:cs="Arial"/>
          <w:b/>
        </w:rPr>
      </w:pPr>
      <w:del w:id="154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ZAŁĄCZNIK NR </w:delText>
        </w:r>
        <w:r w:rsidR="00BB00F5" w:rsidRPr="00C76F00" w:rsidDel="0084647C">
          <w:rPr>
            <w:rFonts w:ascii="Arial" w:hAnsi="Arial" w:cs="Arial"/>
            <w:b/>
          </w:rPr>
          <w:delText>5</w:delText>
        </w:r>
        <w:r w:rsidR="00A32255" w:rsidRPr="00C76F00" w:rsidDel="0084647C">
          <w:rPr>
            <w:rFonts w:ascii="Arial" w:hAnsi="Arial" w:cs="Arial"/>
            <w:b/>
          </w:rPr>
          <w:delText xml:space="preserve"> do dokumentu: </w:delText>
        </w:r>
        <w:r w:rsidR="00F17EEC" w:rsidRPr="00C76F00" w:rsidDel="0084647C">
          <w:rPr>
            <w:rFonts w:ascii="Arial" w:hAnsi="Arial" w:cs="Arial"/>
            <w:b/>
          </w:rPr>
          <w:delText xml:space="preserve">Standard realizacji usługi w zakresie </w:delText>
        </w:r>
        <w:r w:rsidR="00C76F00" w:rsidDel="0084647C">
          <w:rPr>
            <w:rFonts w:ascii="Arial" w:hAnsi="Arial" w:cs="Arial"/>
            <w:b/>
          </w:rPr>
          <w:delText xml:space="preserve">wsparcia bezzwrotnego </w:delText>
        </w:r>
        <w:r w:rsidR="00F17EEC" w:rsidRPr="00C76F00" w:rsidDel="0084647C">
          <w:rPr>
            <w:rFonts w:ascii="Arial" w:hAnsi="Arial" w:cs="Arial"/>
            <w:b/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76F00" w:rsidDel="0084647C" w:rsidRDefault="00B66A93" w:rsidP="00C76F00">
      <w:pPr>
        <w:rPr>
          <w:del w:id="155" w:author="Paulina Strzelecka" w:date="2021-03-31T15:08:00Z"/>
          <w:rFonts w:ascii="Arial" w:hAnsi="Arial" w:cs="Arial"/>
        </w:rPr>
      </w:pPr>
    </w:p>
    <w:p w14:paraId="1789EC68" w14:textId="77777777" w:rsidR="00B66A93" w:rsidRPr="00C76F00" w:rsidDel="0084647C" w:rsidRDefault="00B66A93" w:rsidP="00C76F00">
      <w:pPr>
        <w:rPr>
          <w:del w:id="156" w:author="Paulina Strzelecka" w:date="2021-03-31T15:08:00Z"/>
          <w:rFonts w:ascii="Arial" w:hAnsi="Arial" w:cs="Arial"/>
        </w:rPr>
      </w:pPr>
    </w:p>
    <w:p w14:paraId="213F143F" w14:textId="6CD41385" w:rsidR="004227A8" w:rsidRPr="00C76F00" w:rsidDel="0084647C" w:rsidRDefault="00E73C4D">
      <w:pPr>
        <w:rPr>
          <w:del w:id="157" w:author="Paulina Strzelecka" w:date="2021-03-31T15:08:00Z"/>
          <w:rFonts w:ascii="Arial" w:hAnsi="Arial" w:cs="Arial"/>
          <w:b/>
        </w:rPr>
        <w:pPrChange w:id="158" w:author="Paulina Strzelecka" w:date="2021-03-31T15:08:00Z">
          <w:pPr>
            <w:jc w:val="center"/>
          </w:pPr>
        </w:pPrChange>
      </w:pPr>
      <w:del w:id="159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KARTA OCENY </w:delText>
        </w:r>
        <w:r w:rsidR="004227A8" w:rsidRPr="00C76F00" w:rsidDel="0084647C">
          <w:rPr>
            <w:rFonts w:ascii="Arial" w:hAnsi="Arial" w:cs="Arial"/>
            <w:b/>
          </w:rPr>
          <w:delText>BIZNESPLANU</w:delText>
        </w:r>
      </w:del>
    </w:p>
    <w:p w14:paraId="0BF86CC9" w14:textId="0B56DCAB" w:rsidR="00B52875" w:rsidRPr="00C76F00" w:rsidDel="0084647C" w:rsidRDefault="004227A8" w:rsidP="00C76F00">
      <w:pPr>
        <w:jc w:val="center"/>
        <w:rPr>
          <w:del w:id="160" w:author="Paulina Strzelecka" w:date="2021-03-31T15:08:00Z"/>
          <w:rFonts w:ascii="Arial" w:hAnsi="Arial" w:cs="Arial"/>
          <w:b/>
        </w:rPr>
      </w:pPr>
      <w:del w:id="161" w:author="Paulina Strzelecka" w:date="2021-03-31T15:08:00Z">
        <w:r w:rsidRPr="00C76F00" w:rsidDel="0084647C">
          <w:rPr>
            <w:rFonts w:ascii="Arial" w:hAnsi="Arial" w:cs="Arial"/>
            <w:b/>
          </w:rPr>
          <w:delText>(MINIMALNY ZAKRES)</w:delText>
        </w:r>
      </w:del>
    </w:p>
    <w:p w14:paraId="547221D3" w14:textId="1E5C5375" w:rsidR="004227A8" w:rsidRPr="00C76F00" w:rsidDel="0084647C" w:rsidRDefault="004227A8" w:rsidP="00C76F00">
      <w:pPr>
        <w:jc w:val="center"/>
        <w:rPr>
          <w:del w:id="162" w:author="Paulina Strzelecka" w:date="2021-03-31T15:08:00Z"/>
          <w:rFonts w:ascii="Arial" w:hAnsi="Arial" w:cs="Arial"/>
          <w:b/>
        </w:rPr>
      </w:pPr>
    </w:p>
    <w:p w14:paraId="39888E71" w14:textId="1D3C7EC8" w:rsidR="00B52875" w:rsidRPr="00C76F00" w:rsidDel="0084647C" w:rsidRDefault="00AF174F" w:rsidP="00C76F00">
      <w:pPr>
        <w:jc w:val="center"/>
        <w:rPr>
          <w:del w:id="163" w:author="Paulina Strzelecka" w:date="2021-03-31T15:08:00Z"/>
          <w:rFonts w:ascii="Arial" w:hAnsi="Arial" w:cs="Arial"/>
          <w:i/>
        </w:rPr>
      </w:pPr>
      <w:del w:id="164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Poddziałanie 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2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 xml:space="preserve"> Programu Operacyjnego </w:delText>
        </w:r>
        <w:r w:rsidR="00F17EEC" w:rsidRPr="00C76F00" w:rsidDel="0084647C">
          <w:rPr>
            <w:rFonts w:ascii="Arial" w:hAnsi="Arial" w:cs="Arial"/>
            <w:b/>
          </w:rPr>
          <w:delText>Wiedza Edukacja Rozwój</w:delText>
        </w:r>
        <w:r w:rsidR="006C3374" w:rsidRPr="00C76F00" w:rsidDel="0084647C">
          <w:rPr>
            <w:rFonts w:ascii="Arial" w:hAnsi="Arial" w:cs="Arial"/>
            <w:b/>
          </w:rPr>
          <w:delText xml:space="preserve"> </w:delText>
        </w:r>
        <w:r w:rsidR="004E41F3" w:rsidRPr="00C76F00" w:rsidDel="0084647C">
          <w:rPr>
            <w:rFonts w:ascii="Arial" w:hAnsi="Arial" w:cs="Arial"/>
            <w:b/>
          </w:rPr>
          <w:delText>na lata 2014-2020 - konkurs</w:delText>
        </w:r>
      </w:del>
    </w:p>
    <w:p w14:paraId="46CD6961" w14:textId="34D889A9" w:rsidR="00B66A93" w:rsidRPr="00C76F00" w:rsidDel="0084647C" w:rsidRDefault="00B66A93" w:rsidP="00C76F00">
      <w:pPr>
        <w:rPr>
          <w:del w:id="165" w:author="Paulina Strzelecka" w:date="2021-03-31T15:08:00Z"/>
          <w:rFonts w:ascii="Arial" w:hAnsi="Arial" w:cs="Arial"/>
          <w:i/>
        </w:rPr>
      </w:pPr>
    </w:p>
    <w:p w14:paraId="51509065" w14:textId="7225EB6A" w:rsidR="00C76F00" w:rsidDel="0084647C" w:rsidRDefault="00C76F00">
      <w:pPr>
        <w:rPr>
          <w:del w:id="166" w:author="Paulina Strzelecka" w:date="2021-03-31T15:08:00Z"/>
          <w:rFonts w:ascii="Arial" w:hAnsi="Arial" w:cs="Arial"/>
        </w:rPr>
      </w:pPr>
    </w:p>
    <w:p w14:paraId="1AC04A96" w14:textId="286E4AEE" w:rsidR="00B52875" w:rsidRPr="00C76F00" w:rsidDel="0084647C" w:rsidRDefault="00B52875">
      <w:pPr>
        <w:rPr>
          <w:del w:id="167" w:author="Paulina Strzelecka" w:date="2021-03-31T15:08:00Z"/>
          <w:rFonts w:ascii="Arial" w:hAnsi="Arial" w:cs="Arial"/>
        </w:rPr>
      </w:pPr>
      <w:del w:id="168" w:author="Paulina Strzelecka" w:date="2021-03-31T15:08:00Z">
        <w:r w:rsidRPr="00C76F00" w:rsidDel="0084647C">
          <w:rPr>
            <w:rFonts w:ascii="Arial" w:hAnsi="Arial" w:cs="Arial"/>
          </w:rPr>
          <w:delText xml:space="preserve">Nr </w:delText>
        </w:r>
        <w:r w:rsidR="00E73C4D" w:rsidRPr="00C76F00" w:rsidDel="0084647C">
          <w:rPr>
            <w:rFonts w:ascii="Arial" w:hAnsi="Arial" w:cs="Arial"/>
          </w:rPr>
          <w:delText>referencyjny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4227A8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 xml:space="preserve"> </w:delText>
        </w:r>
        <w:r w:rsidRPr="00C76F00" w:rsidDel="0084647C">
          <w:rPr>
            <w:rFonts w:ascii="Arial" w:hAnsi="Arial" w:cs="Arial"/>
          </w:rPr>
          <w:delText>……………………………………………………………</w:delText>
        </w:r>
      </w:del>
    </w:p>
    <w:p w14:paraId="5DFA1270" w14:textId="2A3D50CC" w:rsidR="00B52875" w:rsidRPr="00C76F00" w:rsidDel="0084647C" w:rsidRDefault="00B52875">
      <w:pPr>
        <w:rPr>
          <w:del w:id="169" w:author="Paulina Strzelecka" w:date="2021-03-31T15:08:00Z"/>
          <w:rFonts w:ascii="Arial" w:hAnsi="Arial" w:cs="Arial"/>
        </w:rPr>
      </w:pPr>
    </w:p>
    <w:p w14:paraId="5DA24A7F" w14:textId="0D516EC4" w:rsidR="00B52875" w:rsidRPr="00C76F00" w:rsidDel="0084647C" w:rsidRDefault="00B52875">
      <w:pPr>
        <w:rPr>
          <w:del w:id="170" w:author="Paulina Strzelecka" w:date="2021-03-31T15:08:00Z"/>
          <w:rFonts w:ascii="Arial" w:hAnsi="Arial" w:cs="Arial"/>
        </w:rPr>
      </w:pPr>
    </w:p>
    <w:p w14:paraId="3610D4FC" w14:textId="7A053423" w:rsidR="00B52875" w:rsidRPr="00C76F00" w:rsidDel="0084647C" w:rsidRDefault="00B52875">
      <w:pPr>
        <w:rPr>
          <w:del w:id="171" w:author="Paulina Strzelecka" w:date="2021-03-31T15:08:00Z"/>
          <w:rFonts w:ascii="Arial" w:hAnsi="Arial" w:cs="Arial"/>
        </w:rPr>
      </w:pPr>
      <w:del w:id="172" w:author="Paulina Strzelecka" w:date="2021-03-31T15:08:00Z">
        <w:r w:rsidRPr="00C76F00" w:rsidDel="0084647C">
          <w:rPr>
            <w:rFonts w:ascii="Arial" w:hAnsi="Arial" w:cs="Arial"/>
          </w:rPr>
          <w:delText xml:space="preserve">Tytuł projektu: </w:delText>
        </w:r>
        <w:r w:rsidRPr="00032AB1" w:rsidDel="0084647C">
          <w:rPr>
            <w:rFonts w:ascii="Arial" w:hAnsi="Arial" w:cs="Arial"/>
            <w:i/>
            <w:iCs/>
            <w:rPrChange w:id="173" w:author="Lenovo" w:date="2021-02-09T15:28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174" w:author="Lenovo" w:date="2021-02-09T15:28:00Z">
        <w:del w:id="175" w:author="Paulina Strzelecka" w:date="2021-03-31T15:08:00Z">
          <w:r w:rsidR="00032AB1" w:rsidRPr="00032AB1" w:rsidDel="0084647C">
            <w:rPr>
              <w:rFonts w:ascii="Arial" w:hAnsi="Arial" w:cs="Arial"/>
              <w:i/>
              <w:iCs/>
              <w:rPrChange w:id="176" w:author="Lenovo" w:date="2021-02-09T15:28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76F00" w:rsidDel="0084647C" w:rsidRDefault="00B52875">
      <w:pPr>
        <w:rPr>
          <w:del w:id="177" w:author="Paulina Strzelecka" w:date="2021-03-31T15:08:00Z"/>
          <w:rFonts w:ascii="Arial" w:hAnsi="Arial" w:cs="Arial"/>
        </w:rPr>
      </w:pPr>
    </w:p>
    <w:p w14:paraId="0BA3E359" w14:textId="187877F2" w:rsidR="00B52875" w:rsidRPr="00C76F00" w:rsidDel="0084647C" w:rsidRDefault="00B52875">
      <w:pPr>
        <w:rPr>
          <w:del w:id="178" w:author="Paulina Strzelecka" w:date="2021-03-31T15:08:00Z"/>
          <w:rFonts w:ascii="Arial" w:hAnsi="Arial" w:cs="Arial"/>
        </w:rPr>
      </w:pPr>
    </w:p>
    <w:p w14:paraId="29557D83" w14:textId="79FCD44D" w:rsidR="00B52875" w:rsidRPr="00C76F00" w:rsidDel="0084647C" w:rsidRDefault="00B52875">
      <w:pPr>
        <w:rPr>
          <w:del w:id="179" w:author="Paulina Strzelecka" w:date="2021-03-31T15:08:00Z"/>
          <w:rFonts w:ascii="Arial" w:hAnsi="Arial" w:cs="Arial"/>
        </w:rPr>
      </w:pPr>
      <w:del w:id="180" w:author="Paulina Strzelecka" w:date="2021-03-31T15:08:00Z">
        <w:r w:rsidRPr="00C76F00" w:rsidDel="0084647C">
          <w:rPr>
            <w:rFonts w:ascii="Arial" w:hAnsi="Arial" w:cs="Arial"/>
          </w:rPr>
          <w:delText>Imię i nazwisko</w:delText>
        </w:r>
        <w:r w:rsidR="00C76F00" w:rsidDel="0084647C">
          <w:rPr>
            <w:rFonts w:ascii="Arial" w:hAnsi="Arial" w:cs="Arial"/>
          </w:rPr>
          <w:delText xml:space="preserve"> </w:delText>
        </w:r>
        <w:r w:rsidR="00933F98" w:rsidDel="0084647C">
          <w:rPr>
            <w:rFonts w:ascii="Arial" w:hAnsi="Arial" w:cs="Arial"/>
          </w:rPr>
          <w:delText>uczestnika projektu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>………………………………………………………</w:delText>
        </w:r>
      </w:del>
    </w:p>
    <w:p w14:paraId="4FBCDC90" w14:textId="73697479" w:rsidR="00B52875" w:rsidRPr="00C76F00" w:rsidDel="0084647C" w:rsidRDefault="00B52875">
      <w:pPr>
        <w:rPr>
          <w:del w:id="181" w:author="Paulina Strzelecka" w:date="2021-03-31T15:08:00Z"/>
          <w:rFonts w:ascii="Arial" w:hAnsi="Arial" w:cs="Arial"/>
        </w:rPr>
      </w:pPr>
    </w:p>
    <w:p w14:paraId="1B664F37" w14:textId="65F7D2AE" w:rsidR="00233748" w:rsidRPr="00C76F00" w:rsidDel="0084647C" w:rsidRDefault="00233748">
      <w:pPr>
        <w:rPr>
          <w:del w:id="182" w:author="Paulina Strzelecka" w:date="2021-03-31T15:08:00Z"/>
          <w:rFonts w:ascii="Arial" w:hAnsi="Arial" w:cs="Arial"/>
        </w:rPr>
      </w:pPr>
    </w:p>
    <w:p w14:paraId="3EF9AEB9" w14:textId="398DB90B" w:rsidR="00B52875" w:rsidRPr="00C76F00" w:rsidDel="0084647C" w:rsidRDefault="00B52875">
      <w:pPr>
        <w:rPr>
          <w:del w:id="183" w:author="Paulina Strzelecka" w:date="2021-03-31T15:08:00Z"/>
          <w:rFonts w:ascii="Arial" w:hAnsi="Arial" w:cs="Arial"/>
        </w:rPr>
      </w:pPr>
      <w:del w:id="184" w:author="Paulina Strzelecka" w:date="2021-03-31T15:08:00Z">
        <w:r w:rsidRPr="00C76F00" w:rsidDel="0084647C">
          <w:rPr>
            <w:rFonts w:ascii="Arial" w:hAnsi="Arial" w:cs="Arial"/>
          </w:rPr>
          <w:delText>Data wpły</w:delText>
        </w:r>
        <w:r w:rsidR="00BB00F5" w:rsidRPr="00C76F00" w:rsidDel="0084647C">
          <w:rPr>
            <w:rFonts w:ascii="Arial" w:hAnsi="Arial" w:cs="Arial"/>
          </w:rPr>
          <w:delText>wu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293A5E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 …………………………………………………………………</w:delText>
        </w:r>
      </w:del>
    </w:p>
    <w:p w14:paraId="0BB0BC76" w14:textId="2FA63261" w:rsidR="00233748" w:rsidRPr="00C76F00" w:rsidDel="0084647C" w:rsidRDefault="00233748">
      <w:pPr>
        <w:rPr>
          <w:del w:id="185" w:author="Paulina Strzelecka" w:date="2021-03-31T15:08:00Z"/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186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187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188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189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190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91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92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93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194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95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96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97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198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99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200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201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202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03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204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205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206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207" w:author="Paulina Strzelecka" w:date="2021-03-31T15:08:00Z"/>
                <w:rFonts w:ascii="Arial" w:hAnsi="Arial" w:cs="Arial"/>
                <w:sz w:val="22"/>
                <w:szCs w:val="22"/>
              </w:rPr>
            </w:pPr>
            <w:del w:id="20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09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11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13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15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17" w:author="Paulina Strzelecka" w:date="2021-03-31T15:08:00Z"/>
                <w:rFonts w:ascii="Arial" w:hAnsi="Arial" w:cs="Arial"/>
                <w:sz w:val="22"/>
                <w:szCs w:val="22"/>
              </w:rPr>
            </w:pPr>
            <w:del w:id="218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219" w:author="Paulina Strzelecka" w:date="2021-03-31T15:08:00Z"/>
                <w:rFonts w:ascii="Arial" w:hAnsi="Arial" w:cs="Arial"/>
                <w:sz w:val="22"/>
                <w:szCs w:val="22"/>
              </w:rPr>
            </w:pPr>
            <w:del w:id="22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221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222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223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22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225" w:author="Paulina Strzelecka" w:date="2021-03-31T15:08:00Z"/>
                <w:i/>
                <w:iCs/>
                <w:sz w:val="20"/>
                <w:szCs w:val="20"/>
              </w:rPr>
            </w:pPr>
            <w:del w:id="226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96186E3" w14:textId="77777777" w:rsidR="00401A2E" w:rsidRDefault="00401A2E" w:rsidP="00401A2E">
      <w:pPr>
        <w:jc w:val="center"/>
        <w:rPr>
          <w:ins w:id="227" w:author="Paulina Strzelecka" w:date="2021-06-21T13:55:00Z"/>
          <w:rFonts w:ascii="Arial" w:hAnsi="Arial" w:cs="Arial"/>
        </w:rPr>
      </w:pPr>
    </w:p>
    <w:p w14:paraId="679F8EC8" w14:textId="745CDC4C" w:rsidR="00C76F00" w:rsidRDefault="00401A2E">
      <w:pPr>
        <w:jc w:val="center"/>
        <w:rPr>
          <w:ins w:id="228" w:author="Paulina Strzelecka" w:date="2021-06-21T13:55:00Z"/>
          <w:rFonts w:ascii="Arial" w:hAnsi="Arial" w:cs="Arial"/>
        </w:rPr>
        <w:pPrChange w:id="229" w:author="Paulina Strzelecka" w:date="2021-06-21T13:55:00Z">
          <w:pPr/>
        </w:pPrChange>
      </w:pPr>
      <w:ins w:id="230" w:author="Paulina Strzelecka" w:date="2021-06-21T13:55:00Z">
        <w:r>
          <w:rPr>
            <w:rFonts w:ascii="Arial" w:hAnsi="Arial" w:cs="Arial"/>
          </w:rPr>
          <w:t xml:space="preserve">Harmonogram spotkań z doradcą zawodowym – Tydzień </w:t>
        </w:r>
      </w:ins>
      <w:ins w:id="231" w:author="Paulina Strzelecka" w:date="2021-06-25T08:52:00Z">
        <w:r w:rsidR="00411938">
          <w:rPr>
            <w:rFonts w:ascii="Arial" w:hAnsi="Arial" w:cs="Arial"/>
          </w:rPr>
          <w:t>2</w:t>
        </w:r>
      </w:ins>
    </w:p>
    <w:p w14:paraId="75450258" w14:textId="77777777" w:rsidR="00401A2E" w:rsidRDefault="00401A2E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CF13C88" w:rsidR="00782911" w:rsidDel="0084647C" w:rsidRDefault="00782911">
      <w:pPr>
        <w:outlineLvl w:val="4"/>
        <w:rPr>
          <w:del w:id="232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4DAC2105" w:rsidR="00782911" w:rsidDel="0084647C" w:rsidRDefault="00782911">
      <w:pPr>
        <w:outlineLvl w:val="4"/>
        <w:rPr>
          <w:del w:id="233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2CED6985" w:rsidR="00782911" w:rsidDel="0084647C" w:rsidRDefault="00782911">
      <w:pPr>
        <w:outlineLvl w:val="4"/>
        <w:rPr>
          <w:ins w:id="234" w:author="Lenovo" w:date="2021-02-09T15:29:00Z"/>
          <w:del w:id="235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0D4CF9D" w14:textId="2AF5D22F" w:rsidR="006E3DA3" w:rsidDel="0084647C" w:rsidRDefault="006E3DA3">
      <w:pPr>
        <w:outlineLvl w:val="4"/>
        <w:rPr>
          <w:del w:id="236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338D17C3" w:rsidR="00EF6D9D" w:rsidDel="0084647C" w:rsidRDefault="00EF6D9D">
      <w:pPr>
        <w:outlineLvl w:val="4"/>
        <w:rPr>
          <w:del w:id="237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4C572784" w:rsidR="00EF6D9D" w:rsidRPr="00EF6D9D" w:rsidDel="0084647C" w:rsidRDefault="00EF6D9D">
      <w:pPr>
        <w:outlineLvl w:val="4"/>
        <w:rPr>
          <w:del w:id="238" w:author="Paulina Strzelecka" w:date="2021-03-31T15:08:00Z"/>
          <w:b/>
          <w:bCs/>
          <w:i/>
          <w:iCs/>
          <w:sz w:val="20"/>
          <w:szCs w:val="26"/>
          <w:lang w:val="en-US" w:eastAsia="en-US"/>
        </w:rPr>
      </w:pPr>
      <w:del w:id="239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>
      <w:pPr>
        <w:outlineLvl w:val="4"/>
        <w:rPr>
          <w:del w:id="240" w:author="Paulina Strzelecka" w:date="2021-03-31T15:08:00Z"/>
          <w:sz w:val="20"/>
          <w:szCs w:val="20"/>
        </w:rPr>
        <w:pPrChange w:id="241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242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>
            <w:pPr>
              <w:numPr>
                <w:ilvl w:val="0"/>
                <w:numId w:val="4"/>
              </w:numPr>
              <w:spacing w:before="120" w:after="120" w:line="360" w:lineRule="auto"/>
              <w:outlineLvl w:val="4"/>
              <w:rPr>
                <w:del w:id="243" w:author="Paulina Strzelecka" w:date="2021-03-31T15:08:00Z"/>
                <w:rFonts w:ascii="Arial" w:hAnsi="Arial" w:cs="Arial"/>
                <w:sz w:val="22"/>
                <w:szCs w:val="22"/>
              </w:rPr>
              <w:pPrChange w:id="244" w:author="Paulina Strzelecka" w:date="2021-03-31T15:08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24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>
            <w:pPr>
              <w:spacing w:before="120" w:after="120" w:line="360" w:lineRule="auto"/>
              <w:outlineLvl w:val="4"/>
              <w:rPr>
                <w:del w:id="246" w:author="Paulina Strzelecka" w:date="2021-03-31T15:08:00Z"/>
                <w:rFonts w:ascii="Arial" w:hAnsi="Arial" w:cs="Arial"/>
                <w:sz w:val="22"/>
                <w:szCs w:val="22"/>
              </w:rPr>
              <w:pPrChange w:id="247" w:author="Paulina Strzelecka" w:date="2021-03-31T15:08:00Z">
                <w:pPr>
                  <w:spacing w:before="120" w:after="120" w:line="360" w:lineRule="auto"/>
                </w:pPr>
              </w:pPrChange>
            </w:pPr>
            <w:del w:id="24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>
            <w:pPr>
              <w:spacing w:before="120" w:after="120" w:line="360" w:lineRule="auto"/>
              <w:outlineLvl w:val="4"/>
              <w:rPr>
                <w:del w:id="249" w:author="Paulina Strzelecka" w:date="2021-03-31T15:08:00Z"/>
                <w:rFonts w:ascii="Arial" w:hAnsi="Arial" w:cs="Arial"/>
                <w:sz w:val="22"/>
                <w:szCs w:val="22"/>
              </w:rPr>
              <w:pPrChange w:id="250" w:author="Paulina Strzelecka" w:date="2021-03-31T15:08:00Z">
                <w:pPr>
                  <w:spacing w:before="120" w:after="120" w:line="360" w:lineRule="auto"/>
                </w:pPr>
              </w:pPrChange>
            </w:pPr>
            <w:del w:id="25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>
            <w:pPr>
              <w:spacing w:before="120" w:after="120" w:line="360" w:lineRule="auto"/>
              <w:outlineLvl w:val="4"/>
              <w:rPr>
                <w:del w:id="252" w:author="Paulina Strzelecka" w:date="2021-03-31T15:08:00Z"/>
                <w:rFonts w:ascii="Arial" w:hAnsi="Arial" w:cs="Arial"/>
                <w:sz w:val="22"/>
                <w:szCs w:val="22"/>
              </w:rPr>
              <w:pPrChange w:id="253" w:author="Paulina Strzelecka" w:date="2021-03-31T15:08:00Z">
                <w:pPr>
                  <w:spacing w:before="120" w:after="120" w:line="360" w:lineRule="auto"/>
                </w:pPr>
              </w:pPrChange>
            </w:pPr>
            <w:del w:id="25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>
            <w:pPr>
              <w:outlineLvl w:val="4"/>
              <w:rPr>
                <w:del w:id="255" w:author="Paulina Strzelecka" w:date="2021-03-31T15:08:00Z"/>
                <w:sz w:val="20"/>
                <w:szCs w:val="20"/>
              </w:rPr>
              <w:pPrChange w:id="256" w:author="Paulina Strzelecka" w:date="2021-03-31T15:08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>
      <w:pPr>
        <w:outlineLvl w:val="4"/>
        <w:rPr>
          <w:del w:id="257" w:author="Paulina Strzelecka" w:date="2021-03-31T15:08:00Z"/>
          <w:bCs/>
          <w:sz w:val="20"/>
        </w:rPr>
        <w:pPrChange w:id="258" w:author="Paulina Strzelecka" w:date="2021-03-31T15:08:00Z">
          <w:pPr/>
        </w:pPrChange>
      </w:pPr>
    </w:p>
    <w:p w14:paraId="7F68C773" w14:textId="2C21A7A4" w:rsidR="00EF6D9D" w:rsidRPr="00EF6D9D" w:rsidDel="0084647C" w:rsidRDefault="00EF6D9D">
      <w:pPr>
        <w:outlineLvl w:val="4"/>
        <w:rPr>
          <w:del w:id="259" w:author="Paulina Strzelecka" w:date="2021-03-31T15:08:00Z"/>
          <w:rFonts w:ascii="Arial" w:hAnsi="Arial" w:cs="Arial"/>
          <w:bCs/>
          <w:sz w:val="20"/>
        </w:rPr>
        <w:pPrChange w:id="260" w:author="Paulina Strzelecka" w:date="2021-03-31T15:08:00Z">
          <w:pPr/>
        </w:pPrChange>
      </w:pPr>
      <w:del w:id="261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262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>
            <w:pPr>
              <w:jc w:val="center"/>
              <w:outlineLvl w:val="4"/>
              <w:rPr>
                <w:del w:id="263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264" w:author="Paulina Strzelecka" w:date="2021-03-31T15:08:00Z">
                <w:pPr>
                  <w:jc w:val="center"/>
                </w:pPr>
              </w:pPrChange>
            </w:pPr>
            <w:del w:id="265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>
            <w:pPr>
              <w:jc w:val="center"/>
              <w:outlineLvl w:val="4"/>
              <w:rPr>
                <w:del w:id="26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67" w:author="Paulina Strzelecka" w:date="2021-03-31T15:08:00Z">
                <w:pPr>
                  <w:jc w:val="center"/>
                </w:pPr>
              </w:pPrChange>
            </w:pPr>
            <w:del w:id="26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>
            <w:pPr>
              <w:jc w:val="center"/>
              <w:outlineLvl w:val="4"/>
              <w:rPr>
                <w:del w:id="26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70" w:author="Paulina Strzelecka" w:date="2021-03-31T15:08:00Z">
                <w:pPr>
                  <w:jc w:val="center"/>
                </w:pPr>
              </w:pPrChange>
            </w:pPr>
            <w:del w:id="27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>
            <w:pPr>
              <w:jc w:val="center"/>
              <w:outlineLvl w:val="4"/>
              <w:rPr>
                <w:del w:id="27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73" w:author="Paulina Strzelecka" w:date="2021-03-31T15:08:00Z">
                <w:pPr>
                  <w:jc w:val="center"/>
                </w:pPr>
              </w:pPrChange>
            </w:pPr>
            <w:del w:id="27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>
            <w:pPr>
              <w:jc w:val="center"/>
              <w:outlineLvl w:val="4"/>
              <w:rPr>
                <w:del w:id="27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76" w:author="Paulina Strzelecka" w:date="2021-03-31T15:08:00Z">
                <w:pPr>
                  <w:jc w:val="center"/>
                </w:pPr>
              </w:pPrChange>
            </w:pPr>
            <w:del w:id="27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278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>
            <w:pPr>
              <w:jc w:val="center"/>
              <w:outlineLvl w:val="4"/>
              <w:rPr>
                <w:del w:id="27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80" w:author="Paulina Strzelecka" w:date="2021-03-31T15:08:00Z">
                <w:pPr>
                  <w:jc w:val="center"/>
                </w:pPr>
              </w:pPrChange>
            </w:pPr>
            <w:del w:id="281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>
            <w:pPr>
              <w:jc w:val="center"/>
              <w:outlineLvl w:val="4"/>
              <w:rPr>
                <w:del w:id="28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8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>
            <w:pPr>
              <w:outlineLvl w:val="4"/>
              <w:rPr>
                <w:del w:id="28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5" w:author="Paulina Strzelecka" w:date="2021-03-31T15:08:00Z">
                <w:pPr/>
              </w:pPrChange>
            </w:pPr>
            <w:del w:id="28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>
            <w:pPr>
              <w:jc w:val="center"/>
              <w:outlineLvl w:val="4"/>
              <w:rPr>
                <w:del w:id="28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8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>
            <w:pPr>
              <w:jc w:val="center"/>
              <w:outlineLvl w:val="4"/>
              <w:rPr>
                <w:del w:id="289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290" w:author="Paulina Strzelecka" w:date="2021-03-31T15:08:00Z">
                <w:pPr>
                  <w:jc w:val="center"/>
                </w:pPr>
              </w:pPrChange>
            </w:pPr>
            <w:del w:id="29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>
            <w:pPr>
              <w:outlineLvl w:val="4"/>
              <w:rPr>
                <w:del w:id="29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3" w:author="Paulina Strzelecka" w:date="2021-03-31T15:08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294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>
            <w:pPr>
              <w:jc w:val="center"/>
              <w:outlineLvl w:val="4"/>
              <w:rPr>
                <w:del w:id="29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6" w:author="Paulina Strzelecka" w:date="2021-03-31T15:08:00Z">
                <w:pPr>
                  <w:jc w:val="center"/>
                </w:pPr>
              </w:pPrChange>
            </w:pPr>
            <w:del w:id="29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>
            <w:pPr>
              <w:jc w:val="center"/>
              <w:outlineLvl w:val="4"/>
              <w:rPr>
                <w:del w:id="29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9" w:author="Paulina Strzelecka" w:date="2021-03-31T15:08:00Z">
                <w:pPr>
                  <w:jc w:val="center"/>
                </w:pPr>
              </w:pPrChange>
            </w:pPr>
            <w:del w:id="30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>
            <w:pPr>
              <w:keepNext/>
              <w:outlineLvl w:val="4"/>
              <w:rPr>
                <w:del w:id="30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2" w:author="Paulina Strzelecka" w:date="2021-03-31T15:08:00Z">
                <w:pPr>
                  <w:keepNext/>
                </w:pPr>
              </w:pPrChange>
            </w:pPr>
            <w:del w:id="30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>
            <w:pPr>
              <w:jc w:val="center"/>
              <w:outlineLvl w:val="4"/>
              <w:rPr>
                <w:del w:id="30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>
            <w:pPr>
              <w:jc w:val="center"/>
              <w:outlineLvl w:val="4"/>
              <w:rPr>
                <w:del w:id="30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>
            <w:pPr>
              <w:outlineLvl w:val="4"/>
              <w:rPr>
                <w:del w:id="30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9" w:author="Paulina Strzelecka" w:date="2021-03-31T15:08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310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>
            <w:pPr>
              <w:jc w:val="center"/>
              <w:outlineLvl w:val="4"/>
              <w:rPr>
                <w:del w:id="31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>
            <w:pPr>
              <w:jc w:val="center"/>
              <w:outlineLvl w:val="4"/>
              <w:rPr>
                <w:del w:id="31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4" w:author="Paulina Strzelecka" w:date="2021-03-31T15:08:00Z">
                <w:pPr>
                  <w:jc w:val="center"/>
                </w:pPr>
              </w:pPrChange>
            </w:pPr>
            <w:del w:id="31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>
            <w:pPr>
              <w:keepNext/>
              <w:outlineLvl w:val="4"/>
              <w:rPr>
                <w:del w:id="31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17" w:author="Paulina Strzelecka" w:date="2021-03-31T15:08:00Z">
                <w:pPr>
                  <w:keepNext/>
                </w:pPr>
              </w:pPrChange>
            </w:pPr>
            <w:del w:id="31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>
            <w:pPr>
              <w:jc w:val="center"/>
              <w:outlineLvl w:val="4"/>
              <w:rPr>
                <w:del w:id="31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>
            <w:pPr>
              <w:jc w:val="center"/>
              <w:outlineLvl w:val="4"/>
              <w:rPr>
                <w:del w:id="32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>
            <w:pPr>
              <w:outlineLvl w:val="4"/>
              <w:rPr>
                <w:del w:id="32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4" w:author="Paulina Strzelecka" w:date="2021-03-31T15:08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325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>
            <w:pPr>
              <w:jc w:val="center"/>
              <w:outlineLvl w:val="4"/>
              <w:rPr>
                <w:del w:id="32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>
            <w:pPr>
              <w:jc w:val="center"/>
              <w:outlineLvl w:val="4"/>
              <w:rPr>
                <w:del w:id="328" w:author="Paulina Strzelecka" w:date="2021-03-31T15:08:00Z"/>
                <w:rFonts w:ascii="Arial" w:hAnsi="Arial" w:cs="Arial"/>
                <w:sz w:val="22"/>
                <w:szCs w:val="22"/>
              </w:rPr>
              <w:pPrChange w:id="329" w:author="Paulina Strzelecka" w:date="2021-03-31T15:08:00Z">
                <w:pPr>
                  <w:jc w:val="center"/>
                </w:pPr>
              </w:pPrChange>
            </w:pPr>
            <w:del w:id="33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>
            <w:pPr>
              <w:keepNext/>
              <w:outlineLvl w:val="4"/>
              <w:rPr>
                <w:del w:id="33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2" w:author="Paulina Strzelecka" w:date="2021-03-31T15:08:00Z">
                <w:pPr>
                  <w:keepNext/>
                </w:pPr>
              </w:pPrChange>
            </w:pPr>
            <w:del w:id="33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>
            <w:pPr>
              <w:jc w:val="center"/>
              <w:outlineLvl w:val="4"/>
              <w:rPr>
                <w:del w:id="33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>
            <w:pPr>
              <w:jc w:val="center"/>
              <w:outlineLvl w:val="4"/>
              <w:rPr>
                <w:del w:id="33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>
            <w:pPr>
              <w:outlineLvl w:val="4"/>
              <w:rPr>
                <w:del w:id="33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9" w:author="Paulina Strzelecka" w:date="2021-03-31T15:08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340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>
            <w:pPr>
              <w:jc w:val="center"/>
              <w:outlineLvl w:val="4"/>
              <w:rPr>
                <w:del w:id="34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>
            <w:pPr>
              <w:jc w:val="center"/>
              <w:outlineLvl w:val="4"/>
              <w:rPr>
                <w:del w:id="343" w:author="Paulina Strzelecka" w:date="2021-03-31T15:08:00Z"/>
                <w:rFonts w:ascii="Arial" w:hAnsi="Arial" w:cs="Arial"/>
                <w:sz w:val="22"/>
                <w:szCs w:val="22"/>
              </w:rPr>
              <w:pPrChange w:id="344" w:author="Paulina Strzelecka" w:date="2021-03-31T15:08:00Z">
                <w:pPr>
                  <w:jc w:val="center"/>
                </w:pPr>
              </w:pPrChange>
            </w:pPr>
            <w:del w:id="34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>
            <w:pPr>
              <w:keepNext/>
              <w:outlineLvl w:val="4"/>
              <w:rPr>
                <w:del w:id="34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7" w:author="Paulina Strzelecka" w:date="2021-03-31T15:08:00Z">
                <w:pPr>
                  <w:keepNext/>
                </w:pPr>
              </w:pPrChange>
            </w:pPr>
            <w:del w:id="34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>
            <w:pPr>
              <w:jc w:val="center"/>
              <w:outlineLvl w:val="4"/>
              <w:rPr>
                <w:del w:id="34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>
            <w:pPr>
              <w:jc w:val="center"/>
              <w:outlineLvl w:val="4"/>
              <w:rPr>
                <w:del w:id="35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>
            <w:pPr>
              <w:outlineLvl w:val="4"/>
              <w:rPr>
                <w:del w:id="35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4" w:author="Paulina Strzelecka" w:date="2021-03-31T15:08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355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>
            <w:pPr>
              <w:jc w:val="center"/>
              <w:outlineLvl w:val="4"/>
              <w:rPr>
                <w:del w:id="35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>
            <w:pPr>
              <w:jc w:val="center"/>
              <w:outlineLvl w:val="4"/>
              <w:rPr>
                <w:del w:id="358" w:author="Paulina Strzelecka" w:date="2021-03-31T15:08:00Z"/>
                <w:rFonts w:ascii="Arial" w:hAnsi="Arial" w:cs="Arial"/>
                <w:sz w:val="22"/>
                <w:szCs w:val="22"/>
              </w:rPr>
              <w:pPrChange w:id="359" w:author="Paulina Strzelecka" w:date="2021-03-31T15:08:00Z">
                <w:pPr>
                  <w:jc w:val="center"/>
                </w:pPr>
              </w:pPrChange>
            </w:pPr>
            <w:del w:id="36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>
            <w:pPr>
              <w:keepNext/>
              <w:outlineLvl w:val="4"/>
              <w:rPr>
                <w:del w:id="36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2" w:author="Paulina Strzelecka" w:date="2021-03-31T15:08:00Z">
                <w:pPr>
                  <w:keepNext/>
                </w:pPr>
              </w:pPrChange>
            </w:pPr>
            <w:del w:id="36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>
            <w:pPr>
              <w:jc w:val="center"/>
              <w:outlineLvl w:val="4"/>
              <w:rPr>
                <w:del w:id="36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>
            <w:pPr>
              <w:jc w:val="center"/>
              <w:outlineLvl w:val="4"/>
              <w:rPr>
                <w:del w:id="36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>
            <w:pPr>
              <w:outlineLvl w:val="4"/>
              <w:rPr>
                <w:del w:id="36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9" w:author="Paulina Strzelecka" w:date="2021-03-31T15:08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>
      <w:pPr>
        <w:outlineLvl w:val="4"/>
        <w:rPr>
          <w:del w:id="370" w:author="Paulina Strzelecka" w:date="2021-03-31T15:08:00Z"/>
          <w:sz w:val="22"/>
          <w:szCs w:val="22"/>
        </w:rPr>
        <w:pPrChange w:id="371" w:author="Paulina Strzelecka" w:date="2021-03-31T15:08:00Z">
          <w:pPr/>
        </w:pPrChange>
      </w:pPr>
    </w:p>
    <w:p w14:paraId="72452ED2" w14:textId="3E54AB98" w:rsidR="00EF6D9D" w:rsidRPr="00782911" w:rsidDel="0084647C" w:rsidRDefault="00EF6D9D">
      <w:pPr>
        <w:outlineLvl w:val="4"/>
        <w:rPr>
          <w:del w:id="372" w:author="Paulina Strzelecka" w:date="2021-03-31T15:08:00Z"/>
          <w:sz w:val="22"/>
          <w:szCs w:val="22"/>
        </w:rPr>
        <w:pPrChange w:id="373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374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>
            <w:pPr>
              <w:jc w:val="center"/>
              <w:outlineLvl w:val="4"/>
              <w:rPr>
                <w:del w:id="37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6" w:author="Paulina Strzelecka" w:date="2021-03-31T15:08:00Z">
                <w:pPr>
                  <w:jc w:val="center"/>
                </w:pPr>
              </w:pPrChange>
            </w:pPr>
            <w:del w:id="37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>
            <w:pPr>
              <w:jc w:val="center"/>
              <w:outlineLvl w:val="4"/>
              <w:rPr>
                <w:del w:id="37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>
            <w:pPr>
              <w:outlineLvl w:val="4"/>
              <w:rPr>
                <w:del w:id="38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1" w:author="Paulina Strzelecka" w:date="2021-03-31T15:08:00Z">
                <w:pPr/>
              </w:pPrChange>
            </w:pPr>
            <w:del w:id="38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>
            <w:pPr>
              <w:jc w:val="center"/>
              <w:outlineLvl w:val="4"/>
              <w:rPr>
                <w:del w:id="38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8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>
            <w:pPr>
              <w:jc w:val="center"/>
              <w:outlineLvl w:val="4"/>
              <w:rPr>
                <w:del w:id="38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86" w:author="Paulina Strzelecka" w:date="2021-03-31T15:08:00Z">
                <w:pPr>
                  <w:jc w:val="center"/>
                </w:pPr>
              </w:pPrChange>
            </w:pPr>
            <w:del w:id="38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>
            <w:pPr>
              <w:jc w:val="center"/>
              <w:outlineLvl w:val="4"/>
              <w:rPr>
                <w:del w:id="38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8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>
            <w:pPr>
              <w:outlineLvl w:val="4"/>
              <w:rPr>
                <w:del w:id="390" w:author="Paulina Strzelecka" w:date="2021-03-31T15:08:00Z"/>
                <w:rFonts w:eastAsia="Arial Unicode MS"/>
                <w:b/>
                <w:sz w:val="22"/>
                <w:szCs w:val="22"/>
              </w:rPr>
              <w:pPrChange w:id="391" w:author="Paulina Strzelecka" w:date="2021-03-31T15:08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392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>
            <w:pPr>
              <w:jc w:val="center"/>
              <w:outlineLvl w:val="4"/>
              <w:rPr>
                <w:del w:id="393" w:author="Paulina Strzelecka" w:date="2021-03-31T15:08:00Z"/>
                <w:rFonts w:ascii="Arial" w:hAnsi="Arial" w:cs="Arial"/>
                <w:sz w:val="22"/>
                <w:szCs w:val="22"/>
              </w:rPr>
              <w:pPrChange w:id="394" w:author="Paulina Strzelecka" w:date="2021-03-31T15:08:00Z">
                <w:pPr>
                  <w:jc w:val="center"/>
                </w:pPr>
              </w:pPrChange>
            </w:pPr>
            <w:del w:id="39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>
            <w:pPr>
              <w:jc w:val="center"/>
              <w:outlineLvl w:val="4"/>
              <w:rPr>
                <w:del w:id="39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7" w:author="Paulina Strzelecka" w:date="2021-03-31T15:08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>
            <w:pPr>
              <w:jc w:val="center"/>
              <w:outlineLvl w:val="4"/>
              <w:rPr>
                <w:del w:id="39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>
            <w:pPr>
              <w:jc w:val="center"/>
              <w:outlineLvl w:val="4"/>
              <w:rPr>
                <w:del w:id="40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1" w:author="Paulina Strzelecka" w:date="2021-03-31T15:08:00Z">
                <w:pPr>
                  <w:jc w:val="center"/>
                </w:pPr>
              </w:pPrChange>
            </w:pPr>
            <w:del w:id="40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>
            <w:pPr>
              <w:outlineLvl w:val="4"/>
              <w:rPr>
                <w:del w:id="40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4" w:author="Paulina Strzelecka" w:date="2021-03-31T15:08:00Z">
                <w:pPr/>
              </w:pPrChange>
            </w:pPr>
            <w:del w:id="405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>
            <w:pPr>
              <w:jc w:val="center"/>
              <w:outlineLvl w:val="4"/>
              <w:rPr>
                <w:del w:id="40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>
            <w:pPr>
              <w:jc w:val="center"/>
              <w:outlineLvl w:val="4"/>
              <w:rPr>
                <w:del w:id="40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>
            <w:pPr>
              <w:outlineLvl w:val="4"/>
              <w:rPr>
                <w:del w:id="410" w:author="Paulina Strzelecka" w:date="2021-03-31T15:08:00Z"/>
                <w:rFonts w:eastAsia="Arial Unicode MS"/>
                <w:sz w:val="22"/>
                <w:szCs w:val="22"/>
              </w:rPr>
              <w:pPrChange w:id="411" w:author="Paulina Strzelecka" w:date="2021-03-31T15:08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412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>
            <w:pPr>
              <w:jc w:val="center"/>
              <w:outlineLvl w:val="4"/>
              <w:rPr>
                <w:del w:id="41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>
            <w:pPr>
              <w:jc w:val="center"/>
              <w:outlineLvl w:val="4"/>
              <w:rPr>
                <w:del w:id="41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6" w:author="Paulina Strzelecka" w:date="2021-03-31T15:08:00Z">
                <w:pPr>
                  <w:jc w:val="center"/>
                </w:pPr>
              </w:pPrChange>
            </w:pPr>
            <w:del w:id="41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>
            <w:pPr>
              <w:outlineLvl w:val="4"/>
              <w:rPr>
                <w:del w:id="41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9" w:author="Paulina Strzelecka" w:date="2021-03-31T15:08:00Z">
                <w:pPr/>
              </w:pPrChange>
            </w:pPr>
            <w:del w:id="420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>
            <w:pPr>
              <w:jc w:val="center"/>
              <w:outlineLvl w:val="4"/>
              <w:rPr>
                <w:del w:id="42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>
            <w:pPr>
              <w:outlineLvl w:val="4"/>
              <w:rPr>
                <w:del w:id="42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4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>
            <w:pPr>
              <w:outlineLvl w:val="4"/>
              <w:rPr>
                <w:del w:id="425" w:author="Paulina Strzelecka" w:date="2021-03-31T15:08:00Z"/>
                <w:rFonts w:eastAsia="Arial Unicode MS"/>
                <w:sz w:val="22"/>
                <w:szCs w:val="22"/>
              </w:rPr>
              <w:pPrChange w:id="426" w:author="Paulina Strzelecka" w:date="2021-03-31T15:08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>
      <w:pPr>
        <w:outlineLvl w:val="4"/>
        <w:rPr>
          <w:del w:id="427" w:author="Paulina Strzelecka" w:date="2021-03-31T15:08:00Z"/>
          <w:sz w:val="22"/>
          <w:szCs w:val="22"/>
        </w:rPr>
        <w:pPrChange w:id="428" w:author="Paulina Strzelecka" w:date="2021-03-31T15:08:00Z">
          <w:pPr/>
        </w:pPrChange>
      </w:pPr>
    </w:p>
    <w:p w14:paraId="55C1CB95" w14:textId="03070DAB" w:rsidR="00EF6D9D" w:rsidRPr="00782911" w:rsidDel="0084647C" w:rsidRDefault="00EF6D9D">
      <w:pPr>
        <w:outlineLvl w:val="4"/>
        <w:rPr>
          <w:del w:id="429" w:author="Paulina Strzelecka" w:date="2021-03-31T15:08:00Z"/>
          <w:sz w:val="22"/>
          <w:szCs w:val="22"/>
        </w:rPr>
        <w:pPrChange w:id="430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431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>
            <w:pPr>
              <w:jc w:val="center"/>
              <w:outlineLvl w:val="4"/>
              <w:rPr>
                <w:del w:id="43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3" w:author="Paulina Strzelecka" w:date="2021-03-31T15:08:00Z">
                <w:pPr>
                  <w:jc w:val="center"/>
                </w:pPr>
              </w:pPrChange>
            </w:pPr>
            <w:del w:id="43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>
            <w:pPr>
              <w:jc w:val="center"/>
              <w:outlineLvl w:val="4"/>
              <w:rPr>
                <w:del w:id="43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>
            <w:pPr>
              <w:outlineLvl w:val="4"/>
              <w:rPr>
                <w:del w:id="43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8" w:author="Paulina Strzelecka" w:date="2021-03-31T15:08:00Z">
                <w:pPr/>
              </w:pPrChange>
            </w:pPr>
            <w:del w:id="43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>
            <w:pPr>
              <w:jc w:val="center"/>
              <w:outlineLvl w:val="4"/>
              <w:rPr>
                <w:del w:id="440" w:author="Paulina Strzelecka" w:date="2021-03-31T15:08:00Z"/>
                <w:rFonts w:eastAsia="Arial Unicode MS"/>
                <w:b/>
                <w:sz w:val="22"/>
                <w:szCs w:val="22"/>
              </w:rPr>
              <w:pPrChange w:id="44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>
            <w:pPr>
              <w:jc w:val="center"/>
              <w:outlineLvl w:val="4"/>
              <w:rPr>
                <w:del w:id="44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43" w:author="Paulina Strzelecka" w:date="2021-03-31T15:08:00Z">
                <w:pPr>
                  <w:jc w:val="center"/>
                </w:pPr>
              </w:pPrChange>
            </w:pPr>
            <w:del w:id="44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>
            <w:pPr>
              <w:outlineLvl w:val="4"/>
              <w:rPr>
                <w:del w:id="445" w:author="Paulina Strzelecka" w:date="2021-03-31T15:08:00Z"/>
                <w:rFonts w:eastAsia="Arial Unicode MS"/>
                <w:b/>
                <w:sz w:val="22"/>
                <w:szCs w:val="22"/>
              </w:rPr>
              <w:pPrChange w:id="446" w:author="Paulina Strzelecka" w:date="2021-03-31T15:08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447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>
            <w:pPr>
              <w:jc w:val="center"/>
              <w:outlineLvl w:val="4"/>
              <w:rPr>
                <w:del w:id="448" w:author="Paulina Strzelecka" w:date="2021-03-31T15:08:00Z"/>
                <w:rFonts w:ascii="Arial" w:hAnsi="Arial" w:cs="Arial"/>
                <w:sz w:val="22"/>
                <w:szCs w:val="22"/>
              </w:rPr>
              <w:pPrChange w:id="449" w:author="Paulina Strzelecka" w:date="2021-03-31T15:08:00Z">
                <w:pPr>
                  <w:jc w:val="center"/>
                </w:pPr>
              </w:pPrChange>
            </w:pPr>
            <w:del w:id="45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>
            <w:pPr>
              <w:jc w:val="center"/>
              <w:outlineLvl w:val="4"/>
              <w:rPr>
                <w:del w:id="45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2" w:author="Paulina Strzelecka" w:date="2021-03-31T15:08:00Z">
                <w:pPr>
                  <w:jc w:val="center"/>
                </w:pPr>
              </w:pPrChange>
            </w:pPr>
            <w:del w:id="45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>
            <w:pPr>
              <w:jc w:val="center"/>
              <w:outlineLvl w:val="4"/>
              <w:rPr>
                <w:del w:id="45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5" w:author="Paulina Strzelecka" w:date="2021-03-31T15:08:00Z">
                <w:pPr>
                  <w:jc w:val="center"/>
                </w:pPr>
              </w:pPrChange>
            </w:pPr>
            <w:del w:id="45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>
            <w:pPr>
              <w:keepNext/>
              <w:outlineLvl w:val="4"/>
              <w:rPr>
                <w:del w:id="45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8" w:author="Paulina Strzelecka" w:date="2021-03-31T15:08:00Z">
                <w:pPr>
                  <w:keepNext/>
                </w:pPr>
              </w:pPrChange>
            </w:pPr>
            <w:del w:id="45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>
            <w:pPr>
              <w:jc w:val="center"/>
              <w:outlineLvl w:val="4"/>
              <w:rPr>
                <w:del w:id="460" w:author="Paulina Strzelecka" w:date="2021-03-31T15:08:00Z"/>
                <w:rFonts w:eastAsia="Arial Unicode MS"/>
                <w:sz w:val="22"/>
                <w:szCs w:val="22"/>
              </w:rPr>
              <w:pPrChange w:id="46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>
            <w:pPr>
              <w:jc w:val="center"/>
              <w:outlineLvl w:val="4"/>
              <w:rPr>
                <w:del w:id="462" w:author="Paulina Strzelecka" w:date="2021-03-31T15:08:00Z"/>
                <w:rFonts w:eastAsia="Arial Unicode MS"/>
                <w:sz w:val="22"/>
                <w:szCs w:val="22"/>
              </w:rPr>
              <w:pPrChange w:id="46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>
            <w:pPr>
              <w:outlineLvl w:val="4"/>
              <w:rPr>
                <w:del w:id="464" w:author="Paulina Strzelecka" w:date="2021-03-31T15:08:00Z"/>
                <w:rFonts w:eastAsia="Arial Unicode MS"/>
                <w:sz w:val="22"/>
                <w:szCs w:val="22"/>
              </w:rPr>
              <w:pPrChange w:id="465" w:author="Paulina Strzelecka" w:date="2021-03-31T15:08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466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>
            <w:pPr>
              <w:jc w:val="center"/>
              <w:outlineLvl w:val="4"/>
              <w:rPr>
                <w:del w:id="467" w:author="Paulina Strzelecka" w:date="2021-03-31T15:08:00Z"/>
                <w:rFonts w:ascii="Arial" w:hAnsi="Arial" w:cs="Arial"/>
                <w:sz w:val="22"/>
                <w:szCs w:val="22"/>
              </w:rPr>
              <w:pPrChange w:id="46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>
            <w:pPr>
              <w:jc w:val="center"/>
              <w:outlineLvl w:val="4"/>
              <w:rPr>
                <w:del w:id="469" w:author="Paulina Strzelecka" w:date="2021-03-31T15:08:00Z"/>
                <w:rFonts w:ascii="Arial" w:hAnsi="Arial" w:cs="Arial"/>
                <w:sz w:val="22"/>
                <w:szCs w:val="22"/>
              </w:rPr>
              <w:pPrChange w:id="470" w:author="Paulina Strzelecka" w:date="2021-03-31T15:08:00Z">
                <w:pPr>
                  <w:jc w:val="center"/>
                </w:pPr>
              </w:pPrChange>
            </w:pPr>
            <w:del w:id="47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>
            <w:pPr>
              <w:keepNext/>
              <w:outlineLvl w:val="4"/>
              <w:rPr>
                <w:del w:id="47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3" w:author="Paulina Strzelecka" w:date="2021-03-31T15:08:00Z">
                <w:pPr>
                  <w:keepNext/>
                </w:pPr>
              </w:pPrChange>
            </w:pPr>
            <w:del w:id="47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>
            <w:pPr>
              <w:jc w:val="center"/>
              <w:outlineLvl w:val="4"/>
              <w:rPr>
                <w:del w:id="475" w:author="Paulina Strzelecka" w:date="2021-03-31T15:08:00Z"/>
                <w:rFonts w:eastAsia="Arial Unicode MS"/>
                <w:sz w:val="22"/>
                <w:szCs w:val="22"/>
              </w:rPr>
              <w:pPrChange w:id="47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>
            <w:pPr>
              <w:jc w:val="center"/>
              <w:outlineLvl w:val="4"/>
              <w:rPr>
                <w:del w:id="477" w:author="Paulina Strzelecka" w:date="2021-03-31T15:08:00Z"/>
                <w:rFonts w:eastAsia="Arial Unicode MS"/>
                <w:sz w:val="22"/>
                <w:szCs w:val="22"/>
              </w:rPr>
              <w:pPrChange w:id="47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>
            <w:pPr>
              <w:outlineLvl w:val="4"/>
              <w:rPr>
                <w:del w:id="479" w:author="Paulina Strzelecka" w:date="2021-03-31T15:08:00Z"/>
                <w:rFonts w:eastAsia="Arial Unicode MS"/>
                <w:sz w:val="22"/>
                <w:szCs w:val="22"/>
              </w:rPr>
              <w:pPrChange w:id="480" w:author="Paulina Strzelecka" w:date="2021-03-31T15:08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481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>
            <w:pPr>
              <w:jc w:val="center"/>
              <w:outlineLvl w:val="4"/>
              <w:rPr>
                <w:del w:id="48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>
            <w:pPr>
              <w:jc w:val="center"/>
              <w:outlineLvl w:val="4"/>
              <w:rPr>
                <w:del w:id="48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5" w:author="Paulina Strzelecka" w:date="2021-03-31T15:08:00Z">
                <w:pPr>
                  <w:jc w:val="center"/>
                </w:pPr>
              </w:pPrChange>
            </w:pPr>
            <w:del w:id="48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>
            <w:pPr>
              <w:keepNext/>
              <w:outlineLvl w:val="4"/>
              <w:rPr>
                <w:del w:id="48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88" w:author="Paulina Strzelecka" w:date="2021-03-31T15:08:00Z">
                <w:pPr>
                  <w:keepNext/>
                </w:pPr>
              </w:pPrChange>
            </w:pPr>
            <w:del w:id="48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>
            <w:pPr>
              <w:jc w:val="center"/>
              <w:outlineLvl w:val="4"/>
              <w:rPr>
                <w:del w:id="490" w:author="Paulina Strzelecka" w:date="2021-03-31T15:08:00Z"/>
                <w:rFonts w:eastAsia="Arial Unicode MS"/>
                <w:sz w:val="22"/>
                <w:szCs w:val="22"/>
              </w:rPr>
              <w:pPrChange w:id="49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>
            <w:pPr>
              <w:outlineLvl w:val="4"/>
              <w:rPr>
                <w:del w:id="492" w:author="Paulina Strzelecka" w:date="2021-03-31T15:08:00Z"/>
                <w:rFonts w:eastAsia="Arial Unicode MS"/>
                <w:sz w:val="22"/>
                <w:szCs w:val="22"/>
              </w:rPr>
              <w:pPrChange w:id="493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>
            <w:pPr>
              <w:outlineLvl w:val="4"/>
              <w:rPr>
                <w:del w:id="494" w:author="Paulina Strzelecka" w:date="2021-03-31T15:08:00Z"/>
                <w:rFonts w:eastAsia="Arial Unicode MS"/>
                <w:sz w:val="22"/>
                <w:szCs w:val="22"/>
              </w:rPr>
              <w:pPrChange w:id="495" w:author="Paulina Strzelecka" w:date="2021-03-31T15:08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>
      <w:pPr>
        <w:outlineLvl w:val="4"/>
        <w:rPr>
          <w:del w:id="496" w:author="Paulina Strzelecka" w:date="2021-03-31T15:08:00Z"/>
          <w:sz w:val="22"/>
          <w:szCs w:val="22"/>
        </w:rPr>
        <w:pPrChange w:id="497" w:author="Paulina Strzelecka" w:date="2021-03-31T15:08:00Z">
          <w:pPr/>
        </w:pPrChange>
      </w:pPr>
    </w:p>
    <w:p w14:paraId="74F5DC5A" w14:textId="3B2D9575" w:rsidR="00EF6D9D" w:rsidRPr="00782911" w:rsidDel="0084647C" w:rsidRDefault="00EF6D9D">
      <w:pPr>
        <w:outlineLvl w:val="4"/>
        <w:rPr>
          <w:del w:id="498" w:author="Paulina Strzelecka" w:date="2021-03-31T15:08:00Z"/>
          <w:sz w:val="22"/>
          <w:szCs w:val="22"/>
        </w:rPr>
        <w:pPrChange w:id="499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500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>
            <w:pPr>
              <w:jc w:val="center"/>
              <w:outlineLvl w:val="4"/>
              <w:rPr>
                <w:del w:id="50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02" w:author="Paulina Strzelecka" w:date="2021-03-31T15:08:00Z">
                <w:pPr>
                  <w:jc w:val="center"/>
                </w:pPr>
              </w:pPrChange>
            </w:pPr>
            <w:del w:id="50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>
            <w:pPr>
              <w:jc w:val="center"/>
              <w:outlineLvl w:val="4"/>
              <w:rPr>
                <w:del w:id="50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0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>
            <w:pPr>
              <w:outlineLvl w:val="4"/>
              <w:rPr>
                <w:del w:id="50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07" w:author="Paulina Strzelecka" w:date="2021-03-31T15:08:00Z">
                <w:pPr/>
              </w:pPrChange>
            </w:pPr>
            <w:del w:id="50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>
            <w:pPr>
              <w:jc w:val="center"/>
              <w:outlineLvl w:val="4"/>
              <w:rPr>
                <w:del w:id="50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1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>
            <w:pPr>
              <w:jc w:val="center"/>
              <w:outlineLvl w:val="4"/>
              <w:rPr>
                <w:del w:id="51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12" w:author="Paulina Strzelecka" w:date="2021-03-31T15:08:00Z">
                <w:pPr>
                  <w:jc w:val="center"/>
                </w:pPr>
              </w:pPrChange>
            </w:pPr>
            <w:del w:id="51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>
            <w:pPr>
              <w:outlineLvl w:val="4"/>
              <w:rPr>
                <w:del w:id="514" w:author="Paulina Strzelecka" w:date="2021-03-31T15:08:00Z"/>
                <w:rFonts w:eastAsia="Arial Unicode MS"/>
                <w:b/>
                <w:sz w:val="22"/>
                <w:szCs w:val="22"/>
              </w:rPr>
              <w:pPrChange w:id="515" w:author="Paulina Strzelecka" w:date="2021-03-31T15:08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516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>
            <w:pPr>
              <w:jc w:val="center"/>
              <w:outlineLvl w:val="4"/>
              <w:rPr>
                <w:del w:id="517" w:author="Paulina Strzelecka" w:date="2021-03-31T15:08:00Z"/>
                <w:rFonts w:ascii="Arial" w:hAnsi="Arial" w:cs="Arial"/>
                <w:sz w:val="22"/>
                <w:szCs w:val="22"/>
              </w:rPr>
              <w:pPrChange w:id="518" w:author="Paulina Strzelecka" w:date="2021-03-31T15:08:00Z">
                <w:pPr>
                  <w:jc w:val="center"/>
                </w:pPr>
              </w:pPrChange>
            </w:pPr>
            <w:del w:id="51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>
            <w:pPr>
              <w:jc w:val="center"/>
              <w:outlineLvl w:val="4"/>
              <w:rPr>
                <w:del w:id="52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21" w:author="Paulina Strzelecka" w:date="2021-03-31T15:08:00Z">
                <w:pPr>
                  <w:jc w:val="center"/>
                </w:pPr>
              </w:pPrChange>
            </w:pPr>
            <w:del w:id="52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>
            <w:pPr>
              <w:jc w:val="center"/>
              <w:outlineLvl w:val="4"/>
              <w:rPr>
                <w:del w:id="52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24" w:author="Paulina Strzelecka" w:date="2021-03-31T15:08:00Z">
                <w:pPr>
                  <w:jc w:val="center"/>
                </w:pPr>
              </w:pPrChange>
            </w:pPr>
            <w:del w:id="52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>
            <w:pPr>
              <w:keepNext/>
              <w:outlineLvl w:val="4"/>
              <w:rPr>
                <w:del w:id="52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27" w:author="Paulina Strzelecka" w:date="2021-03-31T15:08:00Z">
                <w:pPr>
                  <w:keepNext/>
                </w:pPr>
              </w:pPrChange>
            </w:pPr>
            <w:del w:id="52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>
            <w:pPr>
              <w:jc w:val="center"/>
              <w:outlineLvl w:val="4"/>
              <w:rPr>
                <w:del w:id="52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3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>
            <w:pPr>
              <w:jc w:val="center"/>
              <w:outlineLvl w:val="4"/>
              <w:rPr>
                <w:del w:id="53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3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>
            <w:pPr>
              <w:outlineLvl w:val="4"/>
              <w:rPr>
                <w:del w:id="533" w:author="Paulina Strzelecka" w:date="2021-03-31T15:08:00Z"/>
                <w:rFonts w:eastAsia="Arial Unicode MS"/>
                <w:sz w:val="22"/>
                <w:szCs w:val="22"/>
              </w:rPr>
              <w:pPrChange w:id="534" w:author="Paulina Strzelecka" w:date="2021-03-31T15:08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535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>
            <w:pPr>
              <w:jc w:val="center"/>
              <w:outlineLvl w:val="4"/>
              <w:rPr>
                <w:del w:id="536" w:author="Paulina Strzelecka" w:date="2021-03-31T15:08:00Z"/>
                <w:rFonts w:ascii="Arial" w:hAnsi="Arial" w:cs="Arial"/>
                <w:sz w:val="22"/>
                <w:szCs w:val="22"/>
              </w:rPr>
              <w:pPrChange w:id="53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>
            <w:pPr>
              <w:jc w:val="center"/>
              <w:outlineLvl w:val="4"/>
              <w:rPr>
                <w:del w:id="538" w:author="Paulina Strzelecka" w:date="2021-03-31T15:08:00Z"/>
                <w:rFonts w:ascii="Arial" w:hAnsi="Arial" w:cs="Arial"/>
                <w:sz w:val="22"/>
                <w:szCs w:val="22"/>
              </w:rPr>
              <w:pPrChange w:id="539" w:author="Paulina Strzelecka" w:date="2021-03-31T15:08:00Z">
                <w:pPr>
                  <w:jc w:val="center"/>
                </w:pPr>
              </w:pPrChange>
            </w:pPr>
            <w:del w:id="54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>
            <w:pPr>
              <w:keepNext/>
              <w:outlineLvl w:val="4"/>
              <w:rPr>
                <w:del w:id="54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42" w:author="Paulina Strzelecka" w:date="2021-03-31T15:08:00Z">
                <w:pPr>
                  <w:keepNext/>
                </w:pPr>
              </w:pPrChange>
            </w:pPr>
            <w:del w:id="54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>
            <w:pPr>
              <w:jc w:val="center"/>
              <w:outlineLvl w:val="4"/>
              <w:rPr>
                <w:del w:id="54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4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>
            <w:pPr>
              <w:jc w:val="center"/>
              <w:outlineLvl w:val="4"/>
              <w:rPr>
                <w:del w:id="54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4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>
            <w:pPr>
              <w:outlineLvl w:val="4"/>
              <w:rPr>
                <w:del w:id="548" w:author="Paulina Strzelecka" w:date="2021-03-31T15:08:00Z"/>
                <w:rFonts w:eastAsia="Arial Unicode MS"/>
                <w:sz w:val="22"/>
                <w:szCs w:val="22"/>
              </w:rPr>
              <w:pPrChange w:id="549" w:author="Paulina Strzelecka" w:date="2021-03-31T15:08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>
      <w:pPr>
        <w:outlineLvl w:val="4"/>
        <w:rPr>
          <w:del w:id="550" w:author="Paulina Strzelecka" w:date="2021-03-31T15:08:00Z"/>
          <w:sz w:val="22"/>
          <w:szCs w:val="22"/>
        </w:rPr>
        <w:pPrChange w:id="551" w:author="Paulina Strzelecka" w:date="2021-03-31T15:08:00Z">
          <w:pPr/>
        </w:pPrChange>
      </w:pPr>
    </w:p>
    <w:p w14:paraId="0B8936DA" w14:textId="2B7BF30E" w:rsidR="00EF6D9D" w:rsidRPr="00782911" w:rsidDel="0084647C" w:rsidRDefault="00EF6D9D">
      <w:pPr>
        <w:outlineLvl w:val="4"/>
        <w:rPr>
          <w:del w:id="552" w:author="Paulina Strzelecka" w:date="2021-03-31T15:08:00Z"/>
          <w:sz w:val="22"/>
          <w:szCs w:val="22"/>
        </w:rPr>
        <w:pPrChange w:id="553" w:author="Paulina Strzelecka" w:date="2021-03-31T15:08:00Z">
          <w:pPr/>
        </w:pPrChange>
      </w:pPr>
    </w:p>
    <w:p w14:paraId="2A0A07D6" w14:textId="4D2826BE" w:rsidR="00EF6D9D" w:rsidRPr="00782911" w:rsidDel="0084647C" w:rsidRDefault="00EF6D9D">
      <w:pPr>
        <w:outlineLvl w:val="4"/>
        <w:rPr>
          <w:del w:id="554" w:author="Paulina Strzelecka" w:date="2021-03-31T15:08:00Z"/>
          <w:sz w:val="22"/>
          <w:szCs w:val="22"/>
        </w:rPr>
        <w:pPrChange w:id="555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556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>
            <w:pPr>
              <w:outlineLvl w:val="4"/>
              <w:rPr>
                <w:del w:id="557" w:author="Paulina Strzelecka" w:date="2021-03-31T15:08:00Z"/>
                <w:rFonts w:ascii="Arial" w:hAnsi="Arial" w:cs="Arial"/>
                <w:sz w:val="22"/>
                <w:szCs w:val="22"/>
              </w:rPr>
              <w:pPrChange w:id="558" w:author="Paulina Strzelecka" w:date="2021-03-31T15:08:00Z">
                <w:pPr/>
              </w:pPrChange>
            </w:pPr>
            <w:del w:id="559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>
            <w:pPr>
              <w:jc w:val="center"/>
              <w:outlineLvl w:val="4"/>
              <w:rPr>
                <w:del w:id="560" w:author="Paulina Strzelecka" w:date="2021-03-31T15:08:00Z"/>
                <w:rFonts w:eastAsia="Arial Unicode MS"/>
                <w:b/>
                <w:sz w:val="22"/>
                <w:szCs w:val="22"/>
              </w:rPr>
              <w:pPrChange w:id="56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>
            <w:pPr>
              <w:jc w:val="center"/>
              <w:outlineLvl w:val="4"/>
              <w:rPr>
                <w:del w:id="562" w:author="Paulina Strzelecka" w:date="2021-03-31T15:08:00Z"/>
                <w:sz w:val="22"/>
                <w:szCs w:val="22"/>
              </w:rPr>
              <w:pPrChange w:id="563" w:author="Paulina Strzelecka" w:date="2021-03-31T15:08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564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>
            <w:pPr>
              <w:outlineLvl w:val="4"/>
              <w:rPr>
                <w:del w:id="56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66" w:author="Paulina Strzelecka" w:date="2021-03-31T15:08:00Z">
                <w:pPr/>
              </w:pPrChange>
            </w:pPr>
            <w:del w:id="56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>
            <w:pPr>
              <w:jc w:val="center"/>
              <w:outlineLvl w:val="4"/>
              <w:rPr>
                <w:del w:id="568" w:author="Paulina Strzelecka" w:date="2021-03-31T15:08:00Z"/>
                <w:rFonts w:ascii="Arial" w:hAnsi="Arial" w:cs="Arial"/>
                <w:sz w:val="22"/>
                <w:szCs w:val="22"/>
              </w:rPr>
              <w:pPrChange w:id="569" w:author="Paulina Strzelecka" w:date="2021-03-31T15:08:00Z">
                <w:pPr>
                  <w:jc w:val="center"/>
                </w:pPr>
              </w:pPrChange>
            </w:pPr>
            <w:del w:id="57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>
            <w:pPr>
              <w:jc w:val="center"/>
              <w:outlineLvl w:val="4"/>
              <w:rPr>
                <w:del w:id="571" w:author="Paulina Strzelecka" w:date="2021-03-31T15:08:00Z"/>
                <w:rFonts w:ascii="Arial" w:hAnsi="Arial" w:cs="Arial"/>
                <w:sz w:val="22"/>
                <w:szCs w:val="22"/>
              </w:rPr>
              <w:pPrChange w:id="572" w:author="Paulina Strzelecka" w:date="2021-03-31T15:08:00Z">
                <w:pPr>
                  <w:jc w:val="center"/>
                </w:pPr>
              </w:pPrChange>
            </w:pPr>
            <w:del w:id="57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574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>
            <w:pPr>
              <w:jc w:val="both"/>
              <w:outlineLvl w:val="4"/>
              <w:rPr>
                <w:del w:id="57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76" w:author="Paulina Strzelecka" w:date="2021-03-31T15:08:00Z">
                <w:pPr>
                  <w:jc w:val="both"/>
                </w:pPr>
              </w:pPrChange>
            </w:pPr>
            <w:del w:id="57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>
            <w:pPr>
              <w:jc w:val="center"/>
              <w:outlineLvl w:val="4"/>
              <w:rPr>
                <w:del w:id="57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79" w:author="Paulina Strzelecka" w:date="2021-03-31T15:08:00Z">
                <w:pPr>
                  <w:jc w:val="center"/>
                </w:pPr>
              </w:pPrChange>
            </w:pPr>
            <w:del w:id="58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>
            <w:pPr>
              <w:jc w:val="center"/>
              <w:outlineLvl w:val="4"/>
              <w:rPr>
                <w:del w:id="58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82" w:author="Paulina Strzelecka" w:date="2021-03-31T15:08:00Z">
                <w:pPr>
                  <w:jc w:val="center"/>
                </w:pPr>
              </w:pPrChange>
            </w:pPr>
            <w:del w:id="58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>
      <w:pPr>
        <w:outlineLvl w:val="4"/>
        <w:rPr>
          <w:del w:id="584" w:author="Paulina Strzelecka" w:date="2021-03-31T15:08:00Z"/>
          <w:sz w:val="20"/>
          <w:szCs w:val="20"/>
        </w:rPr>
        <w:pPrChange w:id="585" w:author="Paulina Strzelecka" w:date="2021-03-31T15:08:00Z">
          <w:pPr/>
        </w:pPrChange>
      </w:pPr>
    </w:p>
    <w:p w14:paraId="65FBA162" w14:textId="1ED368D0" w:rsidR="00EF6D9D" w:rsidRPr="00EF6D9D" w:rsidDel="0084647C" w:rsidRDefault="00EF6D9D">
      <w:pPr>
        <w:outlineLvl w:val="4"/>
        <w:rPr>
          <w:del w:id="586" w:author="Paulina Strzelecka" w:date="2021-03-31T15:08:00Z"/>
          <w:rFonts w:ascii="Arial" w:hAnsi="Arial" w:cs="Arial"/>
          <w:b/>
          <w:sz w:val="20"/>
          <w:szCs w:val="20"/>
        </w:rPr>
        <w:pPrChange w:id="587" w:author="Paulina Strzelecka" w:date="2021-03-31T15:08:00Z">
          <w:pPr/>
        </w:pPrChange>
      </w:pPr>
      <w:del w:id="588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589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>
            <w:pPr>
              <w:outlineLvl w:val="4"/>
              <w:rPr>
                <w:del w:id="590" w:author="Paulina Strzelecka" w:date="2021-03-31T15:08:00Z"/>
                <w:rFonts w:ascii="Arial" w:hAnsi="Arial" w:cs="Arial"/>
                <w:b/>
                <w:sz w:val="20"/>
              </w:rPr>
              <w:pPrChange w:id="591" w:author="Paulina Strzelecka" w:date="2021-03-31T15:08:00Z">
                <w:pPr/>
              </w:pPrChange>
            </w:pPr>
            <w:del w:id="59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>
            <w:pPr>
              <w:jc w:val="both"/>
              <w:outlineLvl w:val="4"/>
              <w:rPr>
                <w:del w:id="593" w:author="Paulina Strzelecka" w:date="2021-03-31T15:08:00Z"/>
                <w:rFonts w:ascii="Arial" w:hAnsi="Arial" w:cs="Arial"/>
                <w:sz w:val="20"/>
                <w:szCs w:val="20"/>
              </w:rPr>
              <w:pPrChange w:id="594" w:author="Paulina Strzelecka" w:date="2021-03-31T15:08:00Z">
                <w:pPr>
                  <w:jc w:val="both"/>
                </w:pPr>
              </w:pPrChange>
            </w:pPr>
            <w:del w:id="595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>
            <w:pPr>
              <w:jc w:val="both"/>
              <w:outlineLvl w:val="4"/>
              <w:rPr>
                <w:del w:id="596" w:author="Paulina Strzelecka" w:date="2021-03-31T15:08:00Z"/>
                <w:rFonts w:ascii="Arial" w:hAnsi="Arial" w:cs="Arial"/>
                <w:sz w:val="20"/>
                <w:szCs w:val="20"/>
              </w:rPr>
              <w:pPrChange w:id="597" w:author="Paulina Strzelecka" w:date="2021-03-31T15:08:00Z">
                <w:pPr>
                  <w:jc w:val="both"/>
                </w:pPr>
              </w:pPrChange>
            </w:pPr>
            <w:del w:id="598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>
            <w:pPr>
              <w:jc w:val="both"/>
              <w:outlineLvl w:val="4"/>
              <w:rPr>
                <w:del w:id="599" w:author="Paulina Strzelecka" w:date="2021-03-31T15:08:00Z"/>
                <w:rFonts w:ascii="Arial" w:hAnsi="Arial" w:cs="Arial"/>
                <w:sz w:val="20"/>
                <w:szCs w:val="20"/>
              </w:rPr>
              <w:pPrChange w:id="600" w:author="Paulina Strzelecka" w:date="2021-03-31T15:08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>
            <w:pPr>
              <w:outlineLvl w:val="4"/>
              <w:rPr>
                <w:del w:id="601" w:author="Paulina Strzelecka" w:date="2021-03-31T15:08:00Z"/>
                <w:rFonts w:ascii="Arial" w:hAnsi="Arial" w:cs="Arial"/>
                <w:b/>
                <w:bCs/>
                <w:sz w:val="20"/>
              </w:rPr>
              <w:pPrChange w:id="602" w:author="Paulina Strzelecka" w:date="2021-03-31T15:08:00Z">
                <w:pPr/>
              </w:pPrChange>
            </w:pPr>
            <w:del w:id="603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>
            <w:pPr>
              <w:outlineLvl w:val="4"/>
              <w:rPr>
                <w:del w:id="604" w:author="Paulina Strzelecka" w:date="2021-03-31T15:08:00Z"/>
                <w:rFonts w:ascii="Arial" w:hAnsi="Arial" w:cs="Arial"/>
                <w:b/>
                <w:bCs/>
                <w:sz w:val="20"/>
              </w:rPr>
              <w:pPrChange w:id="605" w:author="Paulina Strzelecka" w:date="2021-03-31T15:08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606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>
            <w:pPr>
              <w:outlineLvl w:val="4"/>
              <w:rPr>
                <w:del w:id="607" w:author="Paulina Strzelecka" w:date="2021-03-31T15:08:00Z"/>
                <w:rFonts w:ascii="Arial" w:hAnsi="Arial" w:cs="Arial"/>
                <w:b/>
                <w:sz w:val="20"/>
              </w:rPr>
              <w:pPrChange w:id="608" w:author="Paulina Strzelecka" w:date="2021-03-31T15:08:00Z">
                <w:pPr/>
              </w:pPrChange>
            </w:pPr>
            <w:del w:id="609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>
            <w:pPr>
              <w:jc w:val="both"/>
              <w:outlineLvl w:val="4"/>
              <w:rPr>
                <w:del w:id="610" w:author="Paulina Strzelecka" w:date="2021-03-31T15:08:00Z"/>
                <w:rFonts w:ascii="Arial" w:hAnsi="Arial" w:cs="Arial"/>
                <w:bCs/>
                <w:sz w:val="20"/>
              </w:rPr>
              <w:pPrChange w:id="611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612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>
            <w:pPr>
              <w:outlineLvl w:val="4"/>
              <w:rPr>
                <w:del w:id="613" w:author="Paulina Strzelecka" w:date="2021-03-31T15:08:00Z"/>
                <w:rFonts w:ascii="Arial" w:hAnsi="Arial" w:cs="Arial"/>
                <w:b/>
                <w:sz w:val="20"/>
              </w:rPr>
              <w:pPrChange w:id="614" w:author="Paulina Strzelecka" w:date="2021-03-31T15:08:00Z">
                <w:pPr/>
              </w:pPrChange>
            </w:pPr>
            <w:del w:id="615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>
            <w:pPr>
              <w:jc w:val="both"/>
              <w:outlineLvl w:val="4"/>
              <w:rPr>
                <w:del w:id="616" w:author="Paulina Strzelecka" w:date="2021-03-31T15:08:00Z"/>
                <w:rFonts w:ascii="Arial" w:hAnsi="Arial" w:cs="Arial"/>
                <w:bCs/>
                <w:sz w:val="20"/>
              </w:rPr>
              <w:pPrChange w:id="617" w:author="Paulina Strzelecka" w:date="2021-03-31T15:08:00Z">
                <w:pPr>
                  <w:jc w:val="both"/>
                </w:pPr>
              </w:pPrChange>
            </w:pPr>
            <w:del w:id="618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619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>
            <w:pPr>
              <w:outlineLvl w:val="4"/>
              <w:rPr>
                <w:del w:id="620" w:author="Paulina Strzelecka" w:date="2021-03-31T15:08:00Z"/>
                <w:rFonts w:ascii="Arial" w:hAnsi="Arial" w:cs="Arial"/>
                <w:b/>
                <w:bCs/>
                <w:sz w:val="20"/>
              </w:rPr>
              <w:pPrChange w:id="621" w:author="Paulina Strzelecka" w:date="2021-03-31T15:08:00Z">
                <w:pPr/>
              </w:pPrChange>
            </w:pPr>
            <w:del w:id="62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>
            <w:pPr>
              <w:jc w:val="both"/>
              <w:outlineLvl w:val="4"/>
              <w:rPr>
                <w:del w:id="623" w:author="Paulina Strzelecka" w:date="2021-03-31T15:08:00Z"/>
                <w:rFonts w:ascii="Arial" w:hAnsi="Arial" w:cs="Arial"/>
                <w:sz w:val="20"/>
              </w:rPr>
              <w:pPrChange w:id="624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625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>
            <w:pPr>
              <w:outlineLvl w:val="4"/>
              <w:rPr>
                <w:del w:id="626" w:author="Paulina Strzelecka" w:date="2021-03-31T15:08:00Z"/>
                <w:rFonts w:ascii="Arial" w:hAnsi="Arial" w:cs="Arial"/>
                <w:b/>
                <w:sz w:val="20"/>
              </w:rPr>
              <w:pPrChange w:id="627" w:author="Paulina Strzelecka" w:date="2021-03-31T15:08:00Z">
                <w:pPr/>
              </w:pPrChange>
            </w:pPr>
            <w:del w:id="628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>
      <w:pPr>
        <w:outlineLvl w:val="4"/>
        <w:rPr>
          <w:del w:id="629" w:author="Paulina Strzelecka" w:date="2021-03-31T15:08:00Z"/>
          <w:bCs/>
          <w:sz w:val="20"/>
        </w:rPr>
        <w:pPrChange w:id="630" w:author="Paulina Strzelecka" w:date="2021-03-31T15:08:00Z">
          <w:pPr/>
        </w:pPrChange>
      </w:pPr>
    </w:p>
    <w:p w14:paraId="5C3B7D9A" w14:textId="4AB671CC" w:rsidR="00EF6D9D" w:rsidRPr="00EF6D9D" w:rsidDel="0084647C" w:rsidRDefault="00EF6D9D">
      <w:pPr>
        <w:outlineLvl w:val="4"/>
        <w:rPr>
          <w:del w:id="631" w:author="Paulina Strzelecka" w:date="2021-03-31T15:08:00Z"/>
          <w:rFonts w:ascii="Arial" w:hAnsi="Arial" w:cs="Arial"/>
          <w:b/>
        </w:rPr>
        <w:pPrChange w:id="632" w:author="Paulina Strzelecka" w:date="2021-03-31T15:08:00Z">
          <w:pPr/>
        </w:pPrChange>
      </w:pPr>
    </w:p>
    <w:p w14:paraId="714E5608" w14:textId="54387474" w:rsidR="00DB430E" w:rsidRPr="00C76F00" w:rsidDel="0084647C" w:rsidRDefault="00DB430E">
      <w:pPr>
        <w:outlineLvl w:val="4"/>
        <w:rPr>
          <w:del w:id="633" w:author="Paulina Strzelecka" w:date="2021-03-31T15:08:00Z"/>
          <w:rFonts w:ascii="Arial" w:hAnsi="Arial" w:cs="Arial"/>
        </w:rPr>
        <w:pPrChange w:id="634" w:author="Paulina Strzelecka" w:date="2021-03-31T15:08:00Z">
          <w:pPr/>
        </w:pPrChange>
      </w:pPr>
    </w:p>
    <w:p w14:paraId="65476FFC" w14:textId="08C9BC96" w:rsidR="00261466" w:rsidRPr="001E3D54" w:rsidDel="0084647C" w:rsidRDefault="00261466">
      <w:pPr>
        <w:outlineLvl w:val="4"/>
        <w:rPr>
          <w:del w:id="635" w:author="Paulina Strzelecka" w:date="2021-03-31T15:08:00Z"/>
          <w:rFonts w:ascii="Arial" w:hAnsi="Arial" w:cs="Arial"/>
          <w:b/>
          <w:bCs/>
        </w:rPr>
        <w:pPrChange w:id="636" w:author="Paulina Strzelecka" w:date="2021-03-31T15:08:00Z">
          <w:pPr/>
        </w:pPrChange>
      </w:pPr>
      <w:del w:id="637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>
      <w:pPr>
        <w:outlineLvl w:val="4"/>
        <w:rPr>
          <w:del w:id="640" w:author="Paulina Strzelecka" w:date="2021-03-31T15:08:00Z"/>
          <w:rFonts w:ascii="Arial" w:hAnsi="Arial" w:cs="Arial"/>
        </w:rPr>
        <w:pPrChange w:id="641" w:author="Paulina Strzelecka" w:date="2021-03-31T15:08:00Z">
          <w:pPr/>
        </w:pPrChange>
      </w:pPr>
    </w:p>
    <w:p w14:paraId="798B9E1A" w14:textId="4BD4B9E0" w:rsidR="00853403" w:rsidRPr="001E3D54" w:rsidDel="0084647C" w:rsidRDefault="00853403">
      <w:pPr>
        <w:outlineLvl w:val="4"/>
        <w:rPr>
          <w:del w:id="642" w:author="Paulina Strzelecka" w:date="2021-03-31T15:08:00Z"/>
          <w:rFonts w:ascii="Arial" w:hAnsi="Arial" w:cs="Arial"/>
        </w:rPr>
        <w:pPrChange w:id="643" w:author="Paulina Strzelecka" w:date="2021-03-31T15:08:00Z">
          <w:pPr/>
        </w:pPrChange>
      </w:pPr>
    </w:p>
    <w:p w14:paraId="7C3D5785" w14:textId="3AEB9F3E" w:rsidR="00853403" w:rsidRPr="001E3D54" w:rsidDel="0084647C" w:rsidRDefault="00853403">
      <w:pPr>
        <w:outlineLvl w:val="4"/>
        <w:rPr>
          <w:del w:id="644" w:author="Paulina Strzelecka" w:date="2021-03-31T15:08:00Z"/>
          <w:rFonts w:ascii="Arial" w:hAnsi="Arial" w:cs="Arial"/>
        </w:rPr>
        <w:pPrChange w:id="645" w:author="Paulina Strzelecka" w:date="2021-03-31T15:08:00Z">
          <w:pPr/>
        </w:pPrChange>
      </w:pPr>
    </w:p>
    <w:p w14:paraId="58538C84" w14:textId="5916AD88" w:rsidR="00853403" w:rsidRPr="001E3D54" w:rsidDel="0084647C" w:rsidRDefault="00853403">
      <w:pPr>
        <w:outlineLvl w:val="4"/>
        <w:rPr>
          <w:del w:id="646" w:author="Paulina Strzelecka" w:date="2021-03-31T15:08:00Z"/>
          <w:rFonts w:ascii="Arial" w:hAnsi="Arial" w:cs="Arial"/>
        </w:rPr>
        <w:pPrChange w:id="647" w:author="Paulina Strzelecka" w:date="2021-03-31T15:08:00Z">
          <w:pPr/>
        </w:pPrChange>
      </w:pPr>
      <w:del w:id="648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>
      <w:pPr>
        <w:outlineLvl w:val="4"/>
        <w:rPr>
          <w:del w:id="649" w:author="Paulina Strzelecka" w:date="2021-03-31T15:08:00Z"/>
          <w:rFonts w:ascii="Arial" w:hAnsi="Arial" w:cs="Arial"/>
        </w:rPr>
        <w:pPrChange w:id="650" w:author="Paulina Strzelecka" w:date="2021-03-31T15:08:00Z">
          <w:pPr/>
        </w:pPrChange>
      </w:pPr>
    </w:p>
    <w:p w14:paraId="4A3122CC" w14:textId="29854E4C" w:rsidR="00853403" w:rsidRPr="001E3D54" w:rsidDel="0084647C" w:rsidRDefault="00853403">
      <w:pPr>
        <w:outlineLvl w:val="4"/>
        <w:rPr>
          <w:del w:id="651" w:author="Paulina Strzelecka" w:date="2021-03-31T15:08:00Z"/>
          <w:rFonts w:ascii="Arial" w:hAnsi="Arial" w:cs="Arial"/>
        </w:rPr>
        <w:pPrChange w:id="652" w:author="Paulina Strzelecka" w:date="2021-03-31T15:08:00Z">
          <w:pPr/>
        </w:pPrChange>
      </w:pPr>
      <w:del w:id="653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>
      <w:pPr>
        <w:outlineLvl w:val="4"/>
        <w:rPr>
          <w:del w:id="654" w:author="Paulina Strzelecka" w:date="2021-03-31T15:08:00Z"/>
          <w:rFonts w:ascii="Arial" w:hAnsi="Arial" w:cs="Arial"/>
        </w:rPr>
        <w:pPrChange w:id="655" w:author="Paulina Strzelecka" w:date="2021-03-31T15:08:00Z">
          <w:pPr/>
        </w:pPrChange>
      </w:pPr>
    </w:p>
    <w:p w14:paraId="506A0E3E" w14:textId="71A20E3F" w:rsidR="00853403" w:rsidRPr="001E3D54" w:rsidDel="0084647C" w:rsidRDefault="00853403">
      <w:pPr>
        <w:outlineLvl w:val="4"/>
        <w:rPr>
          <w:del w:id="656" w:author="Paulina Strzelecka" w:date="2021-03-31T15:08:00Z"/>
          <w:rFonts w:ascii="Arial" w:hAnsi="Arial" w:cs="Arial"/>
        </w:rPr>
        <w:pPrChange w:id="657" w:author="Paulina Strzelecka" w:date="2021-03-31T15:08:00Z">
          <w:pPr/>
        </w:pPrChange>
      </w:pPr>
      <w:del w:id="658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>
      <w:pPr>
        <w:outlineLvl w:val="4"/>
        <w:rPr>
          <w:del w:id="659" w:author="Paulina Strzelecka" w:date="2021-03-31T15:08:00Z"/>
          <w:rFonts w:ascii="Arial" w:hAnsi="Arial" w:cs="Arial"/>
        </w:rPr>
        <w:pPrChange w:id="660" w:author="Paulina Strzelecka" w:date="2021-03-31T15:08:00Z">
          <w:pPr/>
        </w:pPrChange>
      </w:pPr>
    </w:p>
    <w:p w14:paraId="1D74CF52" w14:textId="43236C99" w:rsidR="00675BA6" w:rsidRPr="00E913B2" w:rsidRDefault="00853403">
      <w:pPr>
        <w:outlineLvl w:val="4"/>
        <w:rPr>
          <w:rFonts w:ascii="Arial" w:hAnsi="Arial" w:cs="Arial"/>
        </w:rPr>
        <w:pPrChange w:id="661" w:author="Paulina Strzelecka" w:date="2021-03-31T15:08:00Z">
          <w:pPr/>
        </w:pPrChange>
      </w:pPr>
      <w:del w:id="662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sectPr w:rsidR="00675BA6" w:rsidRPr="00E913B2" w:rsidSect="00390DDB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  <w:sectPrChange w:id="671" w:author="Paulina Strzelecka" w:date="2021-03-31T15:28:00Z">
        <w:sectPr w:rsidR="00675BA6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670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638" w:author="Paulina Strzelecka" w:date="2021-03-31T15:08:00Z"/>
        </w:rPr>
      </w:pPr>
      <w:del w:id="639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7D147978" w:rsidR="00032AB1" w:rsidRDefault="00032AB1" w:rsidP="00032AB1">
    <w:pPr>
      <w:pStyle w:val="Nagwek"/>
      <w:jc w:val="center"/>
      <w:rPr>
        <w:ins w:id="663" w:author="Lenovo" w:date="2021-02-09T15:25:00Z"/>
        <w:sz w:val="18"/>
        <w:szCs w:val="18"/>
      </w:rPr>
    </w:pPr>
    <w:moveToRangeStart w:id="664" w:author="Lenovo" w:date="2021-02-09T15:26:00Z" w:name="move63776790"/>
    <w:moveTo w:id="665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664"/>
    <w:ins w:id="666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667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  <w:r>
        <w:rPr>
          <w:i/>
          <w:sz w:val="18"/>
          <w:szCs w:val="18"/>
        </w:rPr>
        <w:t>POWER – Własny Biznes!</w:t>
      </w:r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668" w:author="Lenovo" w:date="2021-02-09T15:25:00Z">
        <w:pPr>
          <w:pStyle w:val="Nagwek"/>
        </w:pPr>
      </w:pPrChange>
    </w:pPr>
    <w:ins w:id="669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1A2E"/>
    <w:rsid w:val="00406B92"/>
    <w:rsid w:val="00411938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02F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4647C"/>
    <w:rsid w:val="00853403"/>
    <w:rsid w:val="00884347"/>
    <w:rsid w:val="008A6A9D"/>
    <w:rsid w:val="008C029D"/>
    <w:rsid w:val="008C7471"/>
    <w:rsid w:val="008E6236"/>
    <w:rsid w:val="008E743B"/>
    <w:rsid w:val="008F11D5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43C9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67492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4920</Characters>
  <Application>Microsoft Office Word</Application>
  <DocSecurity>0</DocSecurity>
  <Lines>41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3</cp:revision>
  <cp:lastPrinted>2021-03-31T13:28:00Z</cp:lastPrinted>
  <dcterms:created xsi:type="dcterms:W3CDTF">2021-07-02T06:45:00Z</dcterms:created>
  <dcterms:modified xsi:type="dcterms:W3CDTF">2021-07-19T09:06:00Z</dcterms:modified>
</cp:coreProperties>
</file>