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</w:tblGrid>
      <w:tr w:rsidR="00401A2E" w14:paraId="267BEE06" w14:textId="77777777" w:rsidTr="00CF77E2">
        <w:trPr>
          <w:ins w:id="0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DB9" w14:textId="5BF7B31C" w:rsidR="00401A2E" w:rsidRDefault="00401A2E" w:rsidP="00401A2E">
            <w:pPr>
              <w:jc w:val="center"/>
              <w:rPr>
                <w:ins w:id="1" w:author="Paulina Strzelecka" w:date="2021-06-21T13:59:00Z"/>
              </w:rPr>
            </w:pPr>
            <w:ins w:id="2" w:author="Paulina Strzelecka" w:date="2021-06-21T13:59:00Z">
              <w:r>
                <w:t>Dzień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BF70" w14:textId="598BF3FB" w:rsidR="00401A2E" w:rsidRDefault="00401A2E" w:rsidP="00401A2E">
            <w:pPr>
              <w:jc w:val="center"/>
              <w:rPr>
                <w:ins w:id="3" w:author="Paulina Strzelecka" w:date="2021-06-21T13:55:00Z"/>
                <w:sz w:val="22"/>
                <w:szCs w:val="22"/>
              </w:rPr>
            </w:pPr>
            <w:ins w:id="4" w:author="Paulina Strzelecka" w:date="2021-06-21T13:55:00Z">
              <w:r>
                <w:t>Godzina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E7E" w14:textId="77777777" w:rsidR="00401A2E" w:rsidRDefault="00401A2E" w:rsidP="00401A2E">
            <w:pPr>
              <w:jc w:val="center"/>
              <w:rPr>
                <w:ins w:id="5" w:author="Paulina Strzelecka" w:date="2021-06-21T13:55:00Z"/>
              </w:rPr>
            </w:pPr>
            <w:ins w:id="6" w:author="Paulina Strzelecka" w:date="2021-06-21T13:55:00Z">
              <w:r>
                <w:t>Nr formularza</w:t>
              </w:r>
            </w:ins>
          </w:p>
        </w:tc>
      </w:tr>
      <w:tr w:rsidR="00401A2E" w14:paraId="29829E2C" w14:textId="77777777" w:rsidTr="00CF77E2">
        <w:trPr>
          <w:ins w:id="7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607" w14:textId="70C63913" w:rsidR="00401A2E" w:rsidRDefault="00401A2E" w:rsidP="00401A2E">
            <w:pPr>
              <w:jc w:val="center"/>
              <w:rPr>
                <w:ins w:id="8" w:author="Paulina Strzelecka" w:date="2021-06-21T13:59:00Z"/>
              </w:rPr>
            </w:pPr>
            <w:ins w:id="9" w:author="Paulina Strzelecka" w:date="2021-06-21T13:59:00Z">
              <w:r>
                <w:t>2</w:t>
              </w:r>
            </w:ins>
            <w:ins w:id="10" w:author="Paulina Strzelecka" w:date="2021-12-14T10:29:00Z">
              <w:r w:rsidR="00750082">
                <w:t>3</w:t>
              </w:r>
            </w:ins>
            <w:ins w:id="11" w:author="Paulina Strzelecka" w:date="2021-06-21T13:59:00Z">
              <w:r>
                <w:t>.</w:t>
              </w:r>
            </w:ins>
            <w:ins w:id="12" w:author="Paulina Strzelecka" w:date="2021-12-14T10:29:00Z">
              <w:r w:rsidR="00750082">
                <w:t>11</w:t>
              </w:r>
            </w:ins>
            <w:ins w:id="13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C181" w14:textId="684A3E5E" w:rsidR="00401A2E" w:rsidRDefault="00401A2E" w:rsidP="00401A2E">
            <w:pPr>
              <w:jc w:val="center"/>
              <w:rPr>
                <w:ins w:id="14" w:author="Paulina Strzelecka" w:date="2021-06-21T13:55:00Z"/>
              </w:rPr>
            </w:pPr>
            <w:ins w:id="15" w:author="Paulina Strzelecka" w:date="2021-06-21T13:55:00Z">
              <w:r>
                <w:t>10:00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C38A" w14:textId="0C107CDF" w:rsidR="00401A2E" w:rsidRDefault="00750082" w:rsidP="00401A2E">
            <w:pPr>
              <w:jc w:val="center"/>
              <w:rPr>
                <w:ins w:id="16" w:author="Paulina Strzelecka" w:date="2021-06-21T13:55:00Z"/>
              </w:rPr>
            </w:pPr>
            <w:ins w:id="17" w:author="Paulina Strzelecka" w:date="2021-12-14T10:30:00Z">
              <w:r>
                <w:t>42</w:t>
              </w:r>
            </w:ins>
            <w:ins w:id="18" w:author="Paulina Strzelecka" w:date="2021-06-21T13:55:00Z">
              <w:r w:rsidR="00401A2E">
                <w:t>/FR/WB/2021</w:t>
              </w:r>
            </w:ins>
          </w:p>
        </w:tc>
      </w:tr>
      <w:tr w:rsidR="00401A2E" w14:paraId="76BA6A74" w14:textId="77777777" w:rsidTr="00CF77E2">
        <w:trPr>
          <w:ins w:id="19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E1F" w14:textId="128F1A36" w:rsidR="00401A2E" w:rsidRDefault="00750082" w:rsidP="00401A2E">
            <w:pPr>
              <w:jc w:val="center"/>
              <w:rPr>
                <w:ins w:id="20" w:author="Paulina Strzelecka" w:date="2021-06-21T13:59:00Z"/>
              </w:rPr>
            </w:pPr>
            <w:ins w:id="21" w:author="Paulina Strzelecka" w:date="2021-12-14T10:29:00Z">
              <w:r>
                <w:t>23.11.2021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CCF6" w14:textId="69ED60E7" w:rsidR="00401A2E" w:rsidRDefault="00401A2E" w:rsidP="00401A2E">
            <w:pPr>
              <w:jc w:val="center"/>
              <w:rPr>
                <w:ins w:id="22" w:author="Paulina Strzelecka" w:date="2021-06-21T13:55:00Z"/>
              </w:rPr>
            </w:pPr>
            <w:ins w:id="23" w:author="Paulina Strzelecka" w:date="2021-06-21T13:55:00Z">
              <w:r>
                <w:t>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CE66" w14:textId="6D3E3D33" w:rsidR="00401A2E" w:rsidRDefault="00750082" w:rsidP="00401A2E">
            <w:pPr>
              <w:jc w:val="center"/>
              <w:rPr>
                <w:ins w:id="24" w:author="Paulina Strzelecka" w:date="2021-06-21T13:55:00Z"/>
              </w:rPr>
            </w:pPr>
            <w:ins w:id="25" w:author="Paulina Strzelecka" w:date="2021-12-14T10:30:00Z">
              <w:r>
                <w:t>44</w:t>
              </w:r>
            </w:ins>
            <w:ins w:id="26" w:author="Paulina Strzelecka" w:date="2021-06-21T13:55:00Z">
              <w:r w:rsidR="00401A2E">
                <w:t>/FR/WB/2021</w:t>
              </w:r>
            </w:ins>
          </w:p>
        </w:tc>
      </w:tr>
      <w:tr w:rsidR="00401A2E" w14:paraId="35DD7DFA" w14:textId="77777777" w:rsidTr="00CF77E2">
        <w:trPr>
          <w:ins w:id="27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E84" w14:textId="15BBA5A0" w:rsidR="00401A2E" w:rsidRDefault="00750082" w:rsidP="00401A2E">
            <w:pPr>
              <w:jc w:val="center"/>
              <w:rPr>
                <w:ins w:id="28" w:author="Paulina Strzelecka" w:date="2021-06-21T13:59:00Z"/>
              </w:rPr>
            </w:pPr>
            <w:ins w:id="29" w:author="Paulina Strzelecka" w:date="2021-12-14T10:29:00Z">
              <w:r>
                <w:t>23.11.2021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D1E9" w14:textId="181253F0" w:rsidR="00401A2E" w:rsidRDefault="00401A2E" w:rsidP="00401A2E">
            <w:pPr>
              <w:jc w:val="center"/>
              <w:rPr>
                <w:ins w:id="30" w:author="Paulina Strzelecka" w:date="2021-06-21T13:55:00Z"/>
              </w:rPr>
            </w:pPr>
            <w:ins w:id="31" w:author="Paulina Strzelecka" w:date="2021-06-21T13:55:00Z">
              <w:r>
                <w:t>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CBD" w14:textId="1DA41E5D" w:rsidR="00401A2E" w:rsidRDefault="00750082" w:rsidP="00401A2E">
            <w:pPr>
              <w:jc w:val="center"/>
              <w:rPr>
                <w:ins w:id="32" w:author="Paulina Strzelecka" w:date="2021-06-21T13:55:00Z"/>
              </w:rPr>
            </w:pPr>
            <w:ins w:id="33" w:author="Paulina Strzelecka" w:date="2021-12-14T10:30:00Z">
              <w:r>
                <w:t>45</w:t>
              </w:r>
            </w:ins>
            <w:ins w:id="34" w:author="Paulina Strzelecka" w:date="2021-06-21T13:55:00Z">
              <w:r w:rsidR="00401A2E">
                <w:t>/FR/WB/2021</w:t>
              </w:r>
            </w:ins>
          </w:p>
        </w:tc>
      </w:tr>
      <w:tr w:rsidR="00750082" w14:paraId="353CD9C7" w14:textId="77777777" w:rsidTr="00CF77E2">
        <w:trPr>
          <w:ins w:id="35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D41" w14:textId="266B1559" w:rsidR="00750082" w:rsidRDefault="00750082" w:rsidP="00750082">
            <w:pPr>
              <w:jc w:val="center"/>
              <w:rPr>
                <w:ins w:id="36" w:author="Paulina Strzelecka" w:date="2021-06-21T13:59:00Z"/>
              </w:rPr>
            </w:pPr>
            <w:ins w:id="37" w:author="Paulina Strzelecka" w:date="2021-06-21T13:59:00Z">
              <w:r>
                <w:t>24.</w:t>
              </w:r>
            </w:ins>
            <w:ins w:id="38" w:author="Paulina Strzelecka" w:date="2021-12-14T10:29:00Z">
              <w:r>
                <w:t>11</w:t>
              </w:r>
            </w:ins>
            <w:ins w:id="39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9DDD" w14:textId="54672207" w:rsidR="00750082" w:rsidRDefault="00750082" w:rsidP="00750082">
            <w:pPr>
              <w:jc w:val="center"/>
              <w:rPr>
                <w:ins w:id="40" w:author="Paulina Strzelecka" w:date="2021-06-21T13:55:00Z"/>
              </w:rPr>
            </w:pPr>
            <w:ins w:id="41" w:author="Paulina Strzelecka" w:date="2021-12-14T10:30:00Z">
              <w:r>
                <w:t>10:00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A222" w14:textId="1DB8DAC9" w:rsidR="00750082" w:rsidRDefault="00750082" w:rsidP="00750082">
            <w:pPr>
              <w:jc w:val="center"/>
              <w:rPr>
                <w:ins w:id="42" w:author="Paulina Strzelecka" w:date="2021-06-21T13:55:00Z"/>
              </w:rPr>
            </w:pPr>
            <w:ins w:id="43" w:author="Paulina Strzelecka" w:date="2021-12-14T10:31:00Z">
              <w:r>
                <w:t>32</w:t>
              </w:r>
            </w:ins>
            <w:ins w:id="44" w:author="Paulina Strzelecka" w:date="2021-06-21T13:55:00Z">
              <w:r>
                <w:t>/FR/WB/2021</w:t>
              </w:r>
            </w:ins>
          </w:p>
        </w:tc>
      </w:tr>
      <w:tr w:rsidR="00750082" w14:paraId="72B29208" w14:textId="77777777" w:rsidTr="00CF77E2">
        <w:trPr>
          <w:ins w:id="45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58D" w14:textId="4AC958F1" w:rsidR="00750082" w:rsidRDefault="00750082" w:rsidP="00750082">
            <w:pPr>
              <w:jc w:val="center"/>
              <w:rPr>
                <w:ins w:id="46" w:author="Paulina Strzelecka" w:date="2021-06-21T13:59:00Z"/>
              </w:rPr>
            </w:pPr>
            <w:ins w:id="47" w:author="Paulina Strzelecka" w:date="2021-12-14T10:29:00Z">
              <w:r>
                <w:t>24.11.2021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231F" w14:textId="45AAA96C" w:rsidR="00750082" w:rsidRDefault="00750082" w:rsidP="00750082">
            <w:pPr>
              <w:jc w:val="center"/>
              <w:rPr>
                <w:ins w:id="48" w:author="Paulina Strzelecka" w:date="2021-06-21T13:55:00Z"/>
              </w:rPr>
            </w:pPr>
            <w:ins w:id="49" w:author="Paulina Strzelecka" w:date="2021-12-14T10:30:00Z">
              <w:r>
                <w:t>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85DB" w14:textId="5C2D4240" w:rsidR="00750082" w:rsidRDefault="00750082" w:rsidP="00750082">
            <w:pPr>
              <w:jc w:val="center"/>
              <w:rPr>
                <w:ins w:id="50" w:author="Paulina Strzelecka" w:date="2021-06-21T13:55:00Z"/>
              </w:rPr>
            </w:pPr>
            <w:ins w:id="51" w:author="Paulina Strzelecka" w:date="2021-12-14T10:31:00Z">
              <w:r>
                <w:t>46</w:t>
              </w:r>
            </w:ins>
            <w:ins w:id="52" w:author="Paulina Strzelecka" w:date="2021-06-21T13:55:00Z">
              <w:r>
                <w:t>/FR/WB/2021</w:t>
              </w:r>
            </w:ins>
          </w:p>
        </w:tc>
      </w:tr>
      <w:tr w:rsidR="00750082" w14:paraId="5DF3D52B" w14:textId="77777777" w:rsidTr="00CF77E2">
        <w:trPr>
          <w:ins w:id="53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50" w14:textId="52C2E44A" w:rsidR="00750082" w:rsidRDefault="00750082" w:rsidP="00750082">
            <w:pPr>
              <w:jc w:val="center"/>
              <w:rPr>
                <w:ins w:id="54" w:author="Paulina Strzelecka" w:date="2021-06-21T13:59:00Z"/>
              </w:rPr>
            </w:pPr>
            <w:ins w:id="55" w:author="Paulina Strzelecka" w:date="2021-12-14T10:29:00Z">
              <w:r>
                <w:t>24.11.2021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3578" w14:textId="0B4E50BE" w:rsidR="00750082" w:rsidRDefault="00750082" w:rsidP="00750082">
            <w:pPr>
              <w:jc w:val="center"/>
              <w:rPr>
                <w:ins w:id="56" w:author="Paulina Strzelecka" w:date="2021-06-21T13:55:00Z"/>
              </w:rPr>
            </w:pPr>
            <w:ins w:id="57" w:author="Paulina Strzelecka" w:date="2021-12-14T10:30:00Z">
              <w:r>
                <w:t>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B4E" w14:textId="357D2630" w:rsidR="00750082" w:rsidRDefault="00750082" w:rsidP="00750082">
            <w:pPr>
              <w:jc w:val="center"/>
              <w:rPr>
                <w:ins w:id="58" w:author="Paulina Strzelecka" w:date="2021-06-21T13:55:00Z"/>
              </w:rPr>
            </w:pPr>
            <w:ins w:id="59" w:author="Paulina Strzelecka" w:date="2021-12-14T10:31:00Z">
              <w:r>
                <w:t>39</w:t>
              </w:r>
            </w:ins>
            <w:ins w:id="60" w:author="Paulina Strzelecka" w:date="2021-06-21T13:55:00Z">
              <w:r>
                <w:t>/FR/WB/2021</w:t>
              </w:r>
            </w:ins>
          </w:p>
        </w:tc>
      </w:tr>
      <w:tr w:rsidR="00750082" w14:paraId="1BCEBA93" w14:textId="77777777" w:rsidTr="00CF77E2">
        <w:trPr>
          <w:ins w:id="61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881" w14:textId="115AA96D" w:rsidR="00750082" w:rsidRDefault="00750082" w:rsidP="00750082">
            <w:pPr>
              <w:jc w:val="center"/>
              <w:rPr>
                <w:ins w:id="62" w:author="Paulina Strzelecka" w:date="2021-06-21T13:59:00Z"/>
              </w:rPr>
            </w:pPr>
            <w:ins w:id="63" w:author="Paulina Strzelecka" w:date="2021-06-21T13:59:00Z">
              <w:r>
                <w:t>2</w:t>
              </w:r>
            </w:ins>
            <w:ins w:id="64" w:author="Paulina Strzelecka" w:date="2021-12-14T10:29:00Z">
              <w:r>
                <w:t>6</w:t>
              </w:r>
            </w:ins>
            <w:ins w:id="65" w:author="Paulina Strzelecka" w:date="2021-06-21T13:59:00Z">
              <w:r>
                <w:t>.</w:t>
              </w:r>
            </w:ins>
            <w:ins w:id="66" w:author="Paulina Strzelecka" w:date="2021-12-14T10:29:00Z">
              <w:r>
                <w:t>11</w:t>
              </w:r>
            </w:ins>
            <w:ins w:id="67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5C0" w14:textId="465688F9" w:rsidR="00750082" w:rsidRDefault="00750082" w:rsidP="00750082">
            <w:pPr>
              <w:jc w:val="center"/>
              <w:rPr>
                <w:ins w:id="68" w:author="Paulina Strzelecka" w:date="2021-06-21T13:55:00Z"/>
              </w:rPr>
            </w:pPr>
            <w:ins w:id="69" w:author="Paulina Strzelecka" w:date="2021-12-14T10:30:00Z">
              <w:r>
                <w:t>10:00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E1D" w14:textId="704B1981" w:rsidR="00750082" w:rsidRDefault="00750082" w:rsidP="00750082">
            <w:pPr>
              <w:jc w:val="center"/>
              <w:rPr>
                <w:ins w:id="70" w:author="Paulina Strzelecka" w:date="2021-06-21T13:55:00Z"/>
              </w:rPr>
            </w:pPr>
            <w:ins w:id="71" w:author="Paulina Strzelecka" w:date="2021-12-14T10:31:00Z">
              <w:r>
                <w:t>49</w:t>
              </w:r>
            </w:ins>
            <w:ins w:id="72" w:author="Paulina Strzelecka" w:date="2021-06-21T13:55:00Z">
              <w:r>
                <w:t>/FR/WB/2021</w:t>
              </w:r>
            </w:ins>
          </w:p>
        </w:tc>
      </w:tr>
      <w:tr w:rsidR="00750082" w14:paraId="60B1FF2A" w14:textId="77777777" w:rsidTr="00CF77E2">
        <w:trPr>
          <w:ins w:id="73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2ED" w14:textId="19A8E443" w:rsidR="00750082" w:rsidRDefault="00750082" w:rsidP="00750082">
            <w:pPr>
              <w:jc w:val="center"/>
              <w:rPr>
                <w:ins w:id="74" w:author="Paulina Strzelecka" w:date="2021-06-21T13:59:00Z"/>
              </w:rPr>
            </w:pPr>
            <w:ins w:id="75" w:author="Paulina Strzelecka" w:date="2021-12-14T10:29:00Z">
              <w:r>
                <w:t>26.11.2021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4F0D" w14:textId="0222C814" w:rsidR="00750082" w:rsidRDefault="00750082" w:rsidP="00750082">
            <w:pPr>
              <w:jc w:val="center"/>
              <w:rPr>
                <w:ins w:id="76" w:author="Paulina Strzelecka" w:date="2021-06-21T13:55:00Z"/>
              </w:rPr>
            </w:pPr>
            <w:ins w:id="77" w:author="Paulina Strzelecka" w:date="2021-12-14T10:30:00Z">
              <w:r>
                <w:t>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5C" w14:textId="06B8268E" w:rsidR="00750082" w:rsidRDefault="00750082" w:rsidP="00750082">
            <w:pPr>
              <w:jc w:val="center"/>
              <w:rPr>
                <w:ins w:id="78" w:author="Paulina Strzelecka" w:date="2021-06-21T13:55:00Z"/>
              </w:rPr>
            </w:pPr>
            <w:ins w:id="79" w:author="Paulina Strzelecka" w:date="2021-12-14T10:31:00Z">
              <w:r>
                <w:t>48</w:t>
              </w:r>
            </w:ins>
            <w:ins w:id="80" w:author="Paulina Strzelecka" w:date="2021-06-21T13:55:00Z">
              <w:r>
                <w:t>/FR/WB/2021</w:t>
              </w:r>
            </w:ins>
          </w:p>
        </w:tc>
      </w:tr>
      <w:tr w:rsidR="00750082" w14:paraId="063FB5FF" w14:textId="77777777" w:rsidTr="00CF77E2">
        <w:trPr>
          <w:ins w:id="81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B92" w14:textId="03C414CB" w:rsidR="00750082" w:rsidRDefault="00750082" w:rsidP="00750082">
            <w:pPr>
              <w:jc w:val="center"/>
              <w:rPr>
                <w:ins w:id="82" w:author="Paulina Strzelecka" w:date="2021-06-21T13:59:00Z"/>
              </w:rPr>
            </w:pPr>
            <w:ins w:id="83" w:author="Paulina Strzelecka" w:date="2021-12-14T10:29:00Z">
              <w:r>
                <w:t>26.11.2021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D1D6" w14:textId="58EF34CB" w:rsidR="00750082" w:rsidRDefault="00750082" w:rsidP="00750082">
            <w:pPr>
              <w:jc w:val="center"/>
              <w:rPr>
                <w:ins w:id="84" w:author="Paulina Strzelecka" w:date="2021-06-21T13:55:00Z"/>
              </w:rPr>
            </w:pPr>
            <w:ins w:id="85" w:author="Paulina Strzelecka" w:date="2021-12-14T10:30:00Z">
              <w:r>
                <w:t>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33C" w14:textId="30A797D8" w:rsidR="00750082" w:rsidRDefault="00750082" w:rsidP="00750082">
            <w:pPr>
              <w:jc w:val="center"/>
              <w:rPr>
                <w:ins w:id="86" w:author="Paulina Strzelecka" w:date="2021-06-21T13:55:00Z"/>
              </w:rPr>
            </w:pPr>
            <w:ins w:id="87" w:author="Paulina Strzelecka" w:date="2021-12-14T10:31:00Z">
              <w:r>
                <w:t>36</w:t>
              </w:r>
            </w:ins>
            <w:ins w:id="88" w:author="Paulina Strzelecka" w:date="2021-06-21T13:55:00Z">
              <w:r>
                <w:t>/FR/WB/2021</w:t>
              </w:r>
            </w:ins>
          </w:p>
        </w:tc>
      </w:tr>
      <w:tr w:rsidR="00750082" w14:paraId="7971AD5B" w14:textId="77777777" w:rsidTr="00CF77E2">
        <w:trPr>
          <w:ins w:id="89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0CB" w14:textId="41E0A344" w:rsidR="00750082" w:rsidRDefault="00750082" w:rsidP="00750082">
            <w:pPr>
              <w:jc w:val="center"/>
              <w:rPr>
                <w:ins w:id="90" w:author="Paulina Strzelecka" w:date="2021-06-21T13:59:00Z"/>
              </w:rPr>
            </w:pPr>
            <w:ins w:id="91" w:author="Paulina Strzelecka" w:date="2021-12-14T10:30:00Z">
              <w:r>
                <w:t>27.11.2021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DFE" w14:textId="1880F2B3" w:rsidR="00750082" w:rsidRDefault="00750082" w:rsidP="00750082">
            <w:pPr>
              <w:jc w:val="center"/>
              <w:rPr>
                <w:ins w:id="92" w:author="Paulina Strzelecka" w:date="2021-06-21T13:55:00Z"/>
              </w:rPr>
            </w:pPr>
            <w:ins w:id="93" w:author="Paulina Strzelecka" w:date="2021-12-14T10:30:00Z">
              <w:r>
                <w:t>10:00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8C18" w14:textId="39B85ACA" w:rsidR="00750082" w:rsidRDefault="00750082" w:rsidP="00750082">
            <w:pPr>
              <w:jc w:val="center"/>
              <w:rPr>
                <w:ins w:id="94" w:author="Paulina Strzelecka" w:date="2021-06-21T13:55:00Z"/>
              </w:rPr>
            </w:pPr>
            <w:ins w:id="95" w:author="Paulina Strzelecka" w:date="2021-12-14T10:31:00Z">
              <w:r>
                <w:t>40</w:t>
              </w:r>
            </w:ins>
            <w:ins w:id="96" w:author="Paulina Strzelecka" w:date="2021-06-21T13:55:00Z">
              <w:r>
                <w:t>/FR/WB/2021</w:t>
              </w:r>
            </w:ins>
          </w:p>
        </w:tc>
      </w:tr>
      <w:tr w:rsidR="00750082" w14:paraId="2341EFDF" w14:textId="77777777" w:rsidTr="00CF77E2">
        <w:trPr>
          <w:ins w:id="97" w:author="Paulina Strzelecka" w:date="2021-12-14T10:29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4F5" w14:textId="4CD528B2" w:rsidR="00750082" w:rsidRDefault="00750082" w:rsidP="00750082">
            <w:pPr>
              <w:jc w:val="center"/>
              <w:rPr>
                <w:ins w:id="98" w:author="Paulina Strzelecka" w:date="2021-12-14T10:29:00Z"/>
              </w:rPr>
            </w:pPr>
            <w:ins w:id="99" w:author="Paulina Strzelecka" w:date="2021-12-14T10:30:00Z">
              <w:r>
                <w:t>27.11.2021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E67" w14:textId="25EB8808" w:rsidR="00750082" w:rsidRDefault="00750082" w:rsidP="00750082">
            <w:pPr>
              <w:jc w:val="center"/>
              <w:rPr>
                <w:ins w:id="100" w:author="Paulina Strzelecka" w:date="2021-12-14T10:29:00Z"/>
              </w:rPr>
            </w:pPr>
            <w:ins w:id="101" w:author="Paulina Strzelecka" w:date="2021-12-14T10:30:00Z">
              <w:r>
                <w:t>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F44" w14:textId="7A832870" w:rsidR="00750082" w:rsidRDefault="00750082" w:rsidP="00750082">
            <w:pPr>
              <w:jc w:val="center"/>
              <w:rPr>
                <w:ins w:id="102" w:author="Paulina Strzelecka" w:date="2021-12-14T10:29:00Z"/>
              </w:rPr>
            </w:pPr>
            <w:ins w:id="103" w:author="Paulina Strzelecka" w:date="2021-12-14T10:31:00Z">
              <w:r>
                <w:t>3</w:t>
              </w:r>
              <w:r>
                <w:t>0/FR/WB/2021</w:t>
              </w:r>
            </w:ins>
          </w:p>
        </w:tc>
      </w:tr>
      <w:tr w:rsidR="00750082" w14:paraId="632A8663" w14:textId="77777777" w:rsidTr="00CF77E2">
        <w:trPr>
          <w:ins w:id="104" w:author="Paulina Strzelecka" w:date="2021-12-14T10:29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3D4" w14:textId="47B5B63F" w:rsidR="00750082" w:rsidRDefault="00750082" w:rsidP="00750082">
            <w:pPr>
              <w:jc w:val="center"/>
              <w:rPr>
                <w:ins w:id="105" w:author="Paulina Strzelecka" w:date="2021-12-14T10:29:00Z"/>
              </w:rPr>
            </w:pPr>
            <w:ins w:id="106" w:author="Paulina Strzelecka" w:date="2021-12-14T10:30:00Z">
              <w:r>
                <w:t>27.11.2021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523" w14:textId="57CE6DED" w:rsidR="00750082" w:rsidRDefault="00750082" w:rsidP="00750082">
            <w:pPr>
              <w:jc w:val="center"/>
              <w:rPr>
                <w:ins w:id="107" w:author="Paulina Strzelecka" w:date="2021-12-14T10:29:00Z"/>
              </w:rPr>
            </w:pPr>
            <w:ins w:id="108" w:author="Paulina Strzelecka" w:date="2021-12-14T10:30:00Z">
              <w:r>
                <w:t>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9ED" w14:textId="727B9A3D" w:rsidR="00750082" w:rsidRDefault="004F6827" w:rsidP="00750082">
            <w:pPr>
              <w:jc w:val="center"/>
              <w:rPr>
                <w:ins w:id="109" w:author="Paulina Strzelecka" w:date="2021-12-14T10:29:00Z"/>
              </w:rPr>
            </w:pPr>
            <w:ins w:id="110" w:author="Paulina Strzelecka" w:date="2021-12-14T10:32:00Z">
              <w:r>
                <w:t>3</w:t>
              </w:r>
            </w:ins>
            <w:ins w:id="111" w:author="Paulina Strzelecka" w:date="2021-12-14T10:31:00Z">
              <w:r w:rsidR="00750082">
                <w:t>8</w:t>
              </w:r>
              <w:r w:rsidR="00750082">
                <w:t>/FR/WB/2021</w:t>
              </w:r>
            </w:ins>
          </w:p>
        </w:tc>
      </w:tr>
    </w:tbl>
    <w:p w14:paraId="78BFB270" w14:textId="596A0E3D" w:rsidR="00024755" w:rsidDel="0084647C" w:rsidRDefault="00024755" w:rsidP="00024755">
      <w:pPr>
        <w:pStyle w:val="Nagwek"/>
        <w:rPr>
          <w:del w:id="112" w:author="Paulina Strzelecka" w:date="2021-03-31T15:08:00Z"/>
        </w:rPr>
      </w:pPr>
      <w:moveFromRangeStart w:id="113" w:author="Lenovo" w:date="2021-02-09T15:26:00Z" w:name="move63776790"/>
      <w:moveFrom w:id="114" w:author="Lenovo" w:date="2021-02-09T15:26:00Z">
        <w:del w:id="115" w:author="Paulina Strzelecka" w:date="2021-03-31T15:08:00Z">
          <w:r w:rsidRPr="0046659F" w:rsidDel="0084647C">
            <w:rPr>
              <w:noProof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13"/>
    </w:p>
    <w:p w14:paraId="253BB0F4" w14:textId="33B69B3D" w:rsidR="00C54B02" w:rsidRPr="00C76F00" w:rsidDel="0084647C" w:rsidRDefault="00C54B02" w:rsidP="00C76F00">
      <w:pPr>
        <w:rPr>
          <w:del w:id="116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117" w:author="Paulina Strzelecka" w:date="2021-03-31T15:08:00Z"/>
          <w:rFonts w:ascii="Arial" w:hAnsi="Arial" w:cs="Arial"/>
          <w:b/>
        </w:rPr>
      </w:pPr>
      <w:del w:id="118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119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120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121" w:author="Paulina Strzelecka" w:date="2021-03-31T15:08:00Z"/>
          <w:rFonts w:ascii="Arial" w:hAnsi="Arial" w:cs="Arial"/>
          <w:b/>
        </w:rPr>
        <w:pPrChange w:id="122" w:author="Paulina Strzelecka" w:date="2021-03-31T15:08:00Z">
          <w:pPr>
            <w:jc w:val="center"/>
          </w:pPr>
        </w:pPrChange>
      </w:pPr>
      <w:del w:id="123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124" w:author="Paulina Strzelecka" w:date="2021-03-31T15:08:00Z"/>
          <w:rFonts w:ascii="Arial" w:hAnsi="Arial" w:cs="Arial"/>
          <w:b/>
        </w:rPr>
      </w:pPr>
      <w:del w:id="125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126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127" w:author="Paulina Strzelecka" w:date="2021-03-31T15:08:00Z"/>
          <w:rFonts w:ascii="Arial" w:hAnsi="Arial" w:cs="Arial"/>
          <w:i/>
        </w:rPr>
      </w:pPr>
      <w:del w:id="128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129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130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131" w:author="Paulina Strzelecka" w:date="2021-03-31T15:08:00Z"/>
          <w:rFonts w:ascii="Arial" w:hAnsi="Arial" w:cs="Arial"/>
        </w:rPr>
      </w:pPr>
      <w:del w:id="132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133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134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135" w:author="Paulina Strzelecka" w:date="2021-03-31T15:08:00Z"/>
          <w:rFonts w:ascii="Arial" w:hAnsi="Arial" w:cs="Arial"/>
        </w:rPr>
      </w:pPr>
      <w:del w:id="136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137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138" w:author="Lenovo" w:date="2021-02-09T15:28:00Z">
        <w:del w:id="139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140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141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142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143" w:author="Paulina Strzelecka" w:date="2021-03-31T15:08:00Z"/>
          <w:rFonts w:ascii="Arial" w:hAnsi="Arial" w:cs="Arial"/>
        </w:rPr>
      </w:pPr>
      <w:del w:id="144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145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146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147" w:author="Paulina Strzelecka" w:date="2021-03-31T15:08:00Z"/>
          <w:rFonts w:ascii="Arial" w:hAnsi="Arial" w:cs="Arial"/>
        </w:rPr>
      </w:pPr>
      <w:del w:id="148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149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50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51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52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53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54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55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56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57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58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59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60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61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62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63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64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65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166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67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68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69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170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171" w:author="Paulina Strzelecka" w:date="2021-03-31T15:08:00Z"/>
                <w:rFonts w:ascii="Arial" w:hAnsi="Arial" w:cs="Arial"/>
                <w:sz w:val="22"/>
                <w:szCs w:val="22"/>
              </w:rPr>
            </w:pPr>
            <w:del w:id="17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73" w:author="Paulina Strzelecka" w:date="2021-03-31T15:08:00Z"/>
                <w:rFonts w:ascii="Arial" w:hAnsi="Arial" w:cs="Arial"/>
                <w:sz w:val="22"/>
                <w:szCs w:val="22"/>
              </w:rPr>
            </w:pPr>
            <w:del w:id="17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75" w:author="Paulina Strzelecka" w:date="2021-03-31T15:08:00Z"/>
                <w:rFonts w:ascii="Arial" w:hAnsi="Arial" w:cs="Arial"/>
                <w:sz w:val="22"/>
                <w:szCs w:val="22"/>
              </w:rPr>
            </w:pPr>
            <w:del w:id="17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77" w:author="Paulina Strzelecka" w:date="2021-03-31T15:08:00Z"/>
                <w:rFonts w:ascii="Arial" w:hAnsi="Arial" w:cs="Arial"/>
                <w:sz w:val="22"/>
                <w:szCs w:val="22"/>
              </w:rPr>
            </w:pPr>
            <w:del w:id="17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79" w:author="Paulina Strzelecka" w:date="2021-03-31T15:08:00Z"/>
                <w:rFonts w:ascii="Arial" w:hAnsi="Arial" w:cs="Arial"/>
                <w:sz w:val="22"/>
                <w:szCs w:val="22"/>
              </w:rPr>
            </w:pPr>
            <w:del w:id="18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81" w:author="Paulina Strzelecka" w:date="2021-03-31T15:08:00Z"/>
                <w:rFonts w:ascii="Arial" w:hAnsi="Arial" w:cs="Arial"/>
                <w:sz w:val="22"/>
                <w:szCs w:val="22"/>
              </w:rPr>
            </w:pPr>
            <w:del w:id="182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83" w:author="Paulina Strzelecka" w:date="2021-03-31T15:08:00Z"/>
                <w:rFonts w:ascii="Arial" w:hAnsi="Arial" w:cs="Arial"/>
                <w:sz w:val="22"/>
                <w:szCs w:val="22"/>
              </w:rPr>
            </w:pPr>
            <w:del w:id="18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185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186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187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18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189" w:author="Paulina Strzelecka" w:date="2021-03-31T15:08:00Z"/>
                <w:i/>
                <w:iCs/>
                <w:sz w:val="20"/>
                <w:szCs w:val="20"/>
              </w:rPr>
            </w:pPr>
            <w:del w:id="190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96186E3" w14:textId="77777777" w:rsidR="00401A2E" w:rsidRDefault="00401A2E" w:rsidP="00401A2E">
      <w:pPr>
        <w:jc w:val="center"/>
        <w:rPr>
          <w:ins w:id="191" w:author="Paulina Strzelecka" w:date="2021-06-21T13:55:00Z"/>
          <w:rFonts w:ascii="Arial" w:hAnsi="Arial" w:cs="Arial"/>
        </w:rPr>
      </w:pPr>
    </w:p>
    <w:p w14:paraId="679F8EC8" w14:textId="09E45F0D" w:rsidR="00C76F00" w:rsidRDefault="00401A2E">
      <w:pPr>
        <w:jc w:val="center"/>
        <w:rPr>
          <w:ins w:id="192" w:author="Paulina Strzelecka" w:date="2021-06-21T13:55:00Z"/>
          <w:rFonts w:ascii="Arial" w:hAnsi="Arial" w:cs="Arial"/>
        </w:rPr>
        <w:pPrChange w:id="193" w:author="Paulina Strzelecka" w:date="2021-06-21T13:55:00Z">
          <w:pPr/>
        </w:pPrChange>
      </w:pPr>
      <w:ins w:id="194" w:author="Paulina Strzelecka" w:date="2021-06-21T13:55:00Z">
        <w:r>
          <w:rPr>
            <w:rFonts w:ascii="Arial" w:hAnsi="Arial" w:cs="Arial"/>
          </w:rPr>
          <w:t xml:space="preserve">Harmonogram spotkań z doradcą zawodowym – Tydzień </w:t>
        </w:r>
      </w:ins>
      <w:ins w:id="195" w:author="Paulina Strzelecka" w:date="2021-12-14T10:28:00Z">
        <w:r w:rsidR="00750082">
          <w:rPr>
            <w:rFonts w:ascii="Arial" w:hAnsi="Arial" w:cs="Arial"/>
          </w:rPr>
          <w:t>3</w:t>
        </w:r>
      </w:ins>
    </w:p>
    <w:p w14:paraId="75450258" w14:textId="77777777" w:rsidR="00401A2E" w:rsidRDefault="00401A2E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196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197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198" w:author="Lenovo" w:date="2021-02-09T15:29:00Z"/>
          <w:del w:id="199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200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201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202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203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204" w:author="Paulina Strzelecka" w:date="2021-03-31T15:08:00Z"/>
          <w:sz w:val="20"/>
          <w:szCs w:val="20"/>
        </w:rPr>
        <w:pPrChange w:id="205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206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207" w:author="Paulina Strzelecka" w:date="2021-03-31T15:08:00Z"/>
                <w:rFonts w:ascii="Arial" w:hAnsi="Arial" w:cs="Arial"/>
                <w:sz w:val="22"/>
                <w:szCs w:val="22"/>
              </w:rPr>
              <w:pPrChange w:id="208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20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210" w:author="Paulina Strzelecka" w:date="2021-03-31T15:08:00Z"/>
                <w:rFonts w:ascii="Arial" w:hAnsi="Arial" w:cs="Arial"/>
                <w:sz w:val="22"/>
                <w:szCs w:val="22"/>
              </w:rPr>
              <w:pPrChange w:id="211" w:author="Paulina Strzelecka" w:date="2021-03-31T15:08:00Z">
                <w:pPr>
                  <w:spacing w:before="120" w:after="120" w:line="360" w:lineRule="auto"/>
                </w:pPr>
              </w:pPrChange>
            </w:pPr>
            <w:del w:id="21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213" w:author="Paulina Strzelecka" w:date="2021-03-31T15:08:00Z"/>
                <w:rFonts w:ascii="Arial" w:hAnsi="Arial" w:cs="Arial"/>
                <w:sz w:val="22"/>
                <w:szCs w:val="22"/>
              </w:rPr>
              <w:pPrChange w:id="214" w:author="Paulina Strzelecka" w:date="2021-03-31T15:08:00Z">
                <w:pPr>
                  <w:spacing w:before="120" w:after="120" w:line="360" w:lineRule="auto"/>
                </w:pPr>
              </w:pPrChange>
            </w:pPr>
            <w:del w:id="21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216" w:author="Paulina Strzelecka" w:date="2021-03-31T15:08:00Z"/>
                <w:rFonts w:ascii="Arial" w:hAnsi="Arial" w:cs="Arial"/>
                <w:sz w:val="22"/>
                <w:szCs w:val="22"/>
              </w:rPr>
              <w:pPrChange w:id="217" w:author="Paulina Strzelecka" w:date="2021-03-31T15:08:00Z">
                <w:pPr>
                  <w:spacing w:before="120" w:after="120" w:line="360" w:lineRule="auto"/>
                </w:pPr>
              </w:pPrChange>
            </w:pPr>
            <w:del w:id="21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219" w:author="Paulina Strzelecka" w:date="2021-03-31T15:08:00Z"/>
                <w:sz w:val="20"/>
                <w:szCs w:val="20"/>
              </w:rPr>
              <w:pPrChange w:id="220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221" w:author="Paulina Strzelecka" w:date="2021-03-31T15:08:00Z"/>
          <w:bCs/>
          <w:sz w:val="20"/>
        </w:rPr>
        <w:pPrChange w:id="222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223" w:author="Paulina Strzelecka" w:date="2021-03-31T15:08:00Z"/>
          <w:rFonts w:ascii="Arial" w:hAnsi="Arial" w:cs="Arial"/>
          <w:bCs/>
          <w:sz w:val="20"/>
        </w:rPr>
        <w:pPrChange w:id="224" w:author="Paulina Strzelecka" w:date="2021-03-31T15:08:00Z">
          <w:pPr/>
        </w:pPrChange>
      </w:pPr>
      <w:del w:id="225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226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227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228" w:author="Paulina Strzelecka" w:date="2021-03-31T15:08:00Z">
                <w:pPr>
                  <w:jc w:val="center"/>
                </w:pPr>
              </w:pPrChange>
            </w:pPr>
            <w:del w:id="229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23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31" w:author="Paulina Strzelecka" w:date="2021-03-31T15:08:00Z">
                <w:pPr>
                  <w:jc w:val="center"/>
                </w:pPr>
              </w:pPrChange>
            </w:pPr>
            <w:del w:id="23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23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34" w:author="Paulina Strzelecka" w:date="2021-03-31T15:08:00Z">
                <w:pPr>
                  <w:jc w:val="center"/>
                </w:pPr>
              </w:pPrChange>
            </w:pPr>
            <w:del w:id="23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23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37" w:author="Paulina Strzelecka" w:date="2021-03-31T15:08:00Z">
                <w:pPr>
                  <w:jc w:val="center"/>
                </w:pPr>
              </w:pPrChange>
            </w:pPr>
            <w:del w:id="23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3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40" w:author="Paulina Strzelecka" w:date="2021-03-31T15:08:00Z">
                <w:pPr>
                  <w:jc w:val="center"/>
                </w:pPr>
              </w:pPrChange>
            </w:pPr>
            <w:del w:id="24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42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4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44" w:author="Paulina Strzelecka" w:date="2021-03-31T15:08:00Z">
                <w:pPr>
                  <w:jc w:val="center"/>
                </w:pPr>
              </w:pPrChange>
            </w:pPr>
            <w:del w:id="245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4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4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9" w:author="Paulina Strzelecka" w:date="2021-03-31T15:08:00Z">
                <w:pPr/>
              </w:pPrChange>
            </w:pPr>
            <w:del w:id="25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5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5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53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54" w:author="Paulina Strzelecka" w:date="2021-03-31T15:08:00Z">
                <w:pPr>
                  <w:jc w:val="center"/>
                </w:pPr>
              </w:pPrChange>
            </w:pPr>
            <w:del w:id="25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7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58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5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0" w:author="Paulina Strzelecka" w:date="2021-03-31T15:08:00Z">
                <w:pPr>
                  <w:jc w:val="center"/>
                </w:pPr>
              </w:pPrChange>
            </w:pPr>
            <w:del w:id="26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6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3" w:author="Paulina Strzelecka" w:date="2021-03-31T15:08:00Z">
                <w:pPr>
                  <w:jc w:val="center"/>
                </w:pPr>
              </w:pPrChange>
            </w:pPr>
            <w:del w:id="26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26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6" w:author="Paulina Strzelecka" w:date="2021-03-31T15:08:00Z">
                <w:pPr>
                  <w:keepNext/>
                </w:pPr>
              </w:pPrChange>
            </w:pPr>
            <w:del w:id="26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26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27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27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3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274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27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27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8" w:author="Paulina Strzelecka" w:date="2021-03-31T15:08:00Z">
                <w:pPr>
                  <w:jc w:val="center"/>
                </w:pPr>
              </w:pPrChange>
            </w:pPr>
            <w:del w:id="27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28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1" w:author="Paulina Strzelecka" w:date="2021-03-31T15:08:00Z">
                <w:pPr>
                  <w:keepNext/>
                </w:pPr>
              </w:pPrChange>
            </w:pPr>
            <w:del w:id="28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28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28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28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8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289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29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292" w:author="Paulina Strzelecka" w:date="2021-03-31T15:08:00Z"/>
                <w:rFonts w:ascii="Arial" w:hAnsi="Arial" w:cs="Arial"/>
                <w:sz w:val="22"/>
                <w:szCs w:val="22"/>
              </w:rPr>
              <w:pPrChange w:id="293" w:author="Paulina Strzelecka" w:date="2021-03-31T15:08:00Z">
                <w:pPr>
                  <w:jc w:val="center"/>
                </w:pPr>
              </w:pPrChange>
            </w:pPr>
            <w:del w:id="29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29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6" w:author="Paulina Strzelecka" w:date="2021-03-31T15:08:00Z">
                <w:pPr>
                  <w:keepNext/>
                </w:pPr>
              </w:pPrChange>
            </w:pPr>
            <w:del w:id="29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29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30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30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3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304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30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307" w:author="Paulina Strzelecka" w:date="2021-03-31T15:08:00Z"/>
                <w:rFonts w:ascii="Arial" w:hAnsi="Arial" w:cs="Arial"/>
                <w:sz w:val="22"/>
                <w:szCs w:val="22"/>
              </w:rPr>
              <w:pPrChange w:id="308" w:author="Paulina Strzelecka" w:date="2021-03-31T15:08:00Z">
                <w:pPr>
                  <w:jc w:val="center"/>
                </w:pPr>
              </w:pPrChange>
            </w:pPr>
            <w:del w:id="30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31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1" w:author="Paulina Strzelecka" w:date="2021-03-31T15:08:00Z">
                <w:pPr>
                  <w:keepNext/>
                </w:pPr>
              </w:pPrChange>
            </w:pPr>
            <w:del w:id="31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31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31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31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8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319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32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322" w:author="Paulina Strzelecka" w:date="2021-03-31T15:08:00Z"/>
                <w:rFonts w:ascii="Arial" w:hAnsi="Arial" w:cs="Arial"/>
                <w:sz w:val="22"/>
                <w:szCs w:val="22"/>
              </w:rPr>
              <w:pPrChange w:id="323" w:author="Paulina Strzelecka" w:date="2021-03-31T15:08:00Z">
                <w:pPr>
                  <w:jc w:val="center"/>
                </w:pPr>
              </w:pPrChange>
            </w:pPr>
            <w:del w:id="32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32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6" w:author="Paulina Strzelecka" w:date="2021-03-31T15:08:00Z">
                <w:pPr>
                  <w:keepNext/>
                </w:pPr>
              </w:pPrChange>
            </w:pPr>
            <w:del w:id="32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32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33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33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3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334" w:author="Paulina Strzelecka" w:date="2021-03-31T15:08:00Z"/>
          <w:sz w:val="22"/>
          <w:szCs w:val="22"/>
        </w:rPr>
        <w:pPrChange w:id="335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336" w:author="Paulina Strzelecka" w:date="2021-03-31T15:08:00Z"/>
          <w:sz w:val="22"/>
          <w:szCs w:val="22"/>
        </w:rPr>
        <w:pPrChange w:id="337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38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3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40" w:author="Paulina Strzelecka" w:date="2021-03-31T15:08:00Z">
                <w:pPr>
                  <w:jc w:val="center"/>
                </w:pPr>
              </w:pPrChange>
            </w:pPr>
            <w:del w:id="34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4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4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4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5" w:author="Paulina Strzelecka" w:date="2021-03-31T15:08:00Z">
                <w:pPr/>
              </w:pPrChange>
            </w:pPr>
            <w:del w:id="34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4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4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4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50" w:author="Paulina Strzelecka" w:date="2021-03-31T15:08:00Z">
                <w:pPr>
                  <w:jc w:val="center"/>
                </w:pPr>
              </w:pPrChange>
            </w:pPr>
            <w:del w:id="35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5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5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54" w:author="Paulina Strzelecka" w:date="2021-03-31T15:08:00Z"/>
                <w:rFonts w:eastAsia="Arial Unicode MS"/>
                <w:b/>
                <w:sz w:val="22"/>
                <w:szCs w:val="22"/>
              </w:rPr>
              <w:pPrChange w:id="355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56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57" w:author="Paulina Strzelecka" w:date="2021-03-31T15:08:00Z"/>
                <w:rFonts w:ascii="Arial" w:hAnsi="Arial" w:cs="Arial"/>
                <w:sz w:val="22"/>
                <w:szCs w:val="22"/>
              </w:rPr>
              <w:pPrChange w:id="358" w:author="Paulina Strzelecka" w:date="2021-03-31T15:08:00Z">
                <w:pPr>
                  <w:jc w:val="center"/>
                </w:pPr>
              </w:pPrChange>
            </w:pPr>
            <w:del w:id="35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6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1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6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36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5" w:author="Paulina Strzelecka" w:date="2021-03-31T15:08:00Z">
                <w:pPr>
                  <w:jc w:val="center"/>
                </w:pPr>
              </w:pPrChange>
            </w:pPr>
            <w:del w:id="36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36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8" w:author="Paulina Strzelecka" w:date="2021-03-31T15:08:00Z">
                <w:pPr/>
              </w:pPrChange>
            </w:pPr>
            <w:del w:id="369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37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37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374" w:author="Paulina Strzelecka" w:date="2021-03-31T15:08:00Z"/>
                <w:rFonts w:eastAsia="Arial Unicode MS"/>
                <w:sz w:val="22"/>
                <w:szCs w:val="22"/>
              </w:rPr>
              <w:pPrChange w:id="375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376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37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37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0" w:author="Paulina Strzelecka" w:date="2021-03-31T15:08:00Z">
                <w:pPr>
                  <w:jc w:val="center"/>
                </w:pPr>
              </w:pPrChange>
            </w:pPr>
            <w:del w:id="38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38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3" w:author="Paulina Strzelecka" w:date="2021-03-31T15:08:00Z">
                <w:pPr/>
              </w:pPrChange>
            </w:pPr>
            <w:del w:id="384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38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38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8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389" w:author="Paulina Strzelecka" w:date="2021-03-31T15:08:00Z"/>
                <w:rFonts w:eastAsia="Arial Unicode MS"/>
                <w:sz w:val="22"/>
                <w:szCs w:val="22"/>
              </w:rPr>
              <w:pPrChange w:id="390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391" w:author="Paulina Strzelecka" w:date="2021-03-31T15:08:00Z"/>
          <w:sz w:val="22"/>
          <w:szCs w:val="22"/>
        </w:rPr>
        <w:pPrChange w:id="392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393" w:author="Paulina Strzelecka" w:date="2021-03-31T15:08:00Z"/>
          <w:sz w:val="22"/>
          <w:szCs w:val="22"/>
        </w:rPr>
        <w:pPrChange w:id="394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395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39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97" w:author="Paulina Strzelecka" w:date="2021-03-31T15:08:00Z">
                <w:pPr>
                  <w:jc w:val="center"/>
                </w:pPr>
              </w:pPrChange>
            </w:pPr>
            <w:del w:id="39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39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0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40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02" w:author="Paulina Strzelecka" w:date="2021-03-31T15:08:00Z">
                <w:pPr/>
              </w:pPrChange>
            </w:pPr>
            <w:del w:id="40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404" w:author="Paulina Strzelecka" w:date="2021-03-31T15:08:00Z"/>
                <w:rFonts w:eastAsia="Arial Unicode MS"/>
                <w:b/>
                <w:sz w:val="22"/>
                <w:szCs w:val="22"/>
              </w:rPr>
              <w:pPrChange w:id="40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40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07" w:author="Paulina Strzelecka" w:date="2021-03-31T15:08:00Z">
                <w:pPr>
                  <w:jc w:val="center"/>
                </w:pPr>
              </w:pPrChange>
            </w:pPr>
            <w:del w:id="40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409" w:author="Paulina Strzelecka" w:date="2021-03-31T15:08:00Z"/>
                <w:rFonts w:eastAsia="Arial Unicode MS"/>
                <w:b/>
                <w:sz w:val="22"/>
                <w:szCs w:val="22"/>
              </w:rPr>
              <w:pPrChange w:id="410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411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412" w:author="Paulina Strzelecka" w:date="2021-03-31T15:08:00Z"/>
                <w:rFonts w:ascii="Arial" w:hAnsi="Arial" w:cs="Arial"/>
                <w:sz w:val="22"/>
                <w:szCs w:val="22"/>
              </w:rPr>
              <w:pPrChange w:id="413" w:author="Paulina Strzelecka" w:date="2021-03-31T15:08:00Z">
                <w:pPr>
                  <w:jc w:val="center"/>
                </w:pPr>
              </w:pPrChange>
            </w:pPr>
            <w:del w:id="41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41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6" w:author="Paulina Strzelecka" w:date="2021-03-31T15:08:00Z">
                <w:pPr>
                  <w:jc w:val="center"/>
                </w:pPr>
              </w:pPrChange>
            </w:pPr>
            <w:del w:id="41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41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9" w:author="Paulina Strzelecka" w:date="2021-03-31T15:08:00Z">
                <w:pPr>
                  <w:jc w:val="center"/>
                </w:pPr>
              </w:pPrChange>
            </w:pPr>
            <w:del w:id="42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42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2" w:author="Paulina Strzelecka" w:date="2021-03-31T15:08:00Z">
                <w:pPr>
                  <w:keepNext/>
                </w:pPr>
              </w:pPrChange>
            </w:pPr>
            <w:del w:id="42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424" w:author="Paulina Strzelecka" w:date="2021-03-31T15:08:00Z"/>
                <w:rFonts w:eastAsia="Arial Unicode MS"/>
                <w:sz w:val="22"/>
                <w:szCs w:val="22"/>
              </w:rPr>
              <w:pPrChange w:id="42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426" w:author="Paulina Strzelecka" w:date="2021-03-31T15:08:00Z"/>
                <w:rFonts w:eastAsia="Arial Unicode MS"/>
                <w:sz w:val="22"/>
                <w:szCs w:val="22"/>
              </w:rPr>
              <w:pPrChange w:id="42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428" w:author="Paulina Strzelecka" w:date="2021-03-31T15:08:00Z"/>
                <w:rFonts w:eastAsia="Arial Unicode MS"/>
                <w:sz w:val="22"/>
                <w:szCs w:val="22"/>
              </w:rPr>
              <w:pPrChange w:id="429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430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431" w:author="Paulina Strzelecka" w:date="2021-03-31T15:08:00Z"/>
                <w:rFonts w:ascii="Arial" w:hAnsi="Arial" w:cs="Arial"/>
                <w:sz w:val="22"/>
                <w:szCs w:val="22"/>
              </w:rPr>
              <w:pPrChange w:id="43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433" w:author="Paulina Strzelecka" w:date="2021-03-31T15:08:00Z"/>
                <w:rFonts w:ascii="Arial" w:hAnsi="Arial" w:cs="Arial"/>
                <w:sz w:val="22"/>
                <w:szCs w:val="22"/>
              </w:rPr>
              <w:pPrChange w:id="434" w:author="Paulina Strzelecka" w:date="2021-03-31T15:08:00Z">
                <w:pPr>
                  <w:jc w:val="center"/>
                </w:pPr>
              </w:pPrChange>
            </w:pPr>
            <w:del w:id="43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43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7" w:author="Paulina Strzelecka" w:date="2021-03-31T15:08:00Z">
                <w:pPr>
                  <w:keepNext/>
                </w:pPr>
              </w:pPrChange>
            </w:pPr>
            <w:del w:id="43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39" w:author="Paulina Strzelecka" w:date="2021-03-31T15:08:00Z"/>
                <w:rFonts w:eastAsia="Arial Unicode MS"/>
                <w:sz w:val="22"/>
                <w:szCs w:val="22"/>
              </w:rPr>
              <w:pPrChange w:id="44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41" w:author="Paulina Strzelecka" w:date="2021-03-31T15:08:00Z"/>
                <w:rFonts w:eastAsia="Arial Unicode MS"/>
                <w:sz w:val="22"/>
                <w:szCs w:val="22"/>
              </w:rPr>
              <w:pPrChange w:id="44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43" w:author="Paulina Strzelecka" w:date="2021-03-31T15:08:00Z"/>
                <w:rFonts w:eastAsia="Arial Unicode MS"/>
                <w:sz w:val="22"/>
                <w:szCs w:val="22"/>
              </w:rPr>
              <w:pPrChange w:id="444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45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9" w:author="Paulina Strzelecka" w:date="2021-03-31T15:08:00Z">
                <w:pPr>
                  <w:jc w:val="center"/>
                </w:pPr>
              </w:pPrChange>
            </w:pPr>
            <w:del w:id="45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2" w:author="Paulina Strzelecka" w:date="2021-03-31T15:08:00Z">
                <w:pPr>
                  <w:keepNext/>
                </w:pPr>
              </w:pPrChange>
            </w:pPr>
            <w:del w:id="45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54" w:author="Paulina Strzelecka" w:date="2021-03-31T15:08:00Z"/>
                <w:rFonts w:eastAsia="Arial Unicode MS"/>
                <w:sz w:val="22"/>
                <w:szCs w:val="22"/>
              </w:rPr>
              <w:pPrChange w:id="45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56" w:author="Paulina Strzelecka" w:date="2021-03-31T15:08:00Z"/>
                <w:rFonts w:eastAsia="Arial Unicode MS"/>
                <w:sz w:val="22"/>
                <w:szCs w:val="22"/>
              </w:rPr>
              <w:pPrChange w:id="457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58" w:author="Paulina Strzelecka" w:date="2021-03-31T15:08:00Z"/>
                <w:rFonts w:eastAsia="Arial Unicode MS"/>
                <w:sz w:val="22"/>
                <w:szCs w:val="22"/>
              </w:rPr>
              <w:pPrChange w:id="459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60" w:author="Paulina Strzelecka" w:date="2021-03-31T15:08:00Z"/>
          <w:sz w:val="22"/>
          <w:szCs w:val="22"/>
        </w:rPr>
        <w:pPrChange w:id="461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62" w:author="Paulina Strzelecka" w:date="2021-03-31T15:08:00Z"/>
          <w:sz w:val="22"/>
          <w:szCs w:val="22"/>
        </w:rPr>
        <w:pPrChange w:id="463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464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46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66" w:author="Paulina Strzelecka" w:date="2021-03-31T15:08:00Z">
                <w:pPr>
                  <w:jc w:val="center"/>
                </w:pPr>
              </w:pPrChange>
            </w:pPr>
            <w:del w:id="46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46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6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47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71" w:author="Paulina Strzelecka" w:date="2021-03-31T15:08:00Z">
                <w:pPr/>
              </w:pPrChange>
            </w:pPr>
            <w:del w:id="47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47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7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47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76" w:author="Paulina Strzelecka" w:date="2021-03-31T15:08:00Z">
                <w:pPr>
                  <w:jc w:val="center"/>
                </w:pPr>
              </w:pPrChange>
            </w:pPr>
            <w:del w:id="47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478" w:author="Paulina Strzelecka" w:date="2021-03-31T15:08:00Z"/>
                <w:rFonts w:eastAsia="Arial Unicode MS"/>
                <w:b/>
                <w:sz w:val="22"/>
                <w:szCs w:val="22"/>
              </w:rPr>
              <w:pPrChange w:id="479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480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481" w:author="Paulina Strzelecka" w:date="2021-03-31T15:08:00Z"/>
                <w:rFonts w:ascii="Arial" w:hAnsi="Arial" w:cs="Arial"/>
                <w:sz w:val="22"/>
                <w:szCs w:val="22"/>
              </w:rPr>
              <w:pPrChange w:id="482" w:author="Paulina Strzelecka" w:date="2021-03-31T15:08:00Z">
                <w:pPr>
                  <w:jc w:val="center"/>
                </w:pPr>
              </w:pPrChange>
            </w:pPr>
            <w:del w:id="48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48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5" w:author="Paulina Strzelecka" w:date="2021-03-31T15:08:00Z">
                <w:pPr>
                  <w:jc w:val="center"/>
                </w:pPr>
              </w:pPrChange>
            </w:pPr>
            <w:del w:id="48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48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8" w:author="Paulina Strzelecka" w:date="2021-03-31T15:08:00Z">
                <w:pPr>
                  <w:jc w:val="center"/>
                </w:pPr>
              </w:pPrChange>
            </w:pPr>
            <w:del w:id="48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49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1" w:author="Paulina Strzelecka" w:date="2021-03-31T15:08:00Z">
                <w:pPr>
                  <w:keepNext/>
                </w:pPr>
              </w:pPrChange>
            </w:pPr>
            <w:del w:id="49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49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49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497" w:author="Paulina Strzelecka" w:date="2021-03-31T15:08:00Z"/>
                <w:rFonts w:eastAsia="Arial Unicode MS"/>
                <w:sz w:val="22"/>
                <w:szCs w:val="22"/>
              </w:rPr>
              <w:pPrChange w:id="498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499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500" w:author="Paulina Strzelecka" w:date="2021-03-31T15:08:00Z"/>
                <w:rFonts w:ascii="Arial" w:hAnsi="Arial" w:cs="Arial"/>
                <w:sz w:val="22"/>
                <w:szCs w:val="22"/>
              </w:rPr>
              <w:pPrChange w:id="50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502" w:author="Paulina Strzelecka" w:date="2021-03-31T15:08:00Z"/>
                <w:rFonts w:ascii="Arial" w:hAnsi="Arial" w:cs="Arial"/>
                <w:sz w:val="22"/>
                <w:szCs w:val="22"/>
              </w:rPr>
              <w:pPrChange w:id="503" w:author="Paulina Strzelecka" w:date="2021-03-31T15:08:00Z">
                <w:pPr>
                  <w:jc w:val="center"/>
                </w:pPr>
              </w:pPrChange>
            </w:pPr>
            <w:del w:id="50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50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06" w:author="Paulina Strzelecka" w:date="2021-03-31T15:08:00Z">
                <w:pPr>
                  <w:keepNext/>
                </w:pPr>
              </w:pPrChange>
            </w:pPr>
            <w:del w:id="50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5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0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51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512" w:author="Paulina Strzelecka" w:date="2021-03-31T15:08:00Z"/>
                <w:rFonts w:eastAsia="Arial Unicode MS"/>
                <w:sz w:val="22"/>
                <w:szCs w:val="22"/>
              </w:rPr>
              <w:pPrChange w:id="513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514" w:author="Paulina Strzelecka" w:date="2021-03-31T15:08:00Z"/>
          <w:sz w:val="22"/>
          <w:szCs w:val="22"/>
        </w:rPr>
        <w:pPrChange w:id="515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516" w:author="Paulina Strzelecka" w:date="2021-03-31T15:08:00Z"/>
          <w:sz w:val="22"/>
          <w:szCs w:val="22"/>
        </w:rPr>
        <w:pPrChange w:id="517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518" w:author="Paulina Strzelecka" w:date="2021-03-31T15:08:00Z"/>
          <w:sz w:val="22"/>
          <w:szCs w:val="22"/>
        </w:rPr>
        <w:pPrChange w:id="519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520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521" w:author="Paulina Strzelecka" w:date="2021-03-31T15:08:00Z"/>
                <w:rFonts w:ascii="Arial" w:hAnsi="Arial" w:cs="Arial"/>
                <w:sz w:val="22"/>
                <w:szCs w:val="22"/>
              </w:rPr>
              <w:pPrChange w:id="522" w:author="Paulina Strzelecka" w:date="2021-03-31T15:08:00Z">
                <w:pPr/>
              </w:pPrChange>
            </w:pPr>
            <w:del w:id="523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524" w:author="Paulina Strzelecka" w:date="2021-03-31T15:08:00Z"/>
                <w:rFonts w:eastAsia="Arial Unicode MS"/>
                <w:b/>
                <w:sz w:val="22"/>
                <w:szCs w:val="22"/>
              </w:rPr>
              <w:pPrChange w:id="52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526" w:author="Paulina Strzelecka" w:date="2021-03-31T15:08:00Z"/>
                <w:sz w:val="22"/>
                <w:szCs w:val="22"/>
              </w:rPr>
              <w:pPrChange w:id="527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528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52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30" w:author="Paulina Strzelecka" w:date="2021-03-31T15:08:00Z">
                <w:pPr/>
              </w:pPrChange>
            </w:pPr>
            <w:del w:id="53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532" w:author="Paulina Strzelecka" w:date="2021-03-31T15:08:00Z"/>
                <w:rFonts w:ascii="Arial" w:hAnsi="Arial" w:cs="Arial"/>
                <w:sz w:val="22"/>
                <w:szCs w:val="22"/>
              </w:rPr>
              <w:pPrChange w:id="533" w:author="Paulina Strzelecka" w:date="2021-03-31T15:08:00Z">
                <w:pPr>
                  <w:jc w:val="center"/>
                </w:pPr>
              </w:pPrChange>
            </w:pPr>
            <w:del w:id="53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535" w:author="Paulina Strzelecka" w:date="2021-03-31T15:08:00Z"/>
                <w:rFonts w:ascii="Arial" w:hAnsi="Arial" w:cs="Arial"/>
                <w:sz w:val="22"/>
                <w:szCs w:val="22"/>
              </w:rPr>
              <w:pPrChange w:id="536" w:author="Paulina Strzelecka" w:date="2021-03-31T15:08:00Z">
                <w:pPr>
                  <w:jc w:val="center"/>
                </w:pPr>
              </w:pPrChange>
            </w:pPr>
            <w:del w:id="53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38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3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40" w:author="Paulina Strzelecka" w:date="2021-03-31T15:08:00Z">
                <w:pPr>
                  <w:jc w:val="both"/>
                </w:pPr>
              </w:pPrChange>
            </w:pPr>
            <w:del w:id="54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4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3" w:author="Paulina Strzelecka" w:date="2021-03-31T15:08:00Z">
                <w:pPr>
                  <w:jc w:val="center"/>
                </w:pPr>
              </w:pPrChange>
            </w:pPr>
            <w:del w:id="54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4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6" w:author="Paulina Strzelecka" w:date="2021-03-31T15:08:00Z">
                <w:pPr>
                  <w:jc w:val="center"/>
                </w:pPr>
              </w:pPrChange>
            </w:pPr>
            <w:del w:id="54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48" w:author="Paulina Strzelecka" w:date="2021-03-31T15:08:00Z"/>
          <w:sz w:val="20"/>
          <w:szCs w:val="20"/>
        </w:rPr>
        <w:pPrChange w:id="549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50" w:author="Paulina Strzelecka" w:date="2021-03-31T15:08:00Z"/>
          <w:rFonts w:ascii="Arial" w:hAnsi="Arial" w:cs="Arial"/>
          <w:b/>
          <w:sz w:val="20"/>
          <w:szCs w:val="20"/>
        </w:rPr>
        <w:pPrChange w:id="551" w:author="Paulina Strzelecka" w:date="2021-03-31T15:08:00Z">
          <w:pPr/>
        </w:pPrChange>
      </w:pPr>
      <w:del w:id="552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53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54" w:author="Paulina Strzelecka" w:date="2021-03-31T15:08:00Z"/>
                <w:rFonts w:ascii="Arial" w:hAnsi="Arial" w:cs="Arial"/>
                <w:b/>
                <w:sz w:val="20"/>
              </w:rPr>
              <w:pPrChange w:id="555" w:author="Paulina Strzelecka" w:date="2021-03-31T15:08:00Z">
                <w:pPr/>
              </w:pPrChange>
            </w:pPr>
            <w:del w:id="556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57" w:author="Paulina Strzelecka" w:date="2021-03-31T15:08:00Z"/>
                <w:rFonts w:ascii="Arial" w:hAnsi="Arial" w:cs="Arial"/>
                <w:sz w:val="20"/>
                <w:szCs w:val="20"/>
              </w:rPr>
              <w:pPrChange w:id="558" w:author="Paulina Strzelecka" w:date="2021-03-31T15:08:00Z">
                <w:pPr>
                  <w:jc w:val="both"/>
                </w:pPr>
              </w:pPrChange>
            </w:pPr>
            <w:del w:id="559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60" w:author="Paulina Strzelecka" w:date="2021-03-31T15:08:00Z"/>
                <w:rFonts w:ascii="Arial" w:hAnsi="Arial" w:cs="Arial"/>
                <w:sz w:val="20"/>
                <w:szCs w:val="20"/>
              </w:rPr>
              <w:pPrChange w:id="561" w:author="Paulina Strzelecka" w:date="2021-03-31T15:08:00Z">
                <w:pPr>
                  <w:jc w:val="both"/>
                </w:pPr>
              </w:pPrChange>
            </w:pPr>
            <w:del w:id="562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63" w:author="Paulina Strzelecka" w:date="2021-03-31T15:08:00Z"/>
                <w:rFonts w:ascii="Arial" w:hAnsi="Arial" w:cs="Arial"/>
                <w:sz w:val="20"/>
                <w:szCs w:val="20"/>
              </w:rPr>
              <w:pPrChange w:id="564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565" w:author="Paulina Strzelecka" w:date="2021-03-31T15:08:00Z"/>
                <w:rFonts w:ascii="Arial" w:hAnsi="Arial" w:cs="Arial"/>
                <w:b/>
                <w:bCs/>
                <w:sz w:val="20"/>
              </w:rPr>
              <w:pPrChange w:id="566" w:author="Paulina Strzelecka" w:date="2021-03-31T15:08:00Z">
                <w:pPr/>
              </w:pPrChange>
            </w:pPr>
            <w:del w:id="567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568" w:author="Paulina Strzelecka" w:date="2021-03-31T15:08:00Z"/>
                <w:rFonts w:ascii="Arial" w:hAnsi="Arial" w:cs="Arial"/>
                <w:b/>
                <w:bCs/>
                <w:sz w:val="20"/>
              </w:rPr>
              <w:pPrChange w:id="569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570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571" w:author="Paulina Strzelecka" w:date="2021-03-31T15:08:00Z"/>
                <w:rFonts w:ascii="Arial" w:hAnsi="Arial" w:cs="Arial"/>
                <w:b/>
                <w:sz w:val="20"/>
              </w:rPr>
              <w:pPrChange w:id="572" w:author="Paulina Strzelecka" w:date="2021-03-31T15:08:00Z">
                <w:pPr/>
              </w:pPrChange>
            </w:pPr>
            <w:del w:id="573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574" w:author="Paulina Strzelecka" w:date="2021-03-31T15:08:00Z"/>
                <w:rFonts w:ascii="Arial" w:hAnsi="Arial" w:cs="Arial"/>
                <w:bCs/>
                <w:sz w:val="20"/>
              </w:rPr>
              <w:pPrChange w:id="575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576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577" w:author="Paulina Strzelecka" w:date="2021-03-31T15:08:00Z"/>
                <w:rFonts w:ascii="Arial" w:hAnsi="Arial" w:cs="Arial"/>
                <w:b/>
                <w:sz w:val="20"/>
              </w:rPr>
              <w:pPrChange w:id="578" w:author="Paulina Strzelecka" w:date="2021-03-31T15:08:00Z">
                <w:pPr/>
              </w:pPrChange>
            </w:pPr>
            <w:del w:id="57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580" w:author="Paulina Strzelecka" w:date="2021-03-31T15:08:00Z"/>
                <w:rFonts w:ascii="Arial" w:hAnsi="Arial" w:cs="Arial"/>
                <w:bCs/>
                <w:sz w:val="20"/>
              </w:rPr>
              <w:pPrChange w:id="581" w:author="Paulina Strzelecka" w:date="2021-03-31T15:08:00Z">
                <w:pPr>
                  <w:jc w:val="both"/>
                </w:pPr>
              </w:pPrChange>
            </w:pPr>
            <w:del w:id="582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583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584" w:author="Paulina Strzelecka" w:date="2021-03-31T15:08:00Z"/>
                <w:rFonts w:ascii="Arial" w:hAnsi="Arial" w:cs="Arial"/>
                <w:b/>
                <w:bCs/>
                <w:sz w:val="20"/>
              </w:rPr>
              <w:pPrChange w:id="585" w:author="Paulina Strzelecka" w:date="2021-03-31T15:08:00Z">
                <w:pPr/>
              </w:pPrChange>
            </w:pPr>
            <w:del w:id="586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587" w:author="Paulina Strzelecka" w:date="2021-03-31T15:08:00Z"/>
                <w:rFonts w:ascii="Arial" w:hAnsi="Arial" w:cs="Arial"/>
                <w:sz w:val="20"/>
              </w:rPr>
              <w:pPrChange w:id="588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589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590" w:author="Paulina Strzelecka" w:date="2021-03-31T15:08:00Z"/>
                <w:rFonts w:ascii="Arial" w:hAnsi="Arial" w:cs="Arial"/>
                <w:b/>
                <w:sz w:val="20"/>
              </w:rPr>
              <w:pPrChange w:id="591" w:author="Paulina Strzelecka" w:date="2021-03-31T15:08:00Z">
                <w:pPr/>
              </w:pPrChange>
            </w:pPr>
            <w:del w:id="59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593" w:author="Paulina Strzelecka" w:date="2021-03-31T15:08:00Z"/>
          <w:bCs/>
          <w:sz w:val="20"/>
        </w:rPr>
        <w:pPrChange w:id="594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595" w:author="Paulina Strzelecka" w:date="2021-03-31T15:08:00Z"/>
          <w:rFonts w:ascii="Arial" w:hAnsi="Arial" w:cs="Arial"/>
          <w:b/>
        </w:rPr>
        <w:pPrChange w:id="596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597" w:author="Paulina Strzelecka" w:date="2021-03-31T15:08:00Z"/>
          <w:rFonts w:ascii="Arial" w:hAnsi="Arial" w:cs="Arial"/>
        </w:rPr>
        <w:pPrChange w:id="598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599" w:author="Paulina Strzelecka" w:date="2021-03-31T15:08:00Z"/>
          <w:rFonts w:ascii="Arial" w:hAnsi="Arial" w:cs="Arial"/>
          <w:b/>
          <w:bCs/>
        </w:rPr>
        <w:pPrChange w:id="600" w:author="Paulina Strzelecka" w:date="2021-03-31T15:08:00Z">
          <w:pPr/>
        </w:pPrChange>
      </w:pPr>
      <w:del w:id="601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604" w:author="Paulina Strzelecka" w:date="2021-03-31T15:08:00Z"/>
          <w:rFonts w:ascii="Arial" w:hAnsi="Arial" w:cs="Arial"/>
        </w:rPr>
        <w:pPrChange w:id="605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606" w:author="Paulina Strzelecka" w:date="2021-03-31T15:08:00Z"/>
          <w:rFonts w:ascii="Arial" w:hAnsi="Arial" w:cs="Arial"/>
        </w:rPr>
        <w:pPrChange w:id="607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608" w:author="Paulina Strzelecka" w:date="2021-03-31T15:08:00Z"/>
          <w:rFonts w:ascii="Arial" w:hAnsi="Arial" w:cs="Arial"/>
        </w:rPr>
        <w:pPrChange w:id="609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610" w:author="Paulina Strzelecka" w:date="2021-03-31T15:08:00Z"/>
          <w:rFonts w:ascii="Arial" w:hAnsi="Arial" w:cs="Arial"/>
        </w:rPr>
        <w:pPrChange w:id="611" w:author="Paulina Strzelecka" w:date="2021-03-31T15:08:00Z">
          <w:pPr/>
        </w:pPrChange>
      </w:pPr>
      <w:del w:id="612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613" w:author="Paulina Strzelecka" w:date="2021-03-31T15:08:00Z"/>
          <w:rFonts w:ascii="Arial" w:hAnsi="Arial" w:cs="Arial"/>
        </w:rPr>
        <w:pPrChange w:id="614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615" w:author="Paulina Strzelecka" w:date="2021-03-31T15:08:00Z"/>
          <w:rFonts w:ascii="Arial" w:hAnsi="Arial" w:cs="Arial"/>
        </w:rPr>
        <w:pPrChange w:id="616" w:author="Paulina Strzelecka" w:date="2021-03-31T15:08:00Z">
          <w:pPr/>
        </w:pPrChange>
      </w:pPr>
      <w:del w:id="617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618" w:author="Paulina Strzelecka" w:date="2021-03-31T15:08:00Z"/>
          <w:rFonts w:ascii="Arial" w:hAnsi="Arial" w:cs="Arial"/>
        </w:rPr>
        <w:pPrChange w:id="619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620" w:author="Paulina Strzelecka" w:date="2021-03-31T15:08:00Z"/>
          <w:rFonts w:ascii="Arial" w:hAnsi="Arial" w:cs="Arial"/>
        </w:rPr>
        <w:pPrChange w:id="621" w:author="Paulina Strzelecka" w:date="2021-03-31T15:08:00Z">
          <w:pPr/>
        </w:pPrChange>
      </w:pPr>
      <w:del w:id="622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623" w:author="Paulina Strzelecka" w:date="2021-03-31T15:08:00Z"/>
          <w:rFonts w:ascii="Arial" w:hAnsi="Arial" w:cs="Arial"/>
        </w:rPr>
        <w:pPrChange w:id="624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625" w:author="Paulina Strzelecka" w:date="2021-03-31T15:08:00Z">
          <w:pPr/>
        </w:pPrChange>
      </w:pPr>
      <w:del w:id="626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635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634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602" w:author="Paulina Strzelecka" w:date="2021-03-31T15:08:00Z"/>
        </w:rPr>
      </w:pPr>
      <w:del w:id="603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7D147978" w:rsidR="00032AB1" w:rsidRDefault="00032AB1" w:rsidP="00032AB1">
    <w:pPr>
      <w:pStyle w:val="Nagwek"/>
      <w:jc w:val="center"/>
      <w:rPr>
        <w:ins w:id="627" w:author="Lenovo" w:date="2021-02-09T15:25:00Z"/>
        <w:sz w:val="18"/>
        <w:szCs w:val="18"/>
      </w:rPr>
    </w:pPr>
    <w:moveToRangeStart w:id="628" w:author="Lenovo" w:date="2021-02-09T15:26:00Z" w:name="move63776790"/>
    <w:moveTo w:id="629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628"/>
    <w:ins w:id="630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631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  <w:r>
        <w:rPr>
          <w:i/>
          <w:sz w:val="18"/>
          <w:szCs w:val="18"/>
        </w:rPr>
        <w:t>POWER – Własny Biznes!</w:t>
      </w:r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632" w:author="Lenovo" w:date="2021-02-09T15:25:00Z">
        <w:pPr>
          <w:pStyle w:val="Nagwek"/>
        </w:pPr>
      </w:pPrChange>
    </w:pPr>
    <w:ins w:id="633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1A2E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4F6827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0082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43C9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4747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3</cp:revision>
  <cp:lastPrinted>2021-03-31T13:28:00Z</cp:lastPrinted>
  <dcterms:created xsi:type="dcterms:W3CDTF">2021-12-14T09:32:00Z</dcterms:created>
  <dcterms:modified xsi:type="dcterms:W3CDTF">2021-12-14T09:33:00Z</dcterms:modified>
</cp:coreProperties>
</file>